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line="360" w:lineRule="auto"/>
        <w:rPr>
          <w:rFonts w:hAnsi="宋体"/>
          <w:color w:val="auto"/>
          <w:rPrChange w:id="0" w:author="高艺萌" w:date="2021-02-01T23:52:56Z">
            <w:rPr>
              <w:rFonts w:hAnsi="宋体"/>
              <w:color w:val="auto"/>
            </w:rPr>
          </w:rPrChange>
        </w:rPr>
      </w:pPr>
    </w:p>
    <w:p>
      <w:pPr>
        <w:spacing w:line="360" w:lineRule="auto"/>
        <w:ind w:firstLine="710" w:firstLineChars="148"/>
        <w:jc w:val="center"/>
        <w:rPr>
          <w:rFonts w:ascii="黑体" w:hAnsi="黑体" w:eastAsia="黑体"/>
          <w:color w:val="auto"/>
          <w:sz w:val="48"/>
          <w:szCs w:val="48"/>
          <w:rPrChange w:id="1" w:author="高艺萌" w:date="2021-02-01T23:52:56Z">
            <w:rPr>
              <w:rFonts w:ascii="黑体" w:hAnsi="黑体" w:eastAsia="黑体"/>
              <w:sz w:val="48"/>
              <w:szCs w:val="48"/>
            </w:rPr>
          </w:rPrChange>
        </w:rPr>
      </w:pPr>
      <w:r>
        <w:rPr>
          <w:rFonts w:hint="eastAsia" w:ascii="黑体" w:hAnsi="黑体" w:eastAsia="黑体"/>
          <w:color w:val="auto"/>
          <w:sz w:val="48"/>
          <w:szCs w:val="48"/>
          <w:rPrChange w:id="2" w:author="高艺萌" w:date="2021-02-01T23:52:56Z">
            <w:rPr>
              <w:rFonts w:hint="eastAsia" w:ascii="黑体" w:hAnsi="黑体" w:eastAsia="黑体"/>
              <w:sz w:val="48"/>
              <w:szCs w:val="48"/>
            </w:rPr>
          </w:rPrChange>
        </w:rPr>
        <w:t>甘孜州盐业有限责任公司</w:t>
      </w:r>
    </w:p>
    <w:p>
      <w:pPr>
        <w:spacing w:line="360" w:lineRule="auto"/>
        <w:ind w:firstLine="710" w:firstLineChars="148"/>
        <w:jc w:val="center"/>
        <w:rPr>
          <w:rFonts w:ascii="黑体" w:hAnsi="黑体" w:eastAsia="黑体"/>
          <w:color w:val="auto"/>
          <w:sz w:val="48"/>
          <w:szCs w:val="48"/>
          <w:rPrChange w:id="3" w:author="高艺萌" w:date="2021-02-01T23:52:56Z">
            <w:rPr>
              <w:rFonts w:ascii="黑体" w:hAnsi="黑体" w:eastAsia="黑体"/>
              <w:sz w:val="48"/>
              <w:szCs w:val="48"/>
            </w:rPr>
          </w:rPrChange>
        </w:rPr>
      </w:pPr>
      <w:r>
        <w:rPr>
          <w:rFonts w:hint="eastAsia" w:ascii="黑体" w:hAnsi="黑体" w:eastAsia="黑体"/>
          <w:color w:val="auto"/>
          <w:sz w:val="48"/>
          <w:szCs w:val="48"/>
          <w:rPrChange w:id="4" w:author="高艺萌" w:date="2021-02-01T23:52:56Z">
            <w:rPr>
              <w:rFonts w:hint="eastAsia" w:ascii="黑体" w:hAnsi="黑体" w:eastAsia="黑体"/>
              <w:sz w:val="48"/>
              <w:szCs w:val="48"/>
            </w:rPr>
          </w:rPrChange>
        </w:rPr>
        <w:t>应急医用物资储备项目</w:t>
      </w:r>
    </w:p>
    <w:p>
      <w:pPr>
        <w:pStyle w:val="63"/>
        <w:rPr>
          <w:rFonts w:hAnsi="宋体"/>
          <w:color w:val="auto"/>
          <w:rPrChange w:id="5" w:author="高艺萌" w:date="2021-02-01T23:52:56Z">
            <w:rPr>
              <w:rFonts w:hAnsi="宋体"/>
              <w:color w:val="auto"/>
            </w:rPr>
          </w:rPrChange>
        </w:rPr>
      </w:pPr>
    </w:p>
    <w:p>
      <w:pPr>
        <w:pStyle w:val="63"/>
        <w:rPr>
          <w:rFonts w:hAnsi="宋体"/>
          <w:color w:val="auto"/>
          <w:rPrChange w:id="6" w:author="高艺萌" w:date="2021-02-01T23:52:56Z">
            <w:rPr>
              <w:rFonts w:hAnsi="宋体"/>
              <w:color w:val="auto"/>
            </w:rPr>
          </w:rPrChange>
        </w:rPr>
      </w:pPr>
    </w:p>
    <w:p>
      <w:pPr>
        <w:pStyle w:val="63"/>
        <w:rPr>
          <w:rFonts w:hAnsi="宋体"/>
          <w:color w:val="auto"/>
          <w:rPrChange w:id="7" w:author="高艺萌" w:date="2021-02-01T23:52:56Z">
            <w:rPr>
              <w:rFonts w:hAnsi="宋体"/>
              <w:color w:val="auto"/>
            </w:rPr>
          </w:rPrChange>
        </w:rPr>
      </w:pPr>
    </w:p>
    <w:p>
      <w:pPr>
        <w:pStyle w:val="63"/>
        <w:rPr>
          <w:rFonts w:hAnsi="宋体"/>
          <w:color w:val="auto"/>
          <w:rPrChange w:id="8" w:author="高艺萌" w:date="2021-02-01T23:52:56Z">
            <w:rPr>
              <w:rFonts w:hAnsi="宋体"/>
              <w:color w:val="auto"/>
            </w:rPr>
          </w:rPrChange>
        </w:rPr>
      </w:pPr>
    </w:p>
    <w:p>
      <w:pPr>
        <w:spacing w:line="360" w:lineRule="auto"/>
        <w:jc w:val="center"/>
        <w:rPr>
          <w:rFonts w:ascii="宋体" w:hAnsi="宋体" w:cs="宋体"/>
          <w:b/>
          <w:color w:val="auto"/>
          <w:sz w:val="96"/>
          <w:szCs w:val="96"/>
          <w:rPrChange w:id="9" w:author="高艺萌" w:date="2021-02-01T23:52:56Z">
            <w:rPr>
              <w:rFonts w:ascii="宋体" w:hAnsi="宋体" w:cs="宋体"/>
              <w:b/>
              <w:sz w:val="96"/>
              <w:szCs w:val="96"/>
            </w:rPr>
          </w:rPrChange>
        </w:rPr>
      </w:pPr>
      <w:r>
        <w:rPr>
          <w:rFonts w:hint="eastAsia" w:ascii="宋体" w:hAnsi="宋体" w:cs="宋体"/>
          <w:b/>
          <w:color w:val="auto"/>
          <w:sz w:val="96"/>
          <w:szCs w:val="96"/>
          <w:rPrChange w:id="10" w:author="高艺萌" w:date="2021-02-01T23:52:56Z">
            <w:rPr>
              <w:rFonts w:hint="eastAsia" w:ascii="宋体" w:hAnsi="宋体" w:cs="宋体"/>
              <w:b/>
              <w:sz w:val="96"/>
              <w:szCs w:val="96"/>
            </w:rPr>
          </w:rPrChange>
        </w:rPr>
        <w:t>比</w:t>
      </w:r>
      <w:r>
        <w:rPr>
          <w:rFonts w:ascii="宋体" w:hAnsi="宋体" w:cs="宋体"/>
          <w:b/>
          <w:color w:val="auto"/>
          <w:sz w:val="96"/>
          <w:szCs w:val="96"/>
          <w:rPrChange w:id="11" w:author="高艺萌" w:date="2021-02-01T23:52:56Z">
            <w:rPr>
              <w:rFonts w:ascii="宋体" w:hAnsi="宋体" w:cs="宋体"/>
              <w:b/>
              <w:sz w:val="96"/>
              <w:szCs w:val="96"/>
            </w:rPr>
          </w:rPrChange>
        </w:rPr>
        <w:t xml:space="preserve">  </w:t>
      </w:r>
      <w:r>
        <w:rPr>
          <w:rFonts w:hint="eastAsia" w:ascii="宋体" w:hAnsi="宋体" w:cs="宋体"/>
          <w:b/>
          <w:color w:val="auto"/>
          <w:sz w:val="96"/>
          <w:szCs w:val="96"/>
          <w:rPrChange w:id="12" w:author="高艺萌" w:date="2021-02-01T23:52:56Z">
            <w:rPr>
              <w:rFonts w:hint="eastAsia" w:ascii="宋体" w:hAnsi="宋体" w:cs="宋体"/>
              <w:b/>
              <w:sz w:val="96"/>
              <w:szCs w:val="96"/>
            </w:rPr>
          </w:rPrChange>
        </w:rPr>
        <w:t>选</w:t>
      </w:r>
      <w:r>
        <w:rPr>
          <w:rFonts w:ascii="宋体" w:hAnsi="宋体" w:cs="宋体"/>
          <w:b/>
          <w:color w:val="auto"/>
          <w:sz w:val="96"/>
          <w:szCs w:val="96"/>
          <w:rPrChange w:id="13" w:author="高艺萌" w:date="2021-02-01T23:52:56Z">
            <w:rPr>
              <w:rFonts w:ascii="宋体" w:hAnsi="宋体" w:cs="宋体"/>
              <w:b/>
              <w:sz w:val="96"/>
              <w:szCs w:val="96"/>
            </w:rPr>
          </w:rPrChange>
        </w:rPr>
        <w:t xml:space="preserve">  </w:t>
      </w:r>
      <w:r>
        <w:rPr>
          <w:rFonts w:hint="eastAsia" w:ascii="宋体" w:hAnsi="宋体" w:cs="宋体"/>
          <w:b/>
          <w:color w:val="auto"/>
          <w:sz w:val="96"/>
          <w:szCs w:val="96"/>
          <w:rPrChange w:id="14" w:author="高艺萌" w:date="2021-02-01T23:52:56Z">
            <w:rPr>
              <w:rFonts w:hint="eastAsia" w:ascii="宋体" w:hAnsi="宋体" w:cs="宋体"/>
              <w:b/>
              <w:sz w:val="96"/>
              <w:szCs w:val="96"/>
            </w:rPr>
          </w:rPrChange>
        </w:rPr>
        <w:t>文</w:t>
      </w:r>
      <w:r>
        <w:rPr>
          <w:rFonts w:ascii="宋体" w:hAnsi="宋体" w:cs="宋体"/>
          <w:b/>
          <w:color w:val="auto"/>
          <w:sz w:val="96"/>
          <w:szCs w:val="96"/>
          <w:rPrChange w:id="15" w:author="高艺萌" w:date="2021-02-01T23:52:56Z">
            <w:rPr>
              <w:rFonts w:ascii="宋体" w:hAnsi="宋体" w:cs="宋体"/>
              <w:b/>
              <w:sz w:val="96"/>
              <w:szCs w:val="96"/>
            </w:rPr>
          </w:rPrChange>
        </w:rPr>
        <w:t xml:space="preserve">  </w:t>
      </w:r>
      <w:r>
        <w:rPr>
          <w:rFonts w:hint="eastAsia" w:ascii="宋体" w:hAnsi="宋体" w:cs="宋体"/>
          <w:b/>
          <w:color w:val="auto"/>
          <w:sz w:val="96"/>
          <w:szCs w:val="96"/>
          <w:rPrChange w:id="16" w:author="高艺萌" w:date="2021-02-01T23:52:56Z">
            <w:rPr>
              <w:rFonts w:hint="eastAsia" w:ascii="宋体" w:hAnsi="宋体" w:cs="宋体"/>
              <w:b/>
              <w:sz w:val="96"/>
              <w:szCs w:val="96"/>
            </w:rPr>
          </w:rPrChange>
        </w:rPr>
        <w:t>件</w:t>
      </w:r>
    </w:p>
    <w:p>
      <w:pPr>
        <w:spacing w:line="360" w:lineRule="auto"/>
        <w:ind w:firstLine="562" w:firstLineChars="200"/>
        <w:jc w:val="center"/>
        <w:rPr>
          <w:rFonts w:ascii="宋体" w:hAnsi="宋体" w:cs="宋体"/>
          <w:b/>
          <w:color w:val="auto"/>
          <w:sz w:val="28"/>
          <w:szCs w:val="28"/>
          <w:rPrChange w:id="17" w:author="高艺萌" w:date="2021-02-01T23:52:56Z">
            <w:rPr>
              <w:rFonts w:ascii="宋体" w:hAnsi="宋体" w:cs="宋体"/>
              <w:b/>
              <w:sz w:val="28"/>
              <w:szCs w:val="28"/>
            </w:rPr>
          </w:rPrChange>
        </w:rPr>
      </w:pPr>
    </w:p>
    <w:p>
      <w:pPr>
        <w:spacing w:line="360" w:lineRule="auto"/>
        <w:ind w:firstLine="422" w:firstLineChars="200"/>
        <w:rPr>
          <w:rFonts w:ascii="宋体" w:hAnsi="宋体" w:cs="宋体"/>
          <w:b/>
          <w:color w:val="auto"/>
          <w:rPrChange w:id="18" w:author="高艺萌" w:date="2021-02-01T23:52:56Z">
            <w:rPr>
              <w:rFonts w:ascii="宋体" w:hAnsi="宋体" w:cs="宋体"/>
              <w:b/>
            </w:rPr>
          </w:rPrChange>
        </w:rPr>
      </w:pPr>
    </w:p>
    <w:p>
      <w:pPr>
        <w:spacing w:line="360" w:lineRule="auto"/>
        <w:ind w:firstLine="422" w:firstLineChars="200"/>
        <w:jc w:val="center"/>
        <w:rPr>
          <w:rFonts w:ascii="宋体" w:hAnsi="宋体" w:cs="宋体"/>
          <w:b/>
          <w:color w:val="auto"/>
          <w:rPrChange w:id="19" w:author="高艺萌" w:date="2021-02-01T23:52:56Z">
            <w:rPr>
              <w:rFonts w:ascii="宋体" w:hAnsi="宋体" w:cs="宋体"/>
              <w:b/>
            </w:rPr>
          </w:rPrChange>
        </w:rPr>
      </w:pPr>
    </w:p>
    <w:p>
      <w:pPr>
        <w:spacing w:line="360" w:lineRule="auto"/>
        <w:ind w:firstLine="422" w:firstLineChars="200"/>
        <w:jc w:val="center"/>
        <w:rPr>
          <w:rFonts w:ascii="宋体" w:hAnsi="宋体" w:cs="宋体"/>
          <w:b/>
          <w:color w:val="auto"/>
          <w:rPrChange w:id="20" w:author="高艺萌" w:date="2021-02-01T23:52:56Z">
            <w:rPr>
              <w:rFonts w:ascii="宋体" w:hAnsi="宋体" w:cs="宋体"/>
              <w:b/>
            </w:rPr>
          </w:rPrChange>
        </w:rPr>
      </w:pPr>
    </w:p>
    <w:p>
      <w:pPr>
        <w:pStyle w:val="63"/>
        <w:rPr>
          <w:rFonts w:hAnsi="宋体"/>
          <w:b/>
          <w:color w:val="auto"/>
          <w:rPrChange w:id="21" w:author="高艺萌" w:date="2021-02-01T23:52:56Z">
            <w:rPr>
              <w:rFonts w:hAnsi="宋体"/>
              <w:b/>
              <w:color w:val="auto"/>
            </w:rPr>
          </w:rPrChange>
        </w:rPr>
      </w:pPr>
    </w:p>
    <w:p>
      <w:pPr>
        <w:pStyle w:val="63"/>
        <w:rPr>
          <w:rFonts w:hAnsi="宋体"/>
          <w:b/>
          <w:color w:val="auto"/>
          <w:rPrChange w:id="22" w:author="高艺萌" w:date="2021-02-01T23:52:56Z">
            <w:rPr>
              <w:rFonts w:hAnsi="宋体"/>
              <w:b/>
              <w:color w:val="auto"/>
            </w:rPr>
          </w:rPrChange>
        </w:rPr>
      </w:pPr>
    </w:p>
    <w:p>
      <w:pPr>
        <w:pStyle w:val="63"/>
        <w:rPr>
          <w:rFonts w:hAnsi="宋体"/>
          <w:b/>
          <w:color w:val="auto"/>
          <w:rPrChange w:id="23" w:author="高艺萌" w:date="2021-02-01T23:52:56Z">
            <w:rPr>
              <w:rFonts w:hAnsi="宋体"/>
              <w:b/>
              <w:color w:val="auto"/>
            </w:rPr>
          </w:rPrChange>
        </w:rPr>
      </w:pPr>
    </w:p>
    <w:p>
      <w:pPr>
        <w:pStyle w:val="63"/>
        <w:rPr>
          <w:rFonts w:hAnsi="宋体"/>
          <w:b/>
          <w:color w:val="auto"/>
          <w:rPrChange w:id="24" w:author="高艺萌" w:date="2021-02-01T23:52:56Z">
            <w:rPr>
              <w:rFonts w:hAnsi="宋体"/>
              <w:b/>
              <w:color w:val="auto"/>
            </w:rPr>
          </w:rPrChange>
        </w:rPr>
      </w:pPr>
    </w:p>
    <w:p>
      <w:pPr>
        <w:pStyle w:val="63"/>
        <w:rPr>
          <w:rFonts w:hAnsi="宋体"/>
          <w:b/>
          <w:color w:val="auto"/>
          <w:rPrChange w:id="25" w:author="高艺萌" w:date="2021-02-01T23:52:56Z">
            <w:rPr>
              <w:rFonts w:hAnsi="宋体"/>
              <w:b/>
              <w:color w:val="auto"/>
            </w:rPr>
          </w:rPrChange>
        </w:rPr>
      </w:pPr>
    </w:p>
    <w:p>
      <w:pPr>
        <w:pStyle w:val="63"/>
        <w:rPr>
          <w:rFonts w:hAnsi="宋体"/>
          <w:b/>
          <w:color w:val="auto"/>
          <w:rPrChange w:id="26" w:author="高艺萌" w:date="2021-02-01T23:52:56Z">
            <w:rPr>
              <w:rFonts w:hAnsi="宋体"/>
              <w:b/>
              <w:color w:val="auto"/>
            </w:rPr>
          </w:rPrChange>
        </w:rPr>
      </w:pPr>
    </w:p>
    <w:p>
      <w:pPr>
        <w:pStyle w:val="63"/>
        <w:rPr>
          <w:rFonts w:hAnsi="宋体"/>
          <w:b/>
          <w:color w:val="auto"/>
          <w:rPrChange w:id="27" w:author="高艺萌" w:date="2021-02-01T23:52:56Z">
            <w:rPr>
              <w:rFonts w:hAnsi="宋体"/>
              <w:b/>
              <w:color w:val="auto"/>
            </w:rPr>
          </w:rPrChange>
        </w:rPr>
      </w:pPr>
    </w:p>
    <w:p>
      <w:pPr>
        <w:spacing w:line="360" w:lineRule="auto"/>
        <w:rPr>
          <w:rFonts w:ascii="宋体" w:hAnsi="宋体" w:cs="宋体"/>
          <w:b/>
          <w:color w:val="auto"/>
          <w:rPrChange w:id="28" w:author="高艺萌" w:date="2021-02-01T23:52:56Z">
            <w:rPr>
              <w:rFonts w:ascii="宋体" w:hAnsi="宋体" w:cs="宋体"/>
              <w:b/>
            </w:rPr>
          </w:rPrChange>
        </w:rPr>
      </w:pPr>
    </w:p>
    <w:p>
      <w:pPr>
        <w:spacing w:line="360" w:lineRule="auto"/>
        <w:rPr>
          <w:rFonts w:ascii="宋体" w:hAnsi="宋体" w:cs="宋体"/>
          <w:b/>
          <w:color w:val="auto"/>
          <w:sz w:val="18"/>
          <w:szCs w:val="16"/>
          <w:rPrChange w:id="29" w:author="高艺萌" w:date="2021-02-01T23:52:56Z">
            <w:rPr>
              <w:rFonts w:ascii="宋体" w:hAnsi="宋体" w:cs="宋体"/>
              <w:b/>
              <w:sz w:val="18"/>
              <w:szCs w:val="16"/>
            </w:rPr>
          </w:rPrChange>
        </w:rPr>
      </w:pPr>
    </w:p>
    <w:p>
      <w:pPr>
        <w:spacing w:line="480" w:lineRule="auto"/>
        <w:ind w:firstLine="2409" w:firstLineChars="1000"/>
        <w:jc w:val="left"/>
        <w:rPr>
          <w:rFonts w:ascii="宋体" w:hAnsi="宋体"/>
          <w:b/>
          <w:color w:val="auto"/>
          <w:sz w:val="24"/>
          <w:szCs w:val="24"/>
          <w:rPrChange w:id="30" w:author="高艺萌" w:date="2021-02-01T23:52:56Z">
            <w:rPr>
              <w:rFonts w:ascii="宋体" w:hAnsi="宋体"/>
              <w:b/>
              <w:sz w:val="24"/>
              <w:szCs w:val="24"/>
            </w:rPr>
          </w:rPrChange>
        </w:rPr>
      </w:pPr>
      <w:r>
        <w:rPr>
          <w:rFonts w:hint="eastAsia" w:ascii="宋体" w:hAnsi="宋体"/>
          <w:b/>
          <w:color w:val="auto"/>
          <w:sz w:val="24"/>
          <w:szCs w:val="24"/>
          <w:rPrChange w:id="31" w:author="高艺萌" w:date="2021-02-01T23:52:56Z">
            <w:rPr>
              <w:rFonts w:hint="eastAsia" w:ascii="宋体" w:hAnsi="宋体"/>
              <w:b/>
              <w:sz w:val="24"/>
              <w:szCs w:val="24"/>
            </w:rPr>
          </w:rPrChange>
        </w:rPr>
        <w:t>比</w:t>
      </w:r>
      <w:r>
        <w:rPr>
          <w:rFonts w:ascii="宋体" w:hAnsi="宋体"/>
          <w:b/>
          <w:color w:val="auto"/>
          <w:sz w:val="24"/>
          <w:szCs w:val="24"/>
          <w:rPrChange w:id="32" w:author="高艺萌" w:date="2021-02-01T23:52:56Z">
            <w:rPr>
              <w:rFonts w:ascii="宋体" w:hAnsi="宋体"/>
              <w:b/>
              <w:sz w:val="24"/>
              <w:szCs w:val="24"/>
            </w:rPr>
          </w:rPrChange>
        </w:rPr>
        <w:t xml:space="preserve"> </w:t>
      </w:r>
      <w:r>
        <w:rPr>
          <w:rFonts w:hint="eastAsia" w:ascii="宋体" w:hAnsi="宋体"/>
          <w:b/>
          <w:color w:val="auto"/>
          <w:sz w:val="24"/>
          <w:szCs w:val="24"/>
          <w:rPrChange w:id="33" w:author="高艺萌" w:date="2021-02-01T23:52:56Z">
            <w:rPr>
              <w:rFonts w:hint="eastAsia" w:ascii="宋体" w:hAnsi="宋体"/>
              <w:b/>
              <w:sz w:val="24"/>
              <w:szCs w:val="24"/>
            </w:rPr>
          </w:rPrChange>
        </w:rPr>
        <w:t>选</w:t>
      </w:r>
      <w:r>
        <w:rPr>
          <w:rFonts w:ascii="宋体" w:hAnsi="宋体"/>
          <w:b/>
          <w:color w:val="auto"/>
          <w:sz w:val="24"/>
          <w:szCs w:val="24"/>
          <w:rPrChange w:id="34" w:author="高艺萌" w:date="2021-02-01T23:52:56Z">
            <w:rPr>
              <w:rFonts w:ascii="宋体" w:hAnsi="宋体"/>
              <w:b/>
              <w:sz w:val="24"/>
              <w:szCs w:val="24"/>
            </w:rPr>
          </w:rPrChange>
        </w:rPr>
        <w:t xml:space="preserve"> </w:t>
      </w:r>
      <w:r>
        <w:rPr>
          <w:rFonts w:hint="eastAsia" w:ascii="宋体" w:hAnsi="宋体"/>
          <w:b/>
          <w:color w:val="auto"/>
          <w:sz w:val="24"/>
          <w:szCs w:val="24"/>
          <w:rPrChange w:id="35" w:author="高艺萌" w:date="2021-02-01T23:52:56Z">
            <w:rPr>
              <w:rFonts w:hint="eastAsia" w:ascii="宋体" w:hAnsi="宋体"/>
              <w:b/>
              <w:sz w:val="24"/>
              <w:szCs w:val="24"/>
            </w:rPr>
          </w:rPrChange>
        </w:rPr>
        <w:t>人：甘孜州盐业有限责任公司</w:t>
      </w:r>
    </w:p>
    <w:p>
      <w:pPr>
        <w:spacing w:line="480" w:lineRule="auto"/>
        <w:ind w:firstLine="2409" w:firstLineChars="1000"/>
        <w:jc w:val="left"/>
        <w:rPr>
          <w:rFonts w:ascii="宋体" w:hAnsi="宋体"/>
          <w:b/>
          <w:color w:val="auto"/>
          <w:sz w:val="24"/>
          <w:szCs w:val="24"/>
          <w:rPrChange w:id="36" w:author="高艺萌" w:date="2021-02-01T23:52:56Z">
            <w:rPr>
              <w:rFonts w:ascii="宋体" w:hAnsi="宋体"/>
              <w:b/>
              <w:sz w:val="24"/>
              <w:szCs w:val="24"/>
            </w:rPr>
          </w:rPrChange>
        </w:rPr>
      </w:pPr>
      <w:r>
        <w:rPr>
          <w:rFonts w:hint="eastAsia" w:ascii="宋体" w:hAnsi="宋体"/>
          <w:b/>
          <w:color w:val="auto"/>
          <w:sz w:val="24"/>
          <w:szCs w:val="24"/>
          <w:rPrChange w:id="37" w:author="高艺萌" w:date="2021-02-01T23:52:56Z">
            <w:rPr>
              <w:rFonts w:hint="eastAsia" w:ascii="宋体" w:hAnsi="宋体"/>
              <w:b/>
              <w:sz w:val="24"/>
              <w:szCs w:val="24"/>
            </w:rPr>
          </w:rPrChange>
        </w:rPr>
        <w:t>比选代理机构：四川国际招标有限责任公司</w:t>
      </w:r>
    </w:p>
    <w:p>
      <w:pPr>
        <w:spacing w:line="480" w:lineRule="auto"/>
        <w:jc w:val="center"/>
        <w:rPr>
          <w:rFonts w:ascii="宋体" w:hAnsi="宋体" w:cs="宋体"/>
          <w:color w:val="auto"/>
          <w:sz w:val="18"/>
          <w:szCs w:val="16"/>
          <w:rPrChange w:id="38" w:author="高艺萌" w:date="2021-02-01T23:52:56Z">
            <w:rPr>
              <w:rFonts w:ascii="宋体" w:hAnsi="宋体" w:cs="宋体"/>
              <w:sz w:val="18"/>
              <w:szCs w:val="16"/>
            </w:rPr>
          </w:rPrChange>
        </w:rPr>
        <w:sectPr>
          <w:headerReference r:id="rId5" w:type="first"/>
          <w:footerReference r:id="rId8" w:type="first"/>
          <w:headerReference r:id="rId3" w:type="default"/>
          <w:footerReference r:id="rId6" w:type="default"/>
          <w:headerReference r:id="rId4" w:type="even"/>
          <w:footerReference r:id="rId7" w:type="even"/>
          <w:pgSz w:w="11906" w:h="16838"/>
          <w:pgMar w:top="1247" w:right="1134" w:bottom="1134" w:left="1247" w:header="851" w:footer="851" w:gutter="0"/>
          <w:pgNumType w:fmt="numberInDash" w:start="0"/>
          <w:cols w:space="720" w:num="1"/>
          <w:titlePg/>
          <w:docGrid w:linePitch="312" w:charSpace="0"/>
        </w:sectPr>
      </w:pPr>
      <w:r>
        <w:rPr>
          <w:rFonts w:ascii="宋体" w:hAnsi="宋体"/>
          <w:b/>
          <w:color w:val="auto"/>
          <w:sz w:val="24"/>
          <w:szCs w:val="24"/>
          <w:rPrChange w:id="39" w:author="高艺萌" w:date="2021-02-01T23:52:56Z">
            <w:rPr>
              <w:rFonts w:ascii="宋体" w:hAnsi="宋体"/>
              <w:b/>
              <w:sz w:val="24"/>
              <w:szCs w:val="24"/>
            </w:rPr>
          </w:rPrChange>
        </w:rPr>
        <w:t>2021</w:t>
      </w:r>
      <w:r>
        <w:rPr>
          <w:rFonts w:hint="eastAsia" w:ascii="宋体" w:hAnsi="宋体"/>
          <w:b/>
          <w:color w:val="auto"/>
          <w:sz w:val="24"/>
          <w:szCs w:val="24"/>
          <w:rPrChange w:id="40" w:author="高艺萌" w:date="2021-02-01T23:52:56Z">
            <w:rPr>
              <w:rFonts w:hint="eastAsia" w:ascii="宋体" w:hAnsi="宋体"/>
              <w:b/>
              <w:sz w:val="24"/>
              <w:szCs w:val="24"/>
            </w:rPr>
          </w:rPrChange>
        </w:rPr>
        <w:t>年</w:t>
      </w:r>
      <w:r>
        <w:rPr>
          <w:rFonts w:ascii="宋体" w:hAnsi="宋体"/>
          <w:b/>
          <w:color w:val="auto"/>
          <w:sz w:val="24"/>
          <w:szCs w:val="24"/>
          <w:rPrChange w:id="41" w:author="高艺萌" w:date="2021-02-01T23:52:56Z">
            <w:rPr>
              <w:rFonts w:ascii="宋体" w:hAnsi="宋体"/>
              <w:b/>
              <w:sz w:val="24"/>
              <w:szCs w:val="24"/>
            </w:rPr>
          </w:rPrChange>
        </w:rPr>
        <w:t>2</w:t>
      </w:r>
      <w:r>
        <w:rPr>
          <w:rFonts w:hint="eastAsia" w:ascii="宋体" w:hAnsi="宋体"/>
          <w:b/>
          <w:color w:val="auto"/>
          <w:sz w:val="24"/>
          <w:szCs w:val="24"/>
          <w:rPrChange w:id="42" w:author="高艺萌" w:date="2021-02-01T23:52:56Z">
            <w:rPr>
              <w:rFonts w:hint="eastAsia" w:ascii="宋体" w:hAnsi="宋体"/>
              <w:b/>
              <w:sz w:val="24"/>
              <w:szCs w:val="24"/>
            </w:rPr>
          </w:rPrChange>
        </w:rPr>
        <w:t>月</w:t>
      </w:r>
      <w:bookmarkStart w:id="0" w:name="_Toc199155442"/>
      <w:bookmarkStart w:id="1" w:name="_Toc185047236"/>
    </w:p>
    <w:p>
      <w:pPr>
        <w:spacing w:line="360" w:lineRule="auto"/>
        <w:jc w:val="center"/>
        <w:rPr>
          <w:rFonts w:ascii="宋体" w:hAnsi="宋体" w:cs="宋体"/>
          <w:b/>
          <w:color w:val="auto"/>
          <w:sz w:val="28"/>
          <w:szCs w:val="28"/>
          <w:rPrChange w:id="43" w:author="高艺萌" w:date="2021-02-01T23:52:56Z">
            <w:rPr>
              <w:rFonts w:ascii="宋体" w:hAnsi="宋体" w:cs="宋体"/>
              <w:b/>
              <w:sz w:val="28"/>
              <w:szCs w:val="28"/>
            </w:rPr>
          </w:rPrChange>
        </w:rPr>
      </w:pPr>
      <w:r>
        <w:rPr>
          <w:rFonts w:hint="eastAsia" w:ascii="宋体" w:hAnsi="宋体" w:cs="宋体"/>
          <w:b/>
          <w:color w:val="auto"/>
          <w:sz w:val="28"/>
          <w:szCs w:val="28"/>
          <w:rPrChange w:id="44" w:author="高艺萌" w:date="2021-02-01T23:52:56Z">
            <w:rPr>
              <w:rFonts w:hint="eastAsia" w:ascii="宋体" w:hAnsi="宋体" w:cs="宋体"/>
              <w:b/>
              <w:sz w:val="28"/>
              <w:szCs w:val="28"/>
            </w:rPr>
          </w:rPrChange>
        </w:rPr>
        <w:t>目</w:t>
      </w:r>
      <w:r>
        <w:rPr>
          <w:rFonts w:ascii="宋体" w:hAnsi="宋体" w:cs="宋体"/>
          <w:b/>
          <w:color w:val="auto"/>
          <w:sz w:val="28"/>
          <w:szCs w:val="28"/>
          <w:rPrChange w:id="45" w:author="高艺萌" w:date="2021-02-01T23:52:56Z">
            <w:rPr>
              <w:rFonts w:ascii="宋体" w:hAnsi="宋体" w:cs="宋体"/>
              <w:b/>
              <w:sz w:val="28"/>
              <w:szCs w:val="28"/>
            </w:rPr>
          </w:rPrChange>
        </w:rPr>
        <w:t xml:space="preserve">  </w:t>
      </w:r>
      <w:r>
        <w:rPr>
          <w:rFonts w:hint="eastAsia" w:ascii="宋体" w:hAnsi="宋体" w:cs="宋体"/>
          <w:b/>
          <w:color w:val="auto"/>
          <w:sz w:val="28"/>
          <w:szCs w:val="28"/>
          <w:rPrChange w:id="46" w:author="高艺萌" w:date="2021-02-01T23:52:56Z">
            <w:rPr>
              <w:rFonts w:hint="eastAsia" w:ascii="宋体" w:hAnsi="宋体" w:cs="宋体"/>
              <w:b/>
              <w:sz w:val="28"/>
              <w:szCs w:val="28"/>
            </w:rPr>
          </w:rPrChange>
        </w:rPr>
        <w:t>录</w:t>
      </w:r>
    </w:p>
    <w:p>
      <w:pPr>
        <w:spacing w:line="360" w:lineRule="auto"/>
        <w:ind w:firstLine="482" w:firstLineChars="200"/>
        <w:rPr>
          <w:rFonts w:ascii="宋体" w:hAnsi="宋体" w:cs="宋体"/>
          <w:b/>
          <w:color w:val="auto"/>
          <w:sz w:val="24"/>
          <w:szCs w:val="24"/>
          <w:rPrChange w:id="47" w:author="高艺萌" w:date="2021-02-01T23:52:56Z">
            <w:rPr>
              <w:rFonts w:ascii="宋体" w:hAnsi="宋体" w:cs="宋体"/>
              <w:b/>
              <w:sz w:val="24"/>
              <w:szCs w:val="24"/>
            </w:rPr>
          </w:rPrChange>
        </w:rPr>
      </w:pPr>
    </w:p>
    <w:p>
      <w:pPr>
        <w:pStyle w:val="30"/>
        <w:tabs>
          <w:tab w:val="right" w:leader="dot" w:pos="9525"/>
        </w:tabs>
        <w:spacing w:line="360" w:lineRule="auto"/>
        <w:rPr>
          <w:color w:val="auto"/>
          <w:rPrChange w:id="48" w:author="高艺萌" w:date="2021-02-01T23:52:56Z">
            <w:rPr/>
          </w:rPrChange>
        </w:rPr>
      </w:pPr>
      <w:r>
        <w:rPr>
          <w:rFonts w:hint="eastAsia" w:ascii="宋体" w:hAnsi="宋体" w:cs="宋体"/>
          <w:color w:val="auto"/>
          <w:sz w:val="24"/>
          <w:szCs w:val="24"/>
          <w:rPrChange w:id="49" w:author="高艺萌" w:date="2021-02-01T23:52:56Z">
            <w:rPr>
              <w:rFonts w:hint="eastAsia" w:ascii="宋体" w:hAnsi="宋体" w:cs="宋体"/>
              <w:sz w:val="24"/>
              <w:szCs w:val="24"/>
            </w:rPr>
          </w:rPrChange>
        </w:rPr>
        <w:fldChar w:fldCharType="begin"/>
      </w:r>
      <w:r>
        <w:rPr>
          <w:rFonts w:ascii="宋体" w:hAnsi="宋体" w:cs="宋体"/>
          <w:color w:val="auto"/>
          <w:sz w:val="24"/>
          <w:szCs w:val="24"/>
          <w:rPrChange w:id="50" w:author="高艺萌" w:date="2021-02-01T23:52:56Z">
            <w:rPr>
              <w:rFonts w:ascii="宋体" w:hAnsi="宋体" w:cs="宋体"/>
              <w:sz w:val="24"/>
              <w:szCs w:val="24"/>
            </w:rPr>
          </w:rPrChange>
        </w:rPr>
        <w:instrText xml:space="preserve">TOC \o "1-1" \h \z \u</w:instrText>
      </w:r>
      <w:r>
        <w:rPr>
          <w:rFonts w:hint="eastAsia" w:ascii="宋体" w:hAnsi="宋体" w:cs="宋体"/>
          <w:color w:val="auto"/>
          <w:sz w:val="24"/>
          <w:szCs w:val="24"/>
          <w:rPrChange w:id="51" w:author="高艺萌" w:date="2021-02-01T23:52:56Z">
            <w:rPr>
              <w:rFonts w:hint="eastAsia" w:ascii="宋体" w:hAnsi="宋体" w:cs="宋体"/>
              <w:sz w:val="24"/>
              <w:szCs w:val="24"/>
            </w:rPr>
          </w:rPrChange>
        </w:rPr>
        <w:fldChar w:fldCharType="separate"/>
      </w:r>
      <w:r>
        <w:rPr>
          <w:color w:val="auto"/>
          <w:rPrChange w:id="52" w:author="高艺萌" w:date="2021-02-01T23:52:56Z">
            <w:rPr/>
          </w:rPrChange>
        </w:rPr>
        <w:fldChar w:fldCharType="begin"/>
      </w:r>
      <w:r>
        <w:rPr>
          <w:color w:val="auto"/>
          <w:rPrChange w:id="53" w:author="高艺萌" w:date="2021-02-01T23:52:56Z">
            <w:rPr/>
          </w:rPrChange>
        </w:rPr>
        <w:instrText xml:space="preserve"> HYPERLINK \l "_Toc12742" </w:instrText>
      </w:r>
      <w:r>
        <w:rPr>
          <w:color w:val="auto"/>
          <w:rPrChange w:id="54" w:author="高艺萌" w:date="2021-02-01T23:52:56Z">
            <w:rPr/>
          </w:rPrChange>
        </w:rPr>
        <w:fldChar w:fldCharType="separate"/>
      </w:r>
      <w:r>
        <w:rPr>
          <w:rFonts w:hint="eastAsia" w:ascii="宋体" w:hAnsi="宋体" w:cs="宋体"/>
          <w:bCs/>
          <w:color w:val="auto"/>
          <w:szCs w:val="30"/>
          <w:rPrChange w:id="55" w:author="高艺萌" w:date="2021-02-01T23:52:56Z">
            <w:rPr>
              <w:rFonts w:hint="eastAsia" w:ascii="宋体" w:hAnsi="宋体" w:cs="宋体"/>
              <w:bCs/>
              <w:szCs w:val="30"/>
            </w:rPr>
          </w:rPrChange>
        </w:rPr>
        <w:t>第一章</w:t>
      </w:r>
      <w:r>
        <w:rPr>
          <w:rFonts w:ascii="宋体" w:hAnsi="宋体" w:cs="宋体"/>
          <w:bCs/>
          <w:color w:val="auto"/>
          <w:szCs w:val="30"/>
          <w:rPrChange w:id="56" w:author="高艺萌" w:date="2021-02-01T23:52:56Z">
            <w:rPr>
              <w:rFonts w:ascii="宋体" w:hAnsi="宋体" w:cs="宋体"/>
              <w:bCs/>
              <w:szCs w:val="30"/>
            </w:rPr>
          </w:rPrChange>
        </w:rPr>
        <w:t xml:space="preserve">  </w:t>
      </w:r>
      <w:r>
        <w:rPr>
          <w:rFonts w:hint="eastAsia" w:ascii="宋体" w:hAnsi="宋体" w:cs="宋体"/>
          <w:bCs/>
          <w:color w:val="auto"/>
          <w:szCs w:val="30"/>
          <w:rPrChange w:id="57" w:author="高艺萌" w:date="2021-02-01T23:52:56Z">
            <w:rPr>
              <w:rFonts w:hint="eastAsia" w:ascii="宋体" w:hAnsi="宋体" w:cs="宋体"/>
              <w:bCs/>
              <w:szCs w:val="30"/>
            </w:rPr>
          </w:rPrChange>
        </w:rPr>
        <w:t>比选公告</w:t>
      </w:r>
      <w:r>
        <w:rPr>
          <w:color w:val="auto"/>
          <w:rPrChange w:id="58" w:author="高艺萌" w:date="2021-02-01T23:52:56Z">
            <w:rPr/>
          </w:rPrChange>
        </w:rPr>
        <w:tab/>
      </w:r>
      <w:r>
        <w:rPr>
          <w:color w:val="auto"/>
          <w:rPrChange w:id="59" w:author="高艺萌" w:date="2021-02-01T23:52:56Z">
            <w:rPr/>
          </w:rPrChange>
        </w:rPr>
        <w:fldChar w:fldCharType="end"/>
      </w:r>
    </w:p>
    <w:p>
      <w:pPr>
        <w:pStyle w:val="30"/>
        <w:tabs>
          <w:tab w:val="right" w:leader="dot" w:pos="9525"/>
        </w:tabs>
        <w:spacing w:line="360" w:lineRule="auto"/>
        <w:rPr>
          <w:color w:val="auto"/>
          <w:rPrChange w:id="60" w:author="高艺萌" w:date="2021-02-01T23:52:56Z">
            <w:rPr/>
          </w:rPrChange>
        </w:rPr>
      </w:pPr>
      <w:r>
        <w:rPr>
          <w:color w:val="auto"/>
          <w:rPrChange w:id="61" w:author="高艺萌" w:date="2021-02-01T23:52:56Z">
            <w:rPr/>
          </w:rPrChange>
        </w:rPr>
        <w:fldChar w:fldCharType="begin"/>
      </w:r>
      <w:r>
        <w:rPr>
          <w:color w:val="auto"/>
          <w:rPrChange w:id="62" w:author="高艺萌" w:date="2021-02-01T23:52:56Z">
            <w:rPr/>
          </w:rPrChange>
        </w:rPr>
        <w:instrText xml:space="preserve"> HYPERLINK \l "_Toc32010" </w:instrText>
      </w:r>
      <w:r>
        <w:rPr>
          <w:color w:val="auto"/>
          <w:rPrChange w:id="63" w:author="高艺萌" w:date="2021-02-01T23:52:56Z">
            <w:rPr/>
          </w:rPrChange>
        </w:rPr>
        <w:fldChar w:fldCharType="separate"/>
      </w:r>
      <w:r>
        <w:rPr>
          <w:rFonts w:hint="eastAsia" w:ascii="宋体" w:hAnsi="宋体" w:cs="宋体"/>
          <w:bCs/>
          <w:color w:val="auto"/>
          <w:szCs w:val="30"/>
          <w:rPrChange w:id="64" w:author="高艺萌" w:date="2021-02-01T23:52:56Z">
            <w:rPr>
              <w:rFonts w:hint="eastAsia" w:ascii="宋体" w:hAnsi="宋体" w:cs="宋体"/>
              <w:bCs/>
              <w:szCs w:val="30"/>
            </w:rPr>
          </w:rPrChange>
        </w:rPr>
        <w:t>第二章</w:t>
      </w:r>
      <w:r>
        <w:rPr>
          <w:rFonts w:ascii="宋体" w:hAnsi="宋体" w:cs="宋体"/>
          <w:bCs/>
          <w:color w:val="auto"/>
          <w:szCs w:val="30"/>
          <w:rPrChange w:id="65" w:author="高艺萌" w:date="2021-02-01T23:52:56Z">
            <w:rPr>
              <w:rFonts w:ascii="宋体" w:hAnsi="宋体" w:cs="宋体"/>
              <w:bCs/>
              <w:szCs w:val="30"/>
            </w:rPr>
          </w:rPrChange>
        </w:rPr>
        <w:t xml:space="preserve">  比选申请人须知</w:t>
      </w:r>
      <w:r>
        <w:rPr>
          <w:color w:val="auto"/>
          <w:rPrChange w:id="66" w:author="高艺萌" w:date="2021-02-01T23:52:56Z">
            <w:rPr/>
          </w:rPrChange>
        </w:rPr>
        <w:tab/>
      </w:r>
      <w:r>
        <w:rPr>
          <w:color w:val="auto"/>
          <w:rPrChange w:id="67" w:author="高艺萌" w:date="2021-02-01T23:52:56Z">
            <w:rPr/>
          </w:rPrChange>
        </w:rPr>
        <w:fldChar w:fldCharType="end"/>
      </w:r>
    </w:p>
    <w:p>
      <w:pPr>
        <w:pStyle w:val="30"/>
        <w:tabs>
          <w:tab w:val="right" w:leader="dot" w:pos="9525"/>
        </w:tabs>
        <w:spacing w:line="360" w:lineRule="auto"/>
        <w:rPr>
          <w:color w:val="auto"/>
          <w:rPrChange w:id="68" w:author="高艺萌" w:date="2021-02-01T23:52:56Z">
            <w:rPr/>
          </w:rPrChange>
        </w:rPr>
      </w:pPr>
      <w:r>
        <w:rPr>
          <w:color w:val="auto"/>
          <w:rPrChange w:id="69" w:author="高艺萌" w:date="2021-02-01T23:52:56Z">
            <w:rPr/>
          </w:rPrChange>
        </w:rPr>
        <w:fldChar w:fldCharType="begin"/>
      </w:r>
      <w:r>
        <w:rPr>
          <w:color w:val="auto"/>
          <w:rPrChange w:id="70" w:author="高艺萌" w:date="2021-02-01T23:52:56Z">
            <w:rPr/>
          </w:rPrChange>
        </w:rPr>
        <w:instrText xml:space="preserve"> HYPERLINK \l "_Toc20676" </w:instrText>
      </w:r>
      <w:r>
        <w:rPr>
          <w:color w:val="auto"/>
          <w:rPrChange w:id="71" w:author="高艺萌" w:date="2021-02-01T23:52:56Z">
            <w:rPr/>
          </w:rPrChange>
        </w:rPr>
        <w:fldChar w:fldCharType="separate"/>
      </w:r>
      <w:r>
        <w:rPr>
          <w:rFonts w:hint="eastAsia" w:ascii="宋体" w:hAnsi="宋体"/>
          <w:bCs/>
          <w:color w:val="auto"/>
          <w:szCs w:val="32"/>
          <w:rPrChange w:id="72" w:author="高艺萌" w:date="2021-02-01T23:52:56Z">
            <w:rPr>
              <w:rFonts w:hint="eastAsia" w:ascii="宋体" w:hAnsi="宋体"/>
              <w:bCs/>
              <w:szCs w:val="32"/>
            </w:rPr>
          </w:rPrChange>
        </w:rPr>
        <w:t>第三章</w:t>
      </w:r>
      <w:r>
        <w:rPr>
          <w:rFonts w:ascii="宋体" w:hAnsi="宋体"/>
          <w:bCs/>
          <w:color w:val="auto"/>
          <w:szCs w:val="32"/>
          <w:rPrChange w:id="73" w:author="高艺萌" w:date="2021-02-01T23:52:56Z">
            <w:rPr>
              <w:rFonts w:ascii="宋体" w:hAnsi="宋体"/>
              <w:bCs/>
              <w:szCs w:val="32"/>
            </w:rPr>
          </w:rPrChange>
        </w:rPr>
        <w:t xml:space="preserve">  </w:t>
      </w:r>
      <w:r>
        <w:rPr>
          <w:rFonts w:hint="eastAsia" w:ascii="宋体" w:hAnsi="宋体"/>
          <w:color w:val="auto"/>
          <w:rPrChange w:id="74" w:author="高艺萌" w:date="2021-02-01T23:52:56Z">
            <w:rPr>
              <w:rFonts w:hint="eastAsia" w:ascii="宋体" w:hAnsi="宋体"/>
            </w:rPr>
          </w:rPrChange>
        </w:rPr>
        <w:t>比选项目技术、服务</w:t>
      </w:r>
      <w:r>
        <w:rPr>
          <w:rFonts w:ascii="宋体" w:hAnsi="宋体"/>
          <w:color w:val="auto"/>
          <w:rPrChange w:id="75" w:author="高艺萌" w:date="2021-02-01T23:52:56Z">
            <w:rPr>
              <w:rFonts w:ascii="宋体" w:hAnsi="宋体"/>
            </w:rPr>
          </w:rPrChange>
        </w:rPr>
        <w:t>要求</w:t>
      </w:r>
      <w:r>
        <w:rPr>
          <w:color w:val="auto"/>
          <w:rPrChange w:id="76" w:author="高艺萌" w:date="2021-02-01T23:52:56Z">
            <w:rPr/>
          </w:rPrChange>
        </w:rPr>
        <w:tab/>
      </w:r>
      <w:r>
        <w:rPr>
          <w:color w:val="auto"/>
          <w:rPrChange w:id="77" w:author="高艺萌" w:date="2021-02-01T23:52:56Z">
            <w:rPr/>
          </w:rPrChange>
        </w:rPr>
        <w:fldChar w:fldCharType="end"/>
      </w:r>
    </w:p>
    <w:p>
      <w:pPr>
        <w:pStyle w:val="30"/>
        <w:tabs>
          <w:tab w:val="right" w:leader="dot" w:pos="9525"/>
        </w:tabs>
        <w:spacing w:line="360" w:lineRule="auto"/>
        <w:rPr>
          <w:color w:val="auto"/>
          <w:rPrChange w:id="78" w:author="高艺萌" w:date="2021-02-01T23:52:56Z">
            <w:rPr/>
          </w:rPrChange>
        </w:rPr>
      </w:pPr>
      <w:r>
        <w:rPr>
          <w:color w:val="auto"/>
          <w:rPrChange w:id="79" w:author="高艺萌" w:date="2021-02-01T23:52:56Z">
            <w:rPr/>
          </w:rPrChange>
        </w:rPr>
        <w:fldChar w:fldCharType="begin"/>
      </w:r>
      <w:r>
        <w:rPr>
          <w:color w:val="auto"/>
          <w:rPrChange w:id="80" w:author="高艺萌" w:date="2021-02-01T23:52:56Z">
            <w:rPr/>
          </w:rPrChange>
        </w:rPr>
        <w:instrText xml:space="preserve"> HYPERLINK \l "_Toc24431" </w:instrText>
      </w:r>
      <w:r>
        <w:rPr>
          <w:color w:val="auto"/>
          <w:rPrChange w:id="81" w:author="高艺萌" w:date="2021-02-01T23:52:56Z">
            <w:rPr/>
          </w:rPrChange>
        </w:rPr>
        <w:fldChar w:fldCharType="separate"/>
      </w:r>
      <w:r>
        <w:rPr>
          <w:rFonts w:hint="eastAsia" w:ascii="宋体" w:hAnsi="宋体"/>
          <w:bCs/>
          <w:color w:val="auto"/>
          <w:szCs w:val="30"/>
          <w:rPrChange w:id="82" w:author="高艺萌" w:date="2021-02-01T23:52:56Z">
            <w:rPr>
              <w:rFonts w:hint="eastAsia" w:ascii="宋体" w:hAnsi="宋体"/>
              <w:bCs/>
              <w:szCs w:val="30"/>
            </w:rPr>
          </w:rPrChange>
        </w:rPr>
        <w:t>第四章</w:t>
      </w:r>
      <w:r>
        <w:rPr>
          <w:rFonts w:ascii="宋体" w:hAnsi="宋体"/>
          <w:bCs/>
          <w:color w:val="auto"/>
          <w:szCs w:val="30"/>
          <w:rPrChange w:id="83" w:author="高艺萌" w:date="2021-02-01T23:52:56Z">
            <w:rPr>
              <w:rFonts w:ascii="宋体" w:hAnsi="宋体"/>
              <w:bCs/>
              <w:szCs w:val="30"/>
            </w:rPr>
          </w:rPrChange>
        </w:rPr>
        <w:t xml:space="preserve">  </w:t>
      </w:r>
      <w:r>
        <w:rPr>
          <w:rFonts w:hint="eastAsia" w:ascii="宋体" w:hAnsi="宋体"/>
          <w:bCs/>
          <w:color w:val="auto"/>
          <w:szCs w:val="30"/>
          <w:rPrChange w:id="84" w:author="高艺萌" w:date="2021-02-01T23:52:56Z">
            <w:rPr>
              <w:rFonts w:hint="eastAsia" w:ascii="宋体" w:hAnsi="宋体"/>
              <w:bCs/>
              <w:szCs w:val="30"/>
            </w:rPr>
          </w:rPrChange>
        </w:rPr>
        <w:t>评审办法和标准</w:t>
      </w:r>
      <w:r>
        <w:rPr>
          <w:color w:val="auto"/>
          <w:rPrChange w:id="85" w:author="高艺萌" w:date="2021-02-01T23:52:56Z">
            <w:rPr/>
          </w:rPrChange>
        </w:rPr>
        <w:tab/>
      </w:r>
      <w:r>
        <w:rPr>
          <w:color w:val="auto"/>
          <w:rPrChange w:id="86" w:author="高艺萌" w:date="2021-02-01T23:52:56Z">
            <w:rPr/>
          </w:rPrChange>
        </w:rPr>
        <w:fldChar w:fldCharType="end"/>
      </w:r>
    </w:p>
    <w:p>
      <w:pPr>
        <w:pStyle w:val="30"/>
        <w:tabs>
          <w:tab w:val="right" w:leader="dot" w:pos="9525"/>
        </w:tabs>
        <w:spacing w:line="360" w:lineRule="auto"/>
        <w:rPr>
          <w:color w:val="auto"/>
          <w:rPrChange w:id="87" w:author="高艺萌" w:date="2021-02-01T23:52:56Z">
            <w:rPr/>
          </w:rPrChange>
        </w:rPr>
      </w:pPr>
      <w:r>
        <w:rPr>
          <w:color w:val="auto"/>
          <w:rPrChange w:id="88" w:author="高艺萌" w:date="2021-02-01T23:52:56Z">
            <w:rPr/>
          </w:rPrChange>
        </w:rPr>
        <w:fldChar w:fldCharType="begin"/>
      </w:r>
      <w:r>
        <w:rPr>
          <w:color w:val="auto"/>
          <w:rPrChange w:id="89" w:author="高艺萌" w:date="2021-02-01T23:52:56Z">
            <w:rPr/>
          </w:rPrChange>
        </w:rPr>
        <w:instrText xml:space="preserve"> HYPERLINK \l "_Toc22166" </w:instrText>
      </w:r>
      <w:r>
        <w:rPr>
          <w:color w:val="auto"/>
          <w:rPrChange w:id="90" w:author="高艺萌" w:date="2021-02-01T23:52:56Z">
            <w:rPr/>
          </w:rPrChange>
        </w:rPr>
        <w:fldChar w:fldCharType="separate"/>
      </w:r>
      <w:r>
        <w:rPr>
          <w:rFonts w:hint="eastAsia" w:ascii="宋体" w:hAnsi="宋体"/>
          <w:bCs/>
          <w:color w:val="auto"/>
          <w:szCs w:val="30"/>
          <w:rPrChange w:id="91" w:author="高艺萌" w:date="2021-02-01T23:52:56Z">
            <w:rPr>
              <w:rFonts w:hint="eastAsia" w:ascii="宋体" w:hAnsi="宋体"/>
              <w:bCs/>
              <w:szCs w:val="30"/>
            </w:rPr>
          </w:rPrChange>
        </w:rPr>
        <w:t>第五章</w:t>
      </w:r>
      <w:r>
        <w:rPr>
          <w:rFonts w:ascii="宋体" w:hAnsi="宋体"/>
          <w:bCs/>
          <w:color w:val="auto"/>
          <w:szCs w:val="30"/>
          <w:rPrChange w:id="92" w:author="高艺萌" w:date="2021-02-01T23:52:56Z">
            <w:rPr>
              <w:rFonts w:ascii="宋体" w:hAnsi="宋体"/>
              <w:bCs/>
              <w:szCs w:val="30"/>
            </w:rPr>
          </w:rPrChange>
        </w:rPr>
        <w:t xml:space="preserve">  </w:t>
      </w:r>
      <w:r>
        <w:rPr>
          <w:rFonts w:hint="eastAsia" w:ascii="宋体" w:hAnsi="宋体"/>
          <w:bCs/>
          <w:color w:val="auto"/>
          <w:szCs w:val="30"/>
          <w:rPrChange w:id="93" w:author="高艺萌" w:date="2021-02-01T23:52:56Z">
            <w:rPr>
              <w:rFonts w:hint="eastAsia" w:ascii="宋体" w:hAnsi="宋体"/>
              <w:bCs/>
              <w:szCs w:val="30"/>
            </w:rPr>
          </w:rPrChange>
        </w:rPr>
        <w:t>拟签订合同条款</w:t>
      </w:r>
      <w:r>
        <w:rPr>
          <w:color w:val="auto"/>
          <w:rPrChange w:id="94" w:author="高艺萌" w:date="2021-02-01T23:52:56Z">
            <w:rPr/>
          </w:rPrChange>
        </w:rPr>
        <w:tab/>
      </w:r>
      <w:r>
        <w:rPr>
          <w:color w:val="auto"/>
          <w:rPrChange w:id="95" w:author="高艺萌" w:date="2021-02-01T23:52:56Z">
            <w:rPr/>
          </w:rPrChange>
        </w:rPr>
        <w:fldChar w:fldCharType="end"/>
      </w:r>
    </w:p>
    <w:p>
      <w:pPr>
        <w:pStyle w:val="30"/>
        <w:tabs>
          <w:tab w:val="right" w:leader="dot" w:pos="9525"/>
        </w:tabs>
        <w:spacing w:line="360" w:lineRule="auto"/>
        <w:rPr>
          <w:color w:val="auto"/>
          <w:rPrChange w:id="96" w:author="高艺萌" w:date="2021-02-01T23:52:56Z">
            <w:rPr/>
          </w:rPrChange>
        </w:rPr>
      </w:pPr>
      <w:r>
        <w:rPr>
          <w:color w:val="auto"/>
          <w:rPrChange w:id="97" w:author="高艺萌" w:date="2021-02-01T23:52:56Z">
            <w:rPr/>
          </w:rPrChange>
        </w:rPr>
        <w:fldChar w:fldCharType="begin"/>
      </w:r>
      <w:r>
        <w:rPr>
          <w:color w:val="auto"/>
          <w:rPrChange w:id="98" w:author="高艺萌" w:date="2021-02-01T23:52:56Z">
            <w:rPr/>
          </w:rPrChange>
        </w:rPr>
        <w:instrText xml:space="preserve"> HYPERLINK \l "_Toc1438" </w:instrText>
      </w:r>
      <w:r>
        <w:rPr>
          <w:color w:val="auto"/>
          <w:rPrChange w:id="99" w:author="高艺萌" w:date="2021-02-01T23:52:56Z">
            <w:rPr/>
          </w:rPrChange>
        </w:rPr>
        <w:fldChar w:fldCharType="separate"/>
      </w:r>
      <w:r>
        <w:rPr>
          <w:rFonts w:hint="eastAsia" w:ascii="宋体" w:hAnsi="宋体" w:cs="宋体"/>
          <w:bCs/>
          <w:color w:val="auto"/>
          <w:szCs w:val="32"/>
          <w:rPrChange w:id="100" w:author="高艺萌" w:date="2021-02-01T23:52:56Z">
            <w:rPr>
              <w:rFonts w:hint="eastAsia" w:ascii="宋体" w:hAnsi="宋体" w:cs="宋体"/>
              <w:bCs/>
              <w:szCs w:val="32"/>
            </w:rPr>
          </w:rPrChange>
        </w:rPr>
        <w:t>第六章</w:t>
      </w:r>
      <w:r>
        <w:rPr>
          <w:rFonts w:ascii="宋体" w:hAnsi="宋体" w:cs="宋体"/>
          <w:bCs/>
          <w:color w:val="auto"/>
          <w:szCs w:val="32"/>
          <w:rPrChange w:id="101" w:author="高艺萌" w:date="2021-02-01T23:52:56Z">
            <w:rPr>
              <w:rFonts w:ascii="宋体" w:hAnsi="宋体" w:cs="宋体"/>
              <w:bCs/>
              <w:szCs w:val="32"/>
            </w:rPr>
          </w:rPrChange>
        </w:rPr>
        <w:t xml:space="preserve">  </w:t>
      </w:r>
      <w:r>
        <w:rPr>
          <w:rFonts w:hint="eastAsia" w:ascii="宋体" w:hAnsi="宋体" w:cs="宋体"/>
          <w:bCs/>
          <w:color w:val="auto"/>
          <w:szCs w:val="32"/>
          <w:rPrChange w:id="102" w:author="高艺萌" w:date="2021-02-01T23:52:56Z">
            <w:rPr>
              <w:rFonts w:hint="eastAsia" w:ascii="宋体" w:hAnsi="宋体" w:cs="宋体"/>
              <w:bCs/>
              <w:szCs w:val="32"/>
            </w:rPr>
          </w:rPrChange>
        </w:rPr>
        <w:t>比选申请文件格式</w:t>
      </w:r>
      <w:r>
        <w:rPr>
          <w:color w:val="auto"/>
          <w:rPrChange w:id="103" w:author="高艺萌" w:date="2021-02-01T23:52:56Z">
            <w:rPr/>
          </w:rPrChange>
        </w:rPr>
        <w:tab/>
      </w:r>
      <w:r>
        <w:rPr>
          <w:color w:val="auto"/>
          <w:rPrChange w:id="104" w:author="高艺萌" w:date="2021-02-01T23:52:56Z">
            <w:rPr/>
          </w:rPrChange>
        </w:rPr>
        <w:fldChar w:fldCharType="end"/>
      </w:r>
    </w:p>
    <w:p>
      <w:pPr>
        <w:spacing w:line="360" w:lineRule="auto"/>
        <w:rPr>
          <w:rFonts w:ascii="宋体" w:hAnsi="宋体" w:cs="宋体"/>
          <w:color w:val="auto"/>
          <w:szCs w:val="21"/>
          <w:rPrChange w:id="105" w:author="高艺萌" w:date="2021-02-01T23:52:56Z">
            <w:rPr>
              <w:rFonts w:ascii="宋体" w:hAnsi="宋体" w:cs="宋体"/>
              <w:szCs w:val="21"/>
            </w:rPr>
          </w:rPrChange>
        </w:rPr>
      </w:pPr>
      <w:r>
        <w:rPr>
          <w:rFonts w:hint="eastAsia" w:ascii="宋体" w:hAnsi="宋体" w:cs="宋体"/>
          <w:color w:val="auto"/>
          <w:szCs w:val="24"/>
          <w:rPrChange w:id="106" w:author="高艺萌" w:date="2021-02-01T23:52:56Z">
            <w:rPr>
              <w:rFonts w:hint="eastAsia" w:ascii="宋体" w:hAnsi="宋体" w:cs="宋体"/>
              <w:szCs w:val="24"/>
            </w:rPr>
          </w:rPrChange>
        </w:rPr>
        <w:fldChar w:fldCharType="end"/>
      </w:r>
    </w:p>
    <w:p>
      <w:pPr>
        <w:spacing w:line="480" w:lineRule="auto"/>
        <w:rPr>
          <w:rFonts w:ascii="宋体" w:hAnsi="宋体" w:cs="宋体"/>
          <w:color w:val="auto"/>
          <w:szCs w:val="21"/>
          <w:rPrChange w:id="107" w:author="高艺萌" w:date="2021-02-01T23:52:56Z">
            <w:rPr>
              <w:rFonts w:ascii="宋体" w:hAnsi="宋体" w:cs="宋体"/>
              <w:szCs w:val="21"/>
            </w:rPr>
          </w:rPrChange>
        </w:rPr>
      </w:pPr>
    </w:p>
    <w:p>
      <w:pPr>
        <w:spacing w:line="360" w:lineRule="auto"/>
        <w:rPr>
          <w:rFonts w:ascii="宋体" w:hAnsi="宋体" w:cs="宋体"/>
          <w:color w:val="auto"/>
          <w:szCs w:val="21"/>
          <w:rPrChange w:id="108" w:author="高艺萌" w:date="2021-02-01T23:52:56Z">
            <w:rPr>
              <w:rFonts w:ascii="宋体" w:hAnsi="宋体" w:cs="宋体"/>
              <w:szCs w:val="21"/>
            </w:rPr>
          </w:rPrChange>
        </w:rPr>
      </w:pPr>
    </w:p>
    <w:p>
      <w:pPr>
        <w:jc w:val="center"/>
        <w:rPr>
          <w:rFonts w:ascii="宋体" w:hAnsi="宋体" w:cs="宋体"/>
          <w:bCs/>
          <w:color w:val="auto"/>
          <w:szCs w:val="30"/>
          <w:rPrChange w:id="109" w:author="高艺萌" w:date="2021-02-01T23:52:56Z">
            <w:rPr>
              <w:rFonts w:ascii="宋体" w:hAnsi="宋体" w:cs="宋体"/>
              <w:bCs/>
              <w:szCs w:val="30"/>
            </w:rPr>
          </w:rPrChange>
        </w:rPr>
      </w:pPr>
      <w:bookmarkStart w:id="2" w:name="_Toc388973871"/>
      <w:bookmarkStart w:id="3" w:name="_Toc15645"/>
      <w:bookmarkStart w:id="4" w:name="_Toc6318"/>
      <w:bookmarkStart w:id="5" w:name="_Toc27563"/>
      <w:bookmarkStart w:id="6" w:name="_Toc9981"/>
      <w:bookmarkStart w:id="7" w:name="_Toc3057"/>
      <w:bookmarkStart w:id="8" w:name="_Toc8576"/>
      <w:bookmarkStart w:id="9" w:name="_Toc2603017"/>
      <w:r>
        <w:rPr>
          <w:rFonts w:ascii="宋体" w:hAnsi="宋体" w:cs="宋体"/>
          <w:bCs/>
          <w:color w:val="auto"/>
          <w:szCs w:val="30"/>
          <w:rPrChange w:id="110" w:author="高艺萌" w:date="2021-02-01T23:52:56Z">
            <w:rPr>
              <w:rFonts w:ascii="宋体" w:hAnsi="宋体" w:cs="宋体"/>
              <w:bCs/>
              <w:szCs w:val="30"/>
            </w:rPr>
          </w:rPrChange>
        </w:rPr>
        <w:br w:type="page"/>
      </w:r>
    </w:p>
    <w:p>
      <w:pPr>
        <w:pStyle w:val="3"/>
        <w:jc w:val="center"/>
        <w:rPr>
          <w:rFonts w:ascii="宋体" w:hAnsi="宋体" w:cs="宋体"/>
          <w:bCs/>
          <w:color w:val="auto"/>
          <w:szCs w:val="30"/>
          <w:rPrChange w:id="111" w:author="高艺萌" w:date="2021-02-01T23:52:56Z">
            <w:rPr>
              <w:rFonts w:ascii="宋体" w:hAnsi="宋体" w:cs="宋体"/>
              <w:bCs/>
              <w:szCs w:val="30"/>
            </w:rPr>
          </w:rPrChange>
        </w:rPr>
      </w:pPr>
      <w:bookmarkStart w:id="10" w:name="_Toc24985"/>
      <w:bookmarkStart w:id="11" w:name="_Toc12742"/>
      <w:bookmarkStart w:id="12" w:name="_Toc7464"/>
      <w:r>
        <w:rPr>
          <w:rFonts w:hint="eastAsia" w:ascii="宋体" w:hAnsi="宋体" w:cs="宋体"/>
          <w:bCs/>
          <w:color w:val="auto"/>
          <w:szCs w:val="30"/>
          <w:rPrChange w:id="112" w:author="高艺萌" w:date="2021-02-01T23:52:56Z">
            <w:rPr>
              <w:rFonts w:hint="eastAsia" w:ascii="宋体" w:hAnsi="宋体" w:cs="宋体"/>
              <w:bCs/>
              <w:szCs w:val="30"/>
            </w:rPr>
          </w:rPrChange>
        </w:rPr>
        <w:t>第一章</w:t>
      </w:r>
      <w:r>
        <w:rPr>
          <w:rFonts w:ascii="宋体" w:hAnsi="宋体" w:cs="宋体"/>
          <w:bCs/>
          <w:color w:val="auto"/>
          <w:szCs w:val="30"/>
          <w:rPrChange w:id="113" w:author="高艺萌" w:date="2021-02-01T23:52:56Z">
            <w:rPr>
              <w:rFonts w:ascii="宋体" w:hAnsi="宋体" w:cs="宋体"/>
              <w:bCs/>
              <w:szCs w:val="30"/>
            </w:rPr>
          </w:rPrChange>
        </w:rPr>
        <w:t xml:space="preserve">  </w:t>
      </w:r>
      <w:r>
        <w:rPr>
          <w:rFonts w:hint="eastAsia" w:ascii="宋体" w:hAnsi="宋体" w:cs="宋体"/>
          <w:bCs/>
          <w:color w:val="auto"/>
          <w:szCs w:val="30"/>
          <w:rPrChange w:id="114" w:author="高艺萌" w:date="2021-02-01T23:52:56Z">
            <w:rPr>
              <w:rFonts w:hint="eastAsia" w:ascii="宋体" w:hAnsi="宋体" w:cs="宋体"/>
              <w:bCs/>
              <w:szCs w:val="30"/>
            </w:rPr>
          </w:rPrChange>
        </w:rPr>
        <w:t>比选公告</w:t>
      </w:r>
      <w:bookmarkEnd w:id="2"/>
      <w:bookmarkEnd w:id="3"/>
      <w:bookmarkEnd w:id="4"/>
      <w:bookmarkEnd w:id="5"/>
      <w:bookmarkEnd w:id="6"/>
      <w:bookmarkEnd w:id="7"/>
      <w:bookmarkEnd w:id="8"/>
      <w:bookmarkEnd w:id="9"/>
      <w:bookmarkEnd w:id="10"/>
      <w:bookmarkEnd w:id="11"/>
      <w:bookmarkEnd w:id="12"/>
    </w:p>
    <w:p>
      <w:pPr>
        <w:pStyle w:val="65"/>
        <w:spacing w:line="360" w:lineRule="auto"/>
        <w:ind w:firstLine="420"/>
        <w:jc w:val="left"/>
        <w:rPr>
          <w:rFonts w:ascii="宋体" w:hAnsi="宋体" w:cs="宋体"/>
          <w:b/>
          <w:color w:val="auto"/>
          <w:u w:val="single"/>
          <w:rPrChange w:id="115" w:author="高艺萌" w:date="2021-02-01T23:52:56Z">
            <w:rPr>
              <w:rFonts w:ascii="宋体" w:hAnsi="宋体" w:cs="宋体"/>
              <w:b/>
              <w:u w:val="single"/>
            </w:rPr>
          </w:rPrChange>
        </w:rPr>
      </w:pPr>
      <w:bookmarkStart w:id="13" w:name="_Hlk535521514"/>
      <w:r>
        <w:rPr>
          <w:rFonts w:hint="eastAsia" w:ascii="宋体" w:hAnsi="宋体" w:cs="宋体"/>
          <w:b/>
          <w:bCs/>
          <w:color w:val="auto"/>
          <w:u w:val="single"/>
          <w:rPrChange w:id="116" w:author="高艺萌" w:date="2021-02-01T23:52:56Z">
            <w:rPr>
              <w:rFonts w:hint="eastAsia" w:ascii="宋体" w:hAnsi="宋体" w:cs="宋体"/>
              <w:b/>
              <w:bCs/>
              <w:u w:val="single"/>
            </w:rPr>
          </w:rPrChange>
        </w:rPr>
        <w:t>甘孜州盐业有限责任公司</w:t>
      </w:r>
      <w:r>
        <w:rPr>
          <w:rFonts w:hint="eastAsia" w:ascii="宋体" w:hAnsi="宋体" w:cs="宋体"/>
          <w:b/>
          <w:bCs/>
          <w:color w:val="auto"/>
          <w:rPrChange w:id="117" w:author="高艺萌" w:date="2021-02-01T23:52:56Z">
            <w:rPr>
              <w:rFonts w:hint="eastAsia" w:ascii="宋体" w:hAnsi="宋体" w:cs="宋体"/>
              <w:b/>
              <w:bCs/>
            </w:rPr>
          </w:rPrChange>
        </w:rPr>
        <w:t>（以下简称“公司”）</w:t>
      </w:r>
      <w:r>
        <w:rPr>
          <w:rFonts w:hint="eastAsia" w:ascii="宋体" w:hAnsi="宋体" w:cs="宋体"/>
          <w:color w:val="auto"/>
          <w:rPrChange w:id="118" w:author="高艺萌" w:date="2021-02-01T23:52:56Z">
            <w:rPr>
              <w:rFonts w:hint="eastAsia" w:ascii="宋体" w:hAnsi="宋体" w:cs="宋体"/>
            </w:rPr>
          </w:rPrChange>
        </w:rPr>
        <w:t>作为比选人，拟通过公开比选方式确定</w:t>
      </w:r>
      <w:r>
        <w:rPr>
          <w:rFonts w:hint="eastAsia" w:ascii="宋体" w:hAnsi="宋体" w:cs="宋体"/>
          <w:color w:val="auto"/>
          <w:u w:val="single"/>
          <w:rPrChange w:id="119" w:author="高艺萌" w:date="2021-02-01T23:52:56Z">
            <w:rPr>
              <w:rFonts w:hint="eastAsia" w:ascii="宋体" w:hAnsi="宋体" w:cs="宋体"/>
              <w:u w:val="single"/>
            </w:rPr>
          </w:rPrChange>
        </w:rPr>
        <w:t>甘孜州盐业有限责任公司应急医用物资储备项目</w:t>
      </w:r>
      <w:r>
        <w:rPr>
          <w:rFonts w:hint="eastAsia" w:ascii="宋体" w:hAnsi="宋体" w:cs="宋体"/>
          <w:color w:val="auto"/>
          <w:rPrChange w:id="120" w:author="高艺萌" w:date="2021-02-01T23:52:56Z">
            <w:rPr>
              <w:rFonts w:hint="eastAsia" w:ascii="宋体" w:hAnsi="宋体" w:cs="宋体"/>
            </w:rPr>
          </w:rPrChange>
        </w:rPr>
        <w:t>，现将有关事宜公告如下：</w:t>
      </w:r>
    </w:p>
    <w:p>
      <w:pPr>
        <w:pStyle w:val="5"/>
        <w:numPr>
          <w:ilvl w:val="0"/>
          <w:numId w:val="4"/>
        </w:numPr>
        <w:rPr>
          <w:rFonts w:ascii="宋体" w:hAnsi="宋体" w:cs="宋体"/>
          <w:bCs/>
          <w:color w:val="auto"/>
          <w:sz w:val="21"/>
          <w:szCs w:val="21"/>
          <w:rPrChange w:id="121" w:author="高艺萌" w:date="2021-02-01T23:52:56Z">
            <w:rPr>
              <w:rFonts w:ascii="宋体" w:hAnsi="宋体" w:cs="宋体"/>
              <w:bCs/>
              <w:sz w:val="21"/>
              <w:szCs w:val="21"/>
            </w:rPr>
          </w:rPrChange>
        </w:rPr>
      </w:pPr>
      <w:bookmarkStart w:id="14" w:name="_Toc381000627"/>
      <w:r>
        <w:rPr>
          <w:rFonts w:hint="eastAsia" w:ascii="宋体" w:hAnsi="宋体" w:cs="宋体"/>
          <w:bCs/>
          <w:color w:val="auto"/>
          <w:sz w:val="21"/>
          <w:szCs w:val="21"/>
          <w:rPrChange w:id="122" w:author="高艺萌" w:date="2021-02-01T23:52:56Z">
            <w:rPr>
              <w:rFonts w:hint="eastAsia" w:ascii="宋体" w:hAnsi="宋体" w:cs="宋体"/>
              <w:bCs/>
              <w:sz w:val="21"/>
              <w:szCs w:val="21"/>
            </w:rPr>
          </w:rPrChange>
        </w:rPr>
        <w:t>项目名称</w:t>
      </w:r>
      <w:bookmarkEnd w:id="14"/>
    </w:p>
    <w:p>
      <w:pPr>
        <w:spacing w:line="360" w:lineRule="auto"/>
        <w:ind w:right="-23" w:rightChars="-11" w:firstLine="420"/>
        <w:jc w:val="left"/>
        <w:rPr>
          <w:rFonts w:ascii="宋体" w:hAnsi="宋体" w:cs="宋体"/>
          <w:bCs/>
          <w:color w:val="auto"/>
          <w:szCs w:val="21"/>
          <w:rPrChange w:id="123" w:author="高艺萌" w:date="2021-02-01T23:52:56Z">
            <w:rPr>
              <w:rFonts w:ascii="宋体" w:hAnsi="宋体" w:cs="宋体"/>
              <w:bCs/>
              <w:szCs w:val="21"/>
            </w:rPr>
          </w:rPrChange>
        </w:rPr>
      </w:pPr>
      <w:r>
        <w:rPr>
          <w:rFonts w:hint="eastAsia" w:ascii="宋体" w:hAnsi="宋体" w:cs="宋体"/>
          <w:color w:val="auto"/>
          <w:szCs w:val="21"/>
          <w:rPrChange w:id="124" w:author="高艺萌" w:date="2021-02-01T23:52:56Z">
            <w:rPr>
              <w:rFonts w:hint="eastAsia" w:ascii="宋体" w:hAnsi="宋体" w:cs="宋体"/>
              <w:szCs w:val="21"/>
            </w:rPr>
          </w:rPrChange>
        </w:rPr>
        <w:t>1、项目名称：</w:t>
      </w:r>
      <w:r>
        <w:rPr>
          <w:rFonts w:hint="eastAsia" w:ascii="宋体" w:hAnsi="宋体" w:cs="宋体"/>
          <w:color w:val="auto"/>
          <w:u w:val="single"/>
          <w:rPrChange w:id="125" w:author="高艺萌" w:date="2021-02-01T23:52:56Z">
            <w:rPr>
              <w:rFonts w:hint="eastAsia" w:ascii="宋体" w:hAnsi="宋体" w:cs="宋体"/>
              <w:u w:val="single"/>
            </w:rPr>
          </w:rPrChange>
        </w:rPr>
        <w:t>甘孜州盐业有限责任公司应急医用物资储备项目</w:t>
      </w:r>
      <w:r>
        <w:rPr>
          <w:rFonts w:hint="eastAsia" w:ascii="宋体" w:hAnsi="宋体" w:cs="宋体"/>
          <w:bCs/>
          <w:color w:val="auto"/>
          <w:rPrChange w:id="126" w:author="高艺萌" w:date="2021-02-01T23:52:56Z">
            <w:rPr>
              <w:rFonts w:hint="eastAsia" w:ascii="宋体" w:hAnsi="宋体" w:cs="宋体"/>
              <w:bCs/>
            </w:rPr>
          </w:rPrChange>
        </w:rPr>
        <w:t>。</w:t>
      </w:r>
    </w:p>
    <w:p>
      <w:pPr>
        <w:spacing w:line="360" w:lineRule="auto"/>
        <w:ind w:right="-23" w:rightChars="-11" w:firstLine="420"/>
        <w:rPr>
          <w:rFonts w:ascii="宋体" w:hAnsi="宋体" w:cs="宋体"/>
          <w:color w:val="auto"/>
          <w:szCs w:val="21"/>
          <w:rPrChange w:id="127" w:author="高艺萌" w:date="2021-02-01T23:52:56Z">
            <w:rPr>
              <w:rFonts w:ascii="宋体" w:hAnsi="宋体" w:cs="宋体"/>
              <w:szCs w:val="21"/>
            </w:rPr>
          </w:rPrChange>
        </w:rPr>
      </w:pPr>
      <w:r>
        <w:rPr>
          <w:rFonts w:hint="eastAsia" w:ascii="宋体" w:hAnsi="宋体" w:cs="宋体"/>
          <w:color w:val="auto"/>
          <w:szCs w:val="21"/>
          <w:rPrChange w:id="128" w:author="高艺萌" w:date="2021-02-01T23:52:56Z">
            <w:rPr>
              <w:rFonts w:hint="eastAsia" w:ascii="宋体" w:hAnsi="宋体" w:cs="宋体"/>
              <w:szCs w:val="21"/>
            </w:rPr>
          </w:rPrChange>
        </w:rPr>
        <w:t>2、标段划分：三个标段。</w:t>
      </w:r>
    </w:p>
    <w:p>
      <w:pPr>
        <w:pStyle w:val="5"/>
        <w:numPr>
          <w:ilvl w:val="0"/>
          <w:numId w:val="4"/>
        </w:numPr>
        <w:rPr>
          <w:rFonts w:ascii="宋体" w:hAnsi="宋体" w:cs="宋体"/>
          <w:bCs/>
          <w:color w:val="auto"/>
          <w:sz w:val="21"/>
          <w:szCs w:val="21"/>
          <w:rPrChange w:id="129" w:author="高艺萌" w:date="2021-02-01T23:52:56Z">
            <w:rPr>
              <w:rFonts w:ascii="宋体" w:hAnsi="宋体" w:cs="宋体"/>
              <w:bCs/>
              <w:sz w:val="21"/>
              <w:szCs w:val="21"/>
            </w:rPr>
          </w:rPrChange>
        </w:rPr>
      </w:pPr>
      <w:r>
        <w:rPr>
          <w:rFonts w:hint="eastAsia" w:ascii="宋体" w:hAnsi="宋体" w:cs="宋体"/>
          <w:bCs/>
          <w:color w:val="auto"/>
          <w:sz w:val="21"/>
          <w:szCs w:val="21"/>
          <w:rPrChange w:id="130" w:author="高艺萌" w:date="2021-02-01T23:52:56Z">
            <w:rPr>
              <w:rFonts w:hint="eastAsia" w:ascii="宋体" w:hAnsi="宋体" w:cs="宋体"/>
              <w:bCs/>
              <w:sz w:val="21"/>
              <w:szCs w:val="21"/>
            </w:rPr>
          </w:rPrChange>
        </w:rPr>
        <w:t>比选申请人的资格要求</w:t>
      </w:r>
      <w:r>
        <w:rPr>
          <w:rFonts w:ascii="宋体" w:hAnsi="宋体" w:cs="宋体"/>
          <w:bCs/>
          <w:color w:val="auto"/>
          <w:sz w:val="21"/>
          <w:szCs w:val="21"/>
          <w:rPrChange w:id="131" w:author="高艺萌" w:date="2021-02-01T23:52:56Z">
            <w:rPr>
              <w:rFonts w:ascii="宋体" w:hAnsi="宋体" w:cs="宋体"/>
              <w:bCs/>
              <w:sz w:val="21"/>
              <w:szCs w:val="21"/>
            </w:rPr>
          </w:rPrChange>
        </w:rPr>
        <w:t xml:space="preserve">    </w:t>
      </w:r>
    </w:p>
    <w:p>
      <w:pPr>
        <w:rPr>
          <w:color w:val="auto"/>
          <w:rPrChange w:id="132" w:author="高艺萌" w:date="2021-02-01T23:52:56Z">
            <w:rPr/>
          </w:rPrChange>
        </w:rPr>
      </w:pPr>
      <w:r>
        <w:rPr>
          <w:rFonts w:hint="eastAsia"/>
          <w:color w:val="auto"/>
          <w:rPrChange w:id="133" w:author="高艺萌" w:date="2021-02-01T23:52:56Z">
            <w:rPr>
              <w:rFonts w:hint="eastAsia"/>
            </w:rPr>
          </w:rPrChange>
        </w:rPr>
        <w:t>01标段</w:t>
      </w:r>
    </w:p>
    <w:p>
      <w:pPr>
        <w:spacing w:line="360" w:lineRule="auto"/>
        <w:ind w:firstLine="420" w:firstLineChars="200"/>
        <w:rPr>
          <w:rFonts w:ascii="宋体" w:hAnsi="宋体"/>
          <w:color w:val="auto"/>
          <w:rPrChange w:id="134" w:author="高艺萌" w:date="2021-02-01T23:52:56Z">
            <w:rPr>
              <w:rFonts w:ascii="宋体" w:hAnsi="宋体"/>
            </w:rPr>
          </w:rPrChange>
        </w:rPr>
      </w:pPr>
      <w:r>
        <w:rPr>
          <w:rFonts w:ascii="宋体" w:hAnsi="宋体"/>
          <w:color w:val="auto"/>
          <w:rPrChange w:id="135" w:author="高艺萌" w:date="2021-02-01T23:52:56Z">
            <w:rPr>
              <w:rFonts w:ascii="宋体" w:hAnsi="宋体"/>
            </w:rPr>
          </w:rPrChange>
        </w:rPr>
        <w:t>1</w:t>
      </w:r>
      <w:r>
        <w:rPr>
          <w:rFonts w:hint="eastAsia" w:ascii="宋体" w:hAnsi="宋体"/>
          <w:color w:val="auto"/>
          <w:rPrChange w:id="136" w:author="高艺萌" w:date="2021-02-01T23:52:56Z">
            <w:rPr>
              <w:rFonts w:hint="eastAsia" w:ascii="宋体" w:hAnsi="宋体"/>
            </w:rPr>
          </w:rPrChange>
        </w:rPr>
        <w:t>、具有独立承担民事责任的能力；</w:t>
      </w:r>
    </w:p>
    <w:p>
      <w:pPr>
        <w:spacing w:line="360" w:lineRule="auto"/>
        <w:ind w:firstLine="420" w:firstLineChars="200"/>
        <w:rPr>
          <w:rFonts w:ascii="宋体" w:hAnsi="宋体"/>
          <w:color w:val="auto"/>
          <w:szCs w:val="22"/>
          <w:rPrChange w:id="137" w:author="高艺萌" w:date="2021-02-01T23:52:56Z">
            <w:rPr>
              <w:rFonts w:ascii="宋体" w:hAnsi="宋体"/>
              <w:szCs w:val="22"/>
            </w:rPr>
          </w:rPrChange>
        </w:rPr>
      </w:pPr>
      <w:r>
        <w:rPr>
          <w:rFonts w:ascii="宋体" w:hAnsi="宋体"/>
          <w:color w:val="auto"/>
          <w:rPrChange w:id="138" w:author="高艺萌" w:date="2021-02-01T23:52:56Z">
            <w:rPr>
              <w:rFonts w:ascii="宋体" w:hAnsi="宋体"/>
            </w:rPr>
          </w:rPrChange>
        </w:rPr>
        <w:t>2</w:t>
      </w:r>
      <w:r>
        <w:rPr>
          <w:rFonts w:hint="eastAsia" w:ascii="宋体" w:hAnsi="宋体"/>
          <w:color w:val="auto"/>
          <w:rPrChange w:id="139" w:author="高艺萌" w:date="2021-02-01T23:52:56Z">
            <w:rPr>
              <w:rFonts w:hint="eastAsia" w:ascii="宋体" w:hAnsi="宋体"/>
            </w:rPr>
          </w:rPrChange>
        </w:rPr>
        <w:t>、具有良好的商业信誉和健全的财务会计制度；</w:t>
      </w:r>
    </w:p>
    <w:p>
      <w:pPr>
        <w:spacing w:line="360" w:lineRule="auto"/>
        <w:ind w:firstLine="420" w:firstLineChars="200"/>
        <w:rPr>
          <w:rFonts w:ascii="宋体" w:hAnsi="宋体"/>
          <w:color w:val="auto"/>
          <w:rPrChange w:id="140" w:author="高艺萌" w:date="2021-02-01T23:52:56Z">
            <w:rPr>
              <w:rFonts w:ascii="宋体" w:hAnsi="宋体"/>
            </w:rPr>
          </w:rPrChange>
        </w:rPr>
      </w:pPr>
      <w:r>
        <w:rPr>
          <w:rFonts w:hint="eastAsia" w:ascii="宋体" w:hAnsi="宋体"/>
          <w:color w:val="auto"/>
          <w:rPrChange w:id="141" w:author="高艺萌" w:date="2021-02-01T23:52:56Z">
            <w:rPr>
              <w:rFonts w:hint="eastAsia" w:ascii="宋体" w:hAnsi="宋体"/>
            </w:rPr>
          </w:rPrChange>
        </w:rPr>
        <w:t>3、具有履行合同所必须的设备和专业技术能力；</w:t>
      </w:r>
    </w:p>
    <w:p>
      <w:pPr>
        <w:spacing w:line="360" w:lineRule="auto"/>
        <w:ind w:firstLine="420" w:firstLineChars="200"/>
        <w:rPr>
          <w:rFonts w:ascii="宋体" w:hAnsi="宋体"/>
          <w:color w:val="auto"/>
          <w:rPrChange w:id="142" w:author="高艺萌" w:date="2021-02-01T23:52:56Z">
            <w:rPr>
              <w:rFonts w:ascii="宋体" w:hAnsi="宋体"/>
            </w:rPr>
          </w:rPrChange>
        </w:rPr>
      </w:pPr>
      <w:r>
        <w:rPr>
          <w:rFonts w:hint="eastAsia" w:ascii="宋体" w:hAnsi="宋体"/>
          <w:color w:val="auto"/>
          <w:rPrChange w:id="143" w:author="高艺萌" w:date="2021-02-01T23:52:56Z">
            <w:rPr>
              <w:rFonts w:hint="eastAsia" w:ascii="宋体" w:hAnsi="宋体"/>
            </w:rPr>
          </w:rPrChange>
        </w:rPr>
        <w:t>4、具有依法缴纳税收和社会保障资金的良好记录；</w:t>
      </w:r>
    </w:p>
    <w:p>
      <w:pPr>
        <w:spacing w:line="360" w:lineRule="auto"/>
        <w:ind w:firstLine="420" w:firstLineChars="200"/>
        <w:rPr>
          <w:rFonts w:ascii="宋体" w:hAnsi="宋体"/>
          <w:color w:val="auto"/>
          <w:rPrChange w:id="144" w:author="高艺萌" w:date="2021-02-01T23:52:56Z">
            <w:rPr>
              <w:rFonts w:ascii="宋体" w:hAnsi="宋体"/>
            </w:rPr>
          </w:rPrChange>
        </w:rPr>
      </w:pPr>
      <w:r>
        <w:rPr>
          <w:rFonts w:hint="eastAsia" w:ascii="宋体" w:hAnsi="宋体"/>
          <w:color w:val="auto"/>
          <w:rPrChange w:id="145" w:author="高艺萌" w:date="2021-02-01T23:52:56Z">
            <w:rPr>
              <w:rFonts w:hint="eastAsia" w:ascii="宋体" w:hAnsi="宋体"/>
            </w:rPr>
          </w:rPrChange>
        </w:rPr>
        <w:t>5、参加本次比选活动前三年内，在经营活动中没有重大违法记录；</w:t>
      </w:r>
    </w:p>
    <w:p>
      <w:pPr>
        <w:spacing w:line="360" w:lineRule="auto"/>
        <w:ind w:firstLine="420" w:firstLineChars="200"/>
        <w:rPr>
          <w:rFonts w:ascii="宋体" w:hAnsi="宋体" w:cstheme="minorEastAsia"/>
          <w:color w:val="auto"/>
          <w:szCs w:val="21"/>
          <w:rPrChange w:id="146" w:author="高艺萌" w:date="2021-02-01T23:52:56Z">
            <w:rPr>
              <w:rFonts w:ascii="宋体" w:hAnsi="宋体" w:cstheme="minorEastAsia"/>
              <w:szCs w:val="21"/>
            </w:rPr>
          </w:rPrChange>
        </w:rPr>
      </w:pPr>
      <w:r>
        <w:rPr>
          <w:rFonts w:hint="eastAsia" w:ascii="宋体" w:hAnsi="宋体"/>
          <w:color w:val="auto"/>
          <w:szCs w:val="22"/>
          <w:rPrChange w:id="147" w:author="高艺萌" w:date="2021-02-01T23:52:56Z">
            <w:rPr>
              <w:rFonts w:hint="eastAsia" w:ascii="宋体" w:hAnsi="宋体"/>
              <w:szCs w:val="22"/>
            </w:rPr>
          </w:rPrChange>
        </w:rPr>
        <w:t>6、</w:t>
      </w:r>
      <w:r>
        <w:rPr>
          <w:rFonts w:hint="eastAsia" w:ascii="宋体" w:hAnsi="宋体" w:cstheme="minorEastAsia"/>
          <w:color w:val="auto"/>
          <w:szCs w:val="21"/>
          <w:rPrChange w:id="148" w:author="高艺萌" w:date="2021-02-01T23:52:56Z">
            <w:rPr>
              <w:rFonts w:hint="eastAsia" w:ascii="宋体" w:hAnsi="宋体" w:cstheme="minorEastAsia"/>
              <w:szCs w:val="21"/>
            </w:rPr>
          </w:rPrChange>
        </w:rPr>
        <w:t>本次比选不接受联合体参加比选；</w:t>
      </w:r>
    </w:p>
    <w:p>
      <w:pPr>
        <w:spacing w:line="360" w:lineRule="auto"/>
        <w:ind w:firstLine="420" w:firstLineChars="200"/>
        <w:rPr>
          <w:rFonts w:ascii="宋体" w:hAnsi="宋体"/>
          <w:color w:val="auto"/>
          <w:szCs w:val="22"/>
          <w:rPrChange w:id="149" w:author="高艺萌" w:date="2021-02-01T23:52:56Z">
            <w:rPr>
              <w:rFonts w:ascii="宋体" w:hAnsi="宋体"/>
              <w:szCs w:val="22"/>
            </w:rPr>
          </w:rPrChange>
        </w:rPr>
      </w:pPr>
      <w:r>
        <w:rPr>
          <w:rFonts w:hint="eastAsia" w:ascii="宋体" w:hAnsi="宋体"/>
          <w:color w:val="auto"/>
          <w:szCs w:val="22"/>
          <w:rPrChange w:id="150" w:author="高艺萌" w:date="2021-02-01T23:52:56Z">
            <w:rPr>
              <w:rFonts w:hint="eastAsia" w:ascii="宋体" w:hAnsi="宋体"/>
              <w:szCs w:val="22"/>
            </w:rPr>
          </w:rPrChange>
        </w:rPr>
        <w:t>7</w:t>
      </w:r>
      <w:r>
        <w:rPr>
          <w:rFonts w:ascii="宋体" w:hAnsi="宋体"/>
          <w:color w:val="auto"/>
          <w:szCs w:val="22"/>
          <w:rPrChange w:id="151" w:author="高艺萌" w:date="2021-02-01T23:52:56Z">
            <w:rPr>
              <w:rFonts w:ascii="宋体" w:hAnsi="宋体"/>
              <w:szCs w:val="22"/>
            </w:rPr>
          </w:rPrChange>
        </w:rPr>
        <w:t>、</w:t>
      </w:r>
      <w:r>
        <w:rPr>
          <w:rFonts w:hint="eastAsia" w:ascii="宋体" w:hAnsi="宋体"/>
          <w:color w:val="auto"/>
          <w:szCs w:val="22"/>
          <w:rPrChange w:id="152" w:author="高艺萌" w:date="2021-02-01T23:52:56Z">
            <w:rPr>
              <w:rFonts w:hint="eastAsia" w:ascii="宋体" w:hAnsi="宋体"/>
              <w:szCs w:val="22"/>
            </w:rPr>
          </w:rPrChange>
        </w:rPr>
        <w:t>业绩要求：2018年1月1日以来，至少具有3个类似项目业绩。</w:t>
      </w:r>
    </w:p>
    <w:p>
      <w:pPr>
        <w:pStyle w:val="5"/>
        <w:ind w:left="420"/>
        <w:rPr>
          <w:rFonts w:ascii="宋体" w:hAnsi="宋体"/>
          <w:b w:val="0"/>
          <w:color w:val="auto"/>
          <w:sz w:val="21"/>
          <w:szCs w:val="22"/>
          <w:rPrChange w:id="153" w:author="高艺萌" w:date="2021-02-01T23:52:56Z">
            <w:rPr>
              <w:rFonts w:ascii="宋体" w:hAnsi="宋体"/>
              <w:b w:val="0"/>
              <w:sz w:val="21"/>
              <w:szCs w:val="22"/>
            </w:rPr>
          </w:rPrChange>
        </w:rPr>
      </w:pPr>
      <w:r>
        <w:rPr>
          <w:rFonts w:hint="eastAsia" w:ascii="宋体" w:hAnsi="宋体"/>
          <w:b w:val="0"/>
          <w:color w:val="auto"/>
          <w:sz w:val="21"/>
          <w:szCs w:val="22"/>
          <w:rPrChange w:id="154" w:author="高艺萌" w:date="2021-02-01T23:52:56Z">
            <w:rPr>
              <w:rFonts w:hint="eastAsia" w:ascii="宋体" w:hAnsi="宋体"/>
              <w:b w:val="0"/>
              <w:sz w:val="21"/>
              <w:szCs w:val="22"/>
            </w:rPr>
          </w:rPrChange>
        </w:rPr>
        <w:t>8、根据采购项目提出的特殊条件。</w:t>
      </w:r>
    </w:p>
    <w:p>
      <w:pPr>
        <w:pStyle w:val="5"/>
        <w:ind w:left="420"/>
        <w:rPr>
          <w:rFonts w:ascii="宋体" w:hAnsi="宋体"/>
          <w:b w:val="0"/>
          <w:color w:val="auto"/>
          <w:sz w:val="21"/>
          <w:szCs w:val="22"/>
          <w:rPrChange w:id="155" w:author="高艺萌" w:date="2021-02-01T23:52:56Z">
            <w:rPr>
              <w:rFonts w:ascii="宋体" w:hAnsi="宋体"/>
              <w:b w:val="0"/>
              <w:sz w:val="21"/>
              <w:szCs w:val="22"/>
            </w:rPr>
          </w:rPrChange>
        </w:rPr>
      </w:pPr>
      <w:r>
        <w:rPr>
          <w:rFonts w:hint="eastAsia" w:ascii="宋体" w:hAnsi="宋体"/>
          <w:b w:val="0"/>
          <w:color w:val="auto"/>
          <w:sz w:val="21"/>
          <w:szCs w:val="22"/>
          <w:rPrChange w:id="156" w:author="高艺萌" w:date="2021-02-01T23:52:56Z">
            <w:rPr>
              <w:rFonts w:hint="eastAsia" w:ascii="宋体" w:hAnsi="宋体"/>
              <w:b w:val="0"/>
              <w:sz w:val="21"/>
              <w:szCs w:val="22"/>
            </w:rPr>
          </w:rPrChange>
        </w:rPr>
        <w:t>8.1 若采购产品为医疗器械的，投标人须符合《医疗器械监督管理条例》要求并提供投标人经营该产品的经营许可/经营备案证明材料；</w:t>
      </w:r>
    </w:p>
    <w:p>
      <w:pPr>
        <w:pStyle w:val="5"/>
        <w:ind w:left="420"/>
        <w:rPr>
          <w:rFonts w:ascii="宋体" w:hAnsi="宋体"/>
          <w:b w:val="0"/>
          <w:color w:val="auto"/>
          <w:sz w:val="21"/>
          <w:szCs w:val="22"/>
          <w:rPrChange w:id="157" w:author="高艺萌" w:date="2021-02-01T23:52:56Z">
            <w:rPr>
              <w:rFonts w:ascii="宋体" w:hAnsi="宋体"/>
              <w:b w:val="0"/>
              <w:sz w:val="21"/>
              <w:szCs w:val="22"/>
            </w:rPr>
          </w:rPrChange>
        </w:rPr>
      </w:pPr>
      <w:r>
        <w:rPr>
          <w:rFonts w:hint="eastAsia" w:ascii="宋体" w:hAnsi="宋体"/>
          <w:b w:val="0"/>
          <w:color w:val="auto"/>
          <w:sz w:val="21"/>
          <w:szCs w:val="22"/>
          <w:rPrChange w:id="158" w:author="高艺萌" w:date="2021-02-01T23:52:56Z">
            <w:rPr>
              <w:rFonts w:hint="eastAsia" w:ascii="宋体" w:hAnsi="宋体"/>
              <w:b w:val="0"/>
              <w:sz w:val="21"/>
              <w:szCs w:val="22"/>
            </w:rPr>
          </w:rPrChange>
        </w:rPr>
        <w:t>8.2 若采购产品为医疗器械的，投标产品须符合符合《医疗器械注册管理办法》要求并提供产品的注册/备案证明材料；</w:t>
      </w:r>
    </w:p>
    <w:p>
      <w:pPr>
        <w:rPr>
          <w:color w:val="auto"/>
          <w:rPrChange w:id="159" w:author="高艺萌" w:date="2021-02-01T23:52:56Z">
            <w:rPr/>
          </w:rPrChange>
        </w:rPr>
      </w:pPr>
      <w:r>
        <w:rPr>
          <w:rFonts w:hint="eastAsia"/>
          <w:color w:val="auto"/>
          <w:rPrChange w:id="160" w:author="高艺萌" w:date="2021-02-01T23:52:56Z">
            <w:rPr>
              <w:rFonts w:hint="eastAsia"/>
            </w:rPr>
          </w:rPrChange>
        </w:rPr>
        <w:t>02标段</w:t>
      </w:r>
    </w:p>
    <w:p>
      <w:pPr>
        <w:pStyle w:val="5"/>
        <w:ind w:left="420"/>
        <w:rPr>
          <w:rFonts w:ascii="宋体" w:hAnsi="宋体"/>
          <w:b w:val="0"/>
          <w:color w:val="auto"/>
          <w:sz w:val="21"/>
          <w:szCs w:val="22"/>
          <w:rPrChange w:id="161" w:author="高艺萌" w:date="2021-02-01T23:52:56Z">
            <w:rPr>
              <w:rFonts w:ascii="宋体" w:hAnsi="宋体"/>
              <w:b w:val="0"/>
              <w:sz w:val="21"/>
              <w:szCs w:val="22"/>
            </w:rPr>
          </w:rPrChange>
        </w:rPr>
      </w:pPr>
    </w:p>
    <w:p>
      <w:pPr>
        <w:spacing w:line="360" w:lineRule="auto"/>
        <w:ind w:firstLine="420" w:firstLineChars="200"/>
        <w:rPr>
          <w:rFonts w:ascii="宋体" w:hAnsi="宋体"/>
          <w:color w:val="auto"/>
          <w:rPrChange w:id="162" w:author="高艺萌" w:date="2021-02-01T23:52:56Z">
            <w:rPr>
              <w:rFonts w:ascii="宋体" w:hAnsi="宋体"/>
            </w:rPr>
          </w:rPrChange>
        </w:rPr>
      </w:pPr>
      <w:r>
        <w:rPr>
          <w:rFonts w:ascii="宋体" w:hAnsi="宋体"/>
          <w:color w:val="auto"/>
          <w:rPrChange w:id="163" w:author="高艺萌" w:date="2021-02-01T23:52:56Z">
            <w:rPr>
              <w:rFonts w:ascii="宋体" w:hAnsi="宋体"/>
            </w:rPr>
          </w:rPrChange>
        </w:rPr>
        <w:t>1</w:t>
      </w:r>
      <w:r>
        <w:rPr>
          <w:rFonts w:hint="eastAsia" w:ascii="宋体" w:hAnsi="宋体"/>
          <w:color w:val="auto"/>
          <w:rPrChange w:id="164" w:author="高艺萌" w:date="2021-02-01T23:52:56Z">
            <w:rPr>
              <w:rFonts w:hint="eastAsia" w:ascii="宋体" w:hAnsi="宋体"/>
            </w:rPr>
          </w:rPrChange>
        </w:rPr>
        <w:t>、具有独立承担民事责任的能力；</w:t>
      </w:r>
    </w:p>
    <w:p>
      <w:pPr>
        <w:spacing w:line="360" w:lineRule="auto"/>
        <w:ind w:firstLine="420" w:firstLineChars="200"/>
        <w:rPr>
          <w:rFonts w:ascii="宋体" w:hAnsi="宋体"/>
          <w:color w:val="auto"/>
          <w:szCs w:val="22"/>
          <w:rPrChange w:id="165" w:author="高艺萌" w:date="2021-02-01T23:52:56Z">
            <w:rPr>
              <w:rFonts w:ascii="宋体" w:hAnsi="宋体"/>
              <w:szCs w:val="22"/>
            </w:rPr>
          </w:rPrChange>
        </w:rPr>
      </w:pPr>
      <w:r>
        <w:rPr>
          <w:rFonts w:ascii="宋体" w:hAnsi="宋体"/>
          <w:color w:val="auto"/>
          <w:rPrChange w:id="166" w:author="高艺萌" w:date="2021-02-01T23:52:56Z">
            <w:rPr>
              <w:rFonts w:ascii="宋体" w:hAnsi="宋体"/>
            </w:rPr>
          </w:rPrChange>
        </w:rPr>
        <w:t>2</w:t>
      </w:r>
      <w:r>
        <w:rPr>
          <w:rFonts w:hint="eastAsia" w:ascii="宋体" w:hAnsi="宋体"/>
          <w:color w:val="auto"/>
          <w:rPrChange w:id="167" w:author="高艺萌" w:date="2021-02-01T23:52:56Z">
            <w:rPr>
              <w:rFonts w:hint="eastAsia" w:ascii="宋体" w:hAnsi="宋体"/>
            </w:rPr>
          </w:rPrChange>
        </w:rPr>
        <w:t>、具有良好的商业信誉和健全的财务会计制度；</w:t>
      </w:r>
    </w:p>
    <w:p>
      <w:pPr>
        <w:spacing w:line="360" w:lineRule="auto"/>
        <w:ind w:firstLine="420" w:firstLineChars="200"/>
        <w:rPr>
          <w:rFonts w:ascii="宋体" w:hAnsi="宋体"/>
          <w:color w:val="auto"/>
          <w:rPrChange w:id="168" w:author="高艺萌" w:date="2021-02-01T23:52:56Z">
            <w:rPr>
              <w:rFonts w:ascii="宋体" w:hAnsi="宋体"/>
            </w:rPr>
          </w:rPrChange>
        </w:rPr>
      </w:pPr>
      <w:r>
        <w:rPr>
          <w:rFonts w:hint="eastAsia" w:ascii="宋体" w:hAnsi="宋体"/>
          <w:color w:val="auto"/>
          <w:rPrChange w:id="169" w:author="高艺萌" w:date="2021-02-01T23:52:56Z">
            <w:rPr>
              <w:rFonts w:hint="eastAsia" w:ascii="宋体" w:hAnsi="宋体"/>
            </w:rPr>
          </w:rPrChange>
        </w:rPr>
        <w:t>3、具有履行合同所必须的设备和专业技术能力；</w:t>
      </w:r>
    </w:p>
    <w:p>
      <w:pPr>
        <w:spacing w:line="360" w:lineRule="auto"/>
        <w:ind w:firstLine="420" w:firstLineChars="200"/>
        <w:rPr>
          <w:rFonts w:ascii="宋体" w:hAnsi="宋体"/>
          <w:color w:val="auto"/>
          <w:rPrChange w:id="170" w:author="高艺萌" w:date="2021-02-01T23:52:56Z">
            <w:rPr>
              <w:rFonts w:ascii="宋体" w:hAnsi="宋体"/>
            </w:rPr>
          </w:rPrChange>
        </w:rPr>
      </w:pPr>
      <w:r>
        <w:rPr>
          <w:rFonts w:hint="eastAsia" w:ascii="宋体" w:hAnsi="宋体"/>
          <w:color w:val="auto"/>
          <w:rPrChange w:id="171" w:author="高艺萌" w:date="2021-02-01T23:52:56Z">
            <w:rPr>
              <w:rFonts w:hint="eastAsia" w:ascii="宋体" w:hAnsi="宋体"/>
            </w:rPr>
          </w:rPrChange>
        </w:rPr>
        <w:t>4、具有依法缴纳税收和社会保障资金的良好记录；</w:t>
      </w:r>
    </w:p>
    <w:p>
      <w:pPr>
        <w:spacing w:line="360" w:lineRule="auto"/>
        <w:ind w:firstLine="420" w:firstLineChars="200"/>
        <w:rPr>
          <w:rFonts w:ascii="宋体" w:hAnsi="宋体"/>
          <w:color w:val="auto"/>
          <w:rPrChange w:id="172" w:author="高艺萌" w:date="2021-02-01T23:52:56Z">
            <w:rPr>
              <w:rFonts w:ascii="宋体" w:hAnsi="宋体"/>
            </w:rPr>
          </w:rPrChange>
        </w:rPr>
      </w:pPr>
      <w:r>
        <w:rPr>
          <w:rFonts w:hint="eastAsia" w:ascii="宋体" w:hAnsi="宋体"/>
          <w:color w:val="auto"/>
          <w:rPrChange w:id="173" w:author="高艺萌" w:date="2021-02-01T23:52:56Z">
            <w:rPr>
              <w:rFonts w:hint="eastAsia" w:ascii="宋体" w:hAnsi="宋体"/>
            </w:rPr>
          </w:rPrChange>
        </w:rPr>
        <w:t>5、参加本次比选活动前三年内，在经营活动中没有重大违法记录；</w:t>
      </w:r>
    </w:p>
    <w:p>
      <w:pPr>
        <w:spacing w:line="360" w:lineRule="auto"/>
        <w:ind w:firstLine="420" w:firstLineChars="200"/>
        <w:rPr>
          <w:rFonts w:ascii="宋体" w:hAnsi="宋体" w:cstheme="minorEastAsia"/>
          <w:color w:val="auto"/>
          <w:szCs w:val="21"/>
          <w:rPrChange w:id="174" w:author="高艺萌" w:date="2021-02-01T23:52:56Z">
            <w:rPr>
              <w:rFonts w:ascii="宋体" w:hAnsi="宋体" w:cstheme="minorEastAsia"/>
              <w:szCs w:val="21"/>
            </w:rPr>
          </w:rPrChange>
        </w:rPr>
      </w:pPr>
      <w:r>
        <w:rPr>
          <w:rFonts w:hint="eastAsia" w:ascii="宋体" w:hAnsi="宋体"/>
          <w:color w:val="auto"/>
          <w:szCs w:val="22"/>
          <w:rPrChange w:id="175" w:author="高艺萌" w:date="2021-02-01T23:52:56Z">
            <w:rPr>
              <w:rFonts w:hint="eastAsia" w:ascii="宋体" w:hAnsi="宋体"/>
              <w:szCs w:val="22"/>
            </w:rPr>
          </w:rPrChange>
        </w:rPr>
        <w:t>6、</w:t>
      </w:r>
      <w:r>
        <w:rPr>
          <w:rFonts w:hint="eastAsia" w:ascii="宋体" w:hAnsi="宋体" w:cstheme="minorEastAsia"/>
          <w:color w:val="auto"/>
          <w:szCs w:val="21"/>
          <w:rPrChange w:id="176" w:author="高艺萌" w:date="2021-02-01T23:52:56Z">
            <w:rPr>
              <w:rFonts w:hint="eastAsia" w:ascii="宋体" w:hAnsi="宋体" w:cstheme="minorEastAsia"/>
              <w:szCs w:val="21"/>
            </w:rPr>
          </w:rPrChange>
        </w:rPr>
        <w:t>本次比选不接受联合体参加比选；</w:t>
      </w:r>
    </w:p>
    <w:p>
      <w:pPr>
        <w:spacing w:line="360" w:lineRule="auto"/>
        <w:ind w:firstLine="420" w:firstLineChars="200"/>
        <w:rPr>
          <w:rFonts w:ascii="宋体" w:hAnsi="宋体"/>
          <w:color w:val="auto"/>
          <w:szCs w:val="22"/>
          <w:rPrChange w:id="177" w:author="高艺萌" w:date="2021-02-01T23:52:56Z">
            <w:rPr>
              <w:rFonts w:ascii="宋体" w:hAnsi="宋体"/>
              <w:szCs w:val="22"/>
            </w:rPr>
          </w:rPrChange>
        </w:rPr>
      </w:pPr>
      <w:r>
        <w:rPr>
          <w:rFonts w:hint="eastAsia" w:ascii="宋体" w:hAnsi="宋体"/>
          <w:color w:val="auto"/>
          <w:szCs w:val="22"/>
          <w:rPrChange w:id="178" w:author="高艺萌" w:date="2021-02-01T23:52:56Z">
            <w:rPr>
              <w:rFonts w:hint="eastAsia" w:ascii="宋体" w:hAnsi="宋体"/>
              <w:szCs w:val="22"/>
            </w:rPr>
          </w:rPrChange>
        </w:rPr>
        <w:t>7</w:t>
      </w:r>
      <w:r>
        <w:rPr>
          <w:rFonts w:ascii="宋体" w:hAnsi="宋体"/>
          <w:color w:val="auto"/>
          <w:szCs w:val="22"/>
          <w:rPrChange w:id="179" w:author="高艺萌" w:date="2021-02-01T23:52:56Z">
            <w:rPr>
              <w:rFonts w:ascii="宋体" w:hAnsi="宋体"/>
              <w:szCs w:val="22"/>
            </w:rPr>
          </w:rPrChange>
        </w:rPr>
        <w:t>、</w:t>
      </w:r>
      <w:r>
        <w:rPr>
          <w:rFonts w:hint="eastAsia" w:ascii="宋体" w:hAnsi="宋体"/>
          <w:color w:val="auto"/>
          <w:szCs w:val="22"/>
          <w:rPrChange w:id="180" w:author="高艺萌" w:date="2021-02-01T23:52:56Z">
            <w:rPr>
              <w:rFonts w:hint="eastAsia" w:ascii="宋体" w:hAnsi="宋体"/>
              <w:szCs w:val="22"/>
            </w:rPr>
          </w:rPrChange>
        </w:rPr>
        <w:t>业绩要求：2018年1月1日以来，至少具有3个类似项目业绩。</w:t>
      </w:r>
    </w:p>
    <w:p>
      <w:pPr>
        <w:pStyle w:val="5"/>
        <w:ind w:left="420"/>
        <w:rPr>
          <w:rFonts w:ascii="宋体" w:hAnsi="宋体"/>
          <w:b w:val="0"/>
          <w:color w:val="auto"/>
          <w:sz w:val="21"/>
          <w:szCs w:val="22"/>
          <w:rPrChange w:id="181" w:author="高艺萌" w:date="2021-02-01T23:52:56Z">
            <w:rPr>
              <w:rFonts w:ascii="宋体" w:hAnsi="宋体"/>
              <w:b w:val="0"/>
              <w:sz w:val="21"/>
              <w:szCs w:val="22"/>
            </w:rPr>
          </w:rPrChange>
        </w:rPr>
      </w:pPr>
      <w:r>
        <w:rPr>
          <w:rFonts w:hint="eastAsia" w:ascii="宋体" w:hAnsi="宋体"/>
          <w:b w:val="0"/>
          <w:color w:val="auto"/>
          <w:sz w:val="21"/>
          <w:szCs w:val="22"/>
          <w:rPrChange w:id="182" w:author="高艺萌" w:date="2021-02-01T23:52:56Z">
            <w:rPr>
              <w:rFonts w:hint="eastAsia" w:ascii="宋体" w:hAnsi="宋体"/>
              <w:b w:val="0"/>
              <w:sz w:val="21"/>
              <w:szCs w:val="22"/>
            </w:rPr>
          </w:rPrChange>
        </w:rPr>
        <w:t>8、根据采购项目提出的特殊条件。</w:t>
      </w:r>
    </w:p>
    <w:p>
      <w:pPr>
        <w:pStyle w:val="5"/>
        <w:ind w:left="420"/>
        <w:rPr>
          <w:rFonts w:ascii="宋体" w:hAnsi="宋体"/>
          <w:b w:val="0"/>
          <w:color w:val="auto"/>
          <w:sz w:val="21"/>
          <w:szCs w:val="22"/>
          <w:rPrChange w:id="183" w:author="高艺萌" w:date="2021-02-01T23:52:56Z">
            <w:rPr>
              <w:rFonts w:ascii="宋体" w:hAnsi="宋体"/>
              <w:b w:val="0"/>
              <w:sz w:val="21"/>
              <w:szCs w:val="22"/>
            </w:rPr>
          </w:rPrChange>
        </w:rPr>
      </w:pPr>
      <w:r>
        <w:rPr>
          <w:rFonts w:hint="eastAsia" w:ascii="宋体" w:hAnsi="宋体"/>
          <w:b w:val="0"/>
          <w:color w:val="auto"/>
          <w:sz w:val="21"/>
          <w:szCs w:val="22"/>
          <w:rPrChange w:id="184" w:author="高艺萌" w:date="2021-02-01T23:52:56Z">
            <w:rPr>
              <w:rFonts w:hint="eastAsia" w:ascii="宋体" w:hAnsi="宋体"/>
              <w:b w:val="0"/>
              <w:sz w:val="21"/>
              <w:szCs w:val="22"/>
            </w:rPr>
          </w:rPrChange>
        </w:rPr>
        <w:t>8．1、投标产品为国家工信部公告的产品，供应商提供投标产品（车辆）工信部《道路机动车辆生产企业及产品》公告目录页复印件（如适用）。</w:t>
      </w:r>
    </w:p>
    <w:p>
      <w:pPr>
        <w:spacing w:line="360" w:lineRule="auto"/>
        <w:ind w:firstLine="420" w:firstLineChars="200"/>
        <w:rPr>
          <w:rFonts w:ascii="宋体" w:hAnsi="宋体" w:cs="宋体"/>
          <w:bCs/>
          <w:color w:val="auto"/>
          <w:szCs w:val="21"/>
          <w:rPrChange w:id="185" w:author="高艺萌" w:date="2021-02-01T23:52:56Z">
            <w:rPr>
              <w:rFonts w:ascii="宋体" w:hAnsi="宋体" w:cs="宋体"/>
              <w:bCs/>
              <w:szCs w:val="21"/>
            </w:rPr>
          </w:rPrChange>
        </w:rPr>
      </w:pPr>
      <w:r>
        <w:rPr>
          <w:rFonts w:hint="eastAsia" w:ascii="宋体" w:hAnsi="宋体" w:cs="宋体"/>
          <w:bCs/>
          <w:color w:val="auto"/>
          <w:szCs w:val="21"/>
          <w:rPrChange w:id="186" w:author="高艺萌" w:date="2021-02-01T23:52:56Z">
            <w:rPr>
              <w:rFonts w:hint="eastAsia" w:ascii="宋体" w:hAnsi="宋体" w:cs="宋体"/>
              <w:bCs/>
              <w:szCs w:val="21"/>
            </w:rPr>
          </w:rPrChange>
        </w:rPr>
        <w:t>03标段</w:t>
      </w:r>
    </w:p>
    <w:p>
      <w:pPr>
        <w:spacing w:line="360" w:lineRule="auto"/>
        <w:ind w:firstLine="420" w:firstLineChars="200"/>
        <w:rPr>
          <w:rFonts w:ascii="宋体" w:hAnsi="宋体"/>
          <w:color w:val="auto"/>
          <w:rPrChange w:id="187" w:author="高艺萌" w:date="2021-02-01T23:52:56Z">
            <w:rPr>
              <w:rFonts w:ascii="宋体" w:hAnsi="宋体"/>
            </w:rPr>
          </w:rPrChange>
        </w:rPr>
      </w:pPr>
      <w:r>
        <w:rPr>
          <w:rFonts w:ascii="宋体" w:hAnsi="宋体"/>
          <w:color w:val="auto"/>
          <w:rPrChange w:id="188" w:author="高艺萌" w:date="2021-02-01T23:52:56Z">
            <w:rPr>
              <w:rFonts w:ascii="宋体" w:hAnsi="宋体"/>
            </w:rPr>
          </w:rPrChange>
        </w:rPr>
        <w:t>1</w:t>
      </w:r>
      <w:r>
        <w:rPr>
          <w:rFonts w:hint="eastAsia" w:ascii="宋体" w:hAnsi="宋体"/>
          <w:color w:val="auto"/>
          <w:rPrChange w:id="189" w:author="高艺萌" w:date="2021-02-01T23:52:56Z">
            <w:rPr>
              <w:rFonts w:hint="eastAsia" w:ascii="宋体" w:hAnsi="宋体"/>
            </w:rPr>
          </w:rPrChange>
        </w:rPr>
        <w:t>、具有独立承担民事责任的能力；</w:t>
      </w:r>
    </w:p>
    <w:p>
      <w:pPr>
        <w:spacing w:line="360" w:lineRule="auto"/>
        <w:ind w:firstLine="420" w:firstLineChars="200"/>
        <w:rPr>
          <w:rFonts w:ascii="宋体" w:hAnsi="宋体"/>
          <w:color w:val="auto"/>
          <w:szCs w:val="22"/>
          <w:rPrChange w:id="190" w:author="高艺萌" w:date="2021-02-01T23:52:56Z">
            <w:rPr>
              <w:rFonts w:ascii="宋体" w:hAnsi="宋体"/>
              <w:szCs w:val="22"/>
            </w:rPr>
          </w:rPrChange>
        </w:rPr>
      </w:pPr>
      <w:r>
        <w:rPr>
          <w:rFonts w:ascii="宋体" w:hAnsi="宋体"/>
          <w:color w:val="auto"/>
          <w:rPrChange w:id="191" w:author="高艺萌" w:date="2021-02-01T23:52:56Z">
            <w:rPr>
              <w:rFonts w:ascii="宋体" w:hAnsi="宋体"/>
            </w:rPr>
          </w:rPrChange>
        </w:rPr>
        <w:t>2</w:t>
      </w:r>
      <w:r>
        <w:rPr>
          <w:rFonts w:hint="eastAsia" w:ascii="宋体" w:hAnsi="宋体"/>
          <w:color w:val="auto"/>
          <w:rPrChange w:id="192" w:author="高艺萌" w:date="2021-02-01T23:52:56Z">
            <w:rPr>
              <w:rFonts w:hint="eastAsia" w:ascii="宋体" w:hAnsi="宋体"/>
            </w:rPr>
          </w:rPrChange>
        </w:rPr>
        <w:t>、具有良好的商业信誉和健全的财务会计制度；</w:t>
      </w:r>
    </w:p>
    <w:p>
      <w:pPr>
        <w:spacing w:line="360" w:lineRule="auto"/>
        <w:ind w:firstLine="420" w:firstLineChars="200"/>
        <w:rPr>
          <w:rFonts w:ascii="宋体" w:hAnsi="宋体"/>
          <w:color w:val="auto"/>
          <w:rPrChange w:id="193" w:author="高艺萌" w:date="2021-02-01T23:52:56Z">
            <w:rPr>
              <w:rFonts w:ascii="宋体" w:hAnsi="宋体"/>
            </w:rPr>
          </w:rPrChange>
        </w:rPr>
      </w:pPr>
      <w:r>
        <w:rPr>
          <w:rFonts w:hint="eastAsia" w:ascii="宋体" w:hAnsi="宋体"/>
          <w:color w:val="auto"/>
          <w:rPrChange w:id="194" w:author="高艺萌" w:date="2021-02-01T23:52:56Z">
            <w:rPr>
              <w:rFonts w:hint="eastAsia" w:ascii="宋体" w:hAnsi="宋体"/>
            </w:rPr>
          </w:rPrChange>
        </w:rPr>
        <w:t>3、具有履行合同所必须的设备和专业技术能力；</w:t>
      </w:r>
    </w:p>
    <w:p>
      <w:pPr>
        <w:spacing w:line="360" w:lineRule="auto"/>
        <w:ind w:firstLine="420" w:firstLineChars="200"/>
        <w:rPr>
          <w:rFonts w:ascii="宋体" w:hAnsi="宋体"/>
          <w:color w:val="auto"/>
          <w:rPrChange w:id="195" w:author="高艺萌" w:date="2021-02-01T23:52:56Z">
            <w:rPr>
              <w:rFonts w:ascii="宋体" w:hAnsi="宋体"/>
            </w:rPr>
          </w:rPrChange>
        </w:rPr>
      </w:pPr>
      <w:r>
        <w:rPr>
          <w:rFonts w:hint="eastAsia" w:ascii="宋体" w:hAnsi="宋体"/>
          <w:color w:val="auto"/>
          <w:rPrChange w:id="196" w:author="高艺萌" w:date="2021-02-01T23:52:56Z">
            <w:rPr>
              <w:rFonts w:hint="eastAsia" w:ascii="宋体" w:hAnsi="宋体"/>
            </w:rPr>
          </w:rPrChange>
        </w:rPr>
        <w:t>4、具有依法缴纳税收和社会保障资金的良好记录；</w:t>
      </w:r>
    </w:p>
    <w:p>
      <w:pPr>
        <w:spacing w:line="360" w:lineRule="auto"/>
        <w:ind w:firstLine="420" w:firstLineChars="200"/>
        <w:rPr>
          <w:rFonts w:ascii="宋体" w:hAnsi="宋体"/>
          <w:color w:val="auto"/>
          <w:rPrChange w:id="197" w:author="高艺萌" w:date="2021-02-01T23:52:56Z">
            <w:rPr>
              <w:rFonts w:ascii="宋体" w:hAnsi="宋体"/>
            </w:rPr>
          </w:rPrChange>
        </w:rPr>
      </w:pPr>
      <w:r>
        <w:rPr>
          <w:rFonts w:hint="eastAsia" w:ascii="宋体" w:hAnsi="宋体"/>
          <w:color w:val="auto"/>
          <w:rPrChange w:id="198" w:author="高艺萌" w:date="2021-02-01T23:52:56Z">
            <w:rPr>
              <w:rFonts w:hint="eastAsia" w:ascii="宋体" w:hAnsi="宋体"/>
            </w:rPr>
          </w:rPrChange>
        </w:rPr>
        <w:t>5、参加本次比选活动前三年内，在经营活动中没有重大违法记录；</w:t>
      </w:r>
    </w:p>
    <w:p>
      <w:pPr>
        <w:spacing w:line="360" w:lineRule="auto"/>
        <w:ind w:firstLine="420" w:firstLineChars="200"/>
        <w:rPr>
          <w:rFonts w:ascii="宋体" w:hAnsi="宋体" w:cstheme="minorEastAsia"/>
          <w:color w:val="auto"/>
          <w:szCs w:val="21"/>
          <w:rPrChange w:id="199" w:author="高艺萌" w:date="2021-02-01T23:52:56Z">
            <w:rPr>
              <w:rFonts w:ascii="宋体" w:hAnsi="宋体" w:cstheme="minorEastAsia"/>
              <w:szCs w:val="21"/>
            </w:rPr>
          </w:rPrChange>
        </w:rPr>
      </w:pPr>
      <w:r>
        <w:rPr>
          <w:rFonts w:hint="eastAsia" w:ascii="宋体" w:hAnsi="宋体"/>
          <w:color w:val="auto"/>
          <w:szCs w:val="22"/>
          <w:rPrChange w:id="200" w:author="高艺萌" w:date="2021-02-01T23:52:56Z">
            <w:rPr>
              <w:rFonts w:hint="eastAsia" w:ascii="宋体" w:hAnsi="宋体"/>
              <w:szCs w:val="22"/>
            </w:rPr>
          </w:rPrChange>
        </w:rPr>
        <w:t>6、</w:t>
      </w:r>
      <w:r>
        <w:rPr>
          <w:rFonts w:hint="eastAsia" w:ascii="宋体" w:hAnsi="宋体" w:cstheme="minorEastAsia"/>
          <w:color w:val="auto"/>
          <w:szCs w:val="21"/>
          <w:rPrChange w:id="201" w:author="高艺萌" w:date="2021-02-01T23:52:56Z">
            <w:rPr>
              <w:rFonts w:hint="eastAsia" w:ascii="宋体" w:hAnsi="宋体" w:cstheme="minorEastAsia"/>
              <w:szCs w:val="21"/>
            </w:rPr>
          </w:rPrChange>
        </w:rPr>
        <w:t>本次比选不接受联合体参加比选；</w:t>
      </w:r>
    </w:p>
    <w:p>
      <w:pPr>
        <w:spacing w:line="360" w:lineRule="auto"/>
        <w:ind w:firstLine="420" w:firstLineChars="200"/>
        <w:rPr>
          <w:rFonts w:ascii="宋体" w:hAnsi="宋体"/>
          <w:color w:val="auto"/>
          <w:szCs w:val="22"/>
          <w:rPrChange w:id="202" w:author="高艺萌" w:date="2021-02-01T23:52:56Z">
            <w:rPr>
              <w:rFonts w:ascii="宋体" w:hAnsi="宋体"/>
              <w:szCs w:val="22"/>
            </w:rPr>
          </w:rPrChange>
        </w:rPr>
      </w:pPr>
      <w:r>
        <w:rPr>
          <w:rFonts w:hint="eastAsia" w:ascii="宋体" w:hAnsi="宋体"/>
          <w:color w:val="auto"/>
          <w:szCs w:val="22"/>
          <w:rPrChange w:id="203" w:author="高艺萌" w:date="2021-02-01T23:52:56Z">
            <w:rPr>
              <w:rFonts w:hint="eastAsia" w:ascii="宋体" w:hAnsi="宋体"/>
              <w:szCs w:val="22"/>
            </w:rPr>
          </w:rPrChange>
        </w:rPr>
        <w:t>7</w:t>
      </w:r>
      <w:r>
        <w:rPr>
          <w:rFonts w:ascii="宋体" w:hAnsi="宋体"/>
          <w:color w:val="auto"/>
          <w:szCs w:val="22"/>
          <w:rPrChange w:id="204" w:author="高艺萌" w:date="2021-02-01T23:52:56Z">
            <w:rPr>
              <w:rFonts w:ascii="宋体" w:hAnsi="宋体"/>
              <w:szCs w:val="22"/>
            </w:rPr>
          </w:rPrChange>
        </w:rPr>
        <w:t>、</w:t>
      </w:r>
      <w:r>
        <w:rPr>
          <w:rFonts w:hint="eastAsia" w:ascii="宋体" w:hAnsi="宋体"/>
          <w:color w:val="auto"/>
          <w:szCs w:val="22"/>
          <w:rPrChange w:id="205" w:author="高艺萌" w:date="2021-02-01T23:52:56Z">
            <w:rPr>
              <w:rFonts w:hint="eastAsia" w:ascii="宋体" w:hAnsi="宋体"/>
              <w:szCs w:val="22"/>
            </w:rPr>
          </w:rPrChange>
        </w:rPr>
        <w:t>业绩要求：2018年1月1日以来，至少具有3个类似项目业绩。</w:t>
      </w:r>
    </w:p>
    <w:p>
      <w:pPr>
        <w:pStyle w:val="5"/>
        <w:ind w:left="420"/>
        <w:rPr>
          <w:rFonts w:ascii="宋体" w:hAnsi="宋体"/>
          <w:b w:val="0"/>
          <w:color w:val="auto"/>
          <w:sz w:val="21"/>
          <w:szCs w:val="22"/>
          <w:rPrChange w:id="206" w:author="高艺萌" w:date="2021-02-01T23:52:56Z">
            <w:rPr>
              <w:rFonts w:ascii="宋体" w:hAnsi="宋体"/>
              <w:b w:val="0"/>
              <w:sz w:val="21"/>
              <w:szCs w:val="22"/>
            </w:rPr>
          </w:rPrChange>
        </w:rPr>
      </w:pPr>
      <w:r>
        <w:rPr>
          <w:rFonts w:hint="eastAsia" w:ascii="宋体" w:hAnsi="宋体"/>
          <w:b w:val="0"/>
          <w:color w:val="auto"/>
          <w:sz w:val="21"/>
          <w:szCs w:val="22"/>
          <w:rPrChange w:id="207" w:author="高艺萌" w:date="2021-02-01T23:52:56Z">
            <w:rPr>
              <w:rFonts w:hint="eastAsia" w:ascii="宋体" w:hAnsi="宋体"/>
              <w:b w:val="0"/>
              <w:sz w:val="21"/>
              <w:szCs w:val="22"/>
            </w:rPr>
          </w:rPrChange>
        </w:rPr>
        <w:t>8、根据采购项目提出的特殊条件。</w:t>
      </w:r>
    </w:p>
    <w:p>
      <w:pPr>
        <w:pStyle w:val="5"/>
        <w:ind w:left="420"/>
        <w:rPr>
          <w:rFonts w:ascii="宋体" w:hAnsi="宋体" w:cs="宋体"/>
          <w:bCs/>
          <w:color w:val="auto"/>
          <w:sz w:val="21"/>
          <w:szCs w:val="21"/>
          <w:rPrChange w:id="208" w:author="高艺萌" w:date="2021-02-01T23:52:56Z">
            <w:rPr>
              <w:rFonts w:ascii="宋体" w:hAnsi="宋体" w:cs="宋体"/>
              <w:bCs/>
              <w:sz w:val="21"/>
              <w:szCs w:val="21"/>
            </w:rPr>
          </w:rPrChange>
        </w:rPr>
      </w:pPr>
      <w:r>
        <w:rPr>
          <w:rFonts w:hint="eastAsia" w:ascii="宋体" w:hAnsi="宋体"/>
          <w:b w:val="0"/>
          <w:color w:val="auto"/>
          <w:sz w:val="21"/>
          <w:szCs w:val="22"/>
          <w:rPrChange w:id="209" w:author="高艺萌" w:date="2021-02-01T23:52:56Z">
            <w:rPr>
              <w:rFonts w:hint="eastAsia" w:ascii="宋体" w:hAnsi="宋体"/>
              <w:b w:val="0"/>
              <w:sz w:val="21"/>
              <w:szCs w:val="22"/>
            </w:rPr>
          </w:rPrChange>
        </w:rPr>
        <w:t>8.1投标产品为国家工信部公告的产品，供应商提供投标产品（车辆）工信部《道路机动车辆生产企业及产品》公告目录页复印件（如适用）。</w:t>
      </w:r>
    </w:p>
    <w:p>
      <w:pPr>
        <w:pStyle w:val="5"/>
        <w:ind w:left="420"/>
        <w:rPr>
          <w:rFonts w:ascii="宋体" w:hAnsi="宋体" w:cs="宋体"/>
          <w:bCs/>
          <w:color w:val="auto"/>
          <w:sz w:val="21"/>
          <w:szCs w:val="21"/>
          <w:rPrChange w:id="210" w:author="高艺萌" w:date="2021-02-01T23:52:56Z">
            <w:rPr>
              <w:rFonts w:ascii="宋体" w:hAnsi="宋体" w:cs="宋体"/>
              <w:bCs/>
              <w:sz w:val="21"/>
              <w:szCs w:val="21"/>
            </w:rPr>
          </w:rPrChange>
        </w:rPr>
      </w:pPr>
      <w:r>
        <w:rPr>
          <w:rFonts w:hint="eastAsia" w:ascii="宋体" w:hAnsi="宋体" w:cs="宋体"/>
          <w:bCs/>
          <w:color w:val="auto"/>
          <w:sz w:val="21"/>
          <w:szCs w:val="21"/>
          <w:rPrChange w:id="211" w:author="高艺萌" w:date="2021-02-01T23:52:56Z">
            <w:rPr>
              <w:rFonts w:hint="eastAsia" w:ascii="宋体" w:hAnsi="宋体" w:cs="宋体"/>
              <w:bCs/>
              <w:sz w:val="21"/>
              <w:szCs w:val="21"/>
            </w:rPr>
          </w:rPrChange>
        </w:rPr>
        <w:t>三、公告发布</w:t>
      </w:r>
    </w:p>
    <w:p>
      <w:pPr>
        <w:pStyle w:val="16"/>
        <w:rPr>
          <w:color w:val="auto"/>
          <w:rPrChange w:id="212" w:author="高艺萌" w:date="2021-02-01T23:52:56Z">
            <w:rPr/>
          </w:rPrChange>
        </w:rPr>
      </w:pPr>
      <w:r>
        <w:rPr>
          <w:rFonts w:hint="eastAsia" w:ascii="宋体" w:hAnsi="宋体"/>
          <w:color w:val="auto"/>
          <w:rPrChange w:id="213" w:author="高艺萌" w:date="2021-02-01T23:52:56Z">
            <w:rPr>
              <w:rFonts w:hint="eastAsia" w:ascii="宋体" w:hAnsi="宋体"/>
            </w:rPr>
          </w:rPrChange>
        </w:rPr>
        <w:t>本次比选公告在《甘孜州投资发展集团网》《</w:t>
      </w:r>
      <w:r>
        <w:rPr>
          <w:rFonts w:hint="eastAsia"/>
          <w:color w:val="auto"/>
          <w:rPrChange w:id="214" w:author="高艺萌" w:date="2021-02-01T23:52:56Z">
            <w:rPr>
              <w:rFonts w:hint="eastAsia"/>
            </w:rPr>
          </w:rPrChange>
        </w:rPr>
        <w:t>四川国际招标有限公司（</w:t>
      </w:r>
      <w:r>
        <w:rPr>
          <w:color w:val="auto"/>
          <w:rPrChange w:id="215" w:author="高艺萌" w:date="2021-02-01T23:52:56Z">
            <w:rPr/>
          </w:rPrChange>
        </w:rPr>
        <w:t>http://sale.scbid.net/sale/home/homePage</w:t>
      </w:r>
      <w:r>
        <w:rPr>
          <w:rFonts w:hint="eastAsia" w:ascii="宋体" w:hAnsi="宋体"/>
          <w:color w:val="auto"/>
          <w:rPrChange w:id="216" w:author="高艺萌" w:date="2021-02-01T23:52:56Z">
            <w:rPr>
              <w:rFonts w:hint="eastAsia" w:ascii="宋体" w:hAnsi="宋体"/>
            </w:rPr>
          </w:rPrChange>
        </w:rPr>
        <w:t>》上发布</w:t>
      </w:r>
      <w:r>
        <w:rPr>
          <w:rFonts w:ascii="宋体" w:hAnsi="宋体"/>
          <w:color w:val="auto"/>
          <w:rPrChange w:id="217" w:author="高艺萌" w:date="2021-02-01T23:52:56Z">
            <w:rPr>
              <w:rFonts w:ascii="宋体" w:hAnsi="宋体"/>
            </w:rPr>
          </w:rPrChange>
        </w:rPr>
        <w:t>。</w:t>
      </w:r>
    </w:p>
    <w:p>
      <w:pPr>
        <w:spacing w:line="360" w:lineRule="auto"/>
        <w:ind w:firstLine="422" w:firstLineChars="200"/>
        <w:rPr>
          <w:rFonts w:ascii="宋体" w:hAnsi="宋体" w:cs="宋体"/>
          <w:color w:val="auto"/>
          <w:kern w:val="0"/>
          <w:szCs w:val="21"/>
          <w:rPrChange w:id="218" w:author="高艺萌" w:date="2021-02-01T23:52:56Z">
            <w:rPr>
              <w:rFonts w:ascii="宋体" w:hAnsi="宋体" w:cs="宋体"/>
              <w:kern w:val="0"/>
              <w:szCs w:val="21"/>
            </w:rPr>
          </w:rPrChange>
        </w:rPr>
      </w:pPr>
      <w:r>
        <w:rPr>
          <w:rFonts w:hint="eastAsia" w:ascii="宋体" w:hAnsi="宋体" w:cs="宋体"/>
          <w:b/>
          <w:bCs/>
          <w:color w:val="auto"/>
          <w:szCs w:val="21"/>
          <w:rPrChange w:id="219" w:author="高艺萌" w:date="2021-02-01T23:52:56Z">
            <w:rPr>
              <w:rFonts w:hint="eastAsia" w:ascii="宋体" w:hAnsi="宋体" w:cs="宋体"/>
              <w:b/>
              <w:bCs/>
              <w:szCs w:val="21"/>
            </w:rPr>
          </w:rPrChange>
        </w:rPr>
        <w:t>四</w:t>
      </w:r>
      <w:r>
        <w:rPr>
          <w:rFonts w:hint="eastAsia" w:ascii="宋体" w:hAnsi="宋体" w:cs="宋体"/>
          <w:color w:val="auto"/>
          <w:kern w:val="0"/>
          <w:szCs w:val="21"/>
          <w:rPrChange w:id="220" w:author="高艺萌" w:date="2021-02-01T23:52:56Z">
            <w:rPr>
              <w:rFonts w:hint="eastAsia" w:ascii="宋体" w:hAnsi="宋体" w:cs="宋体"/>
              <w:kern w:val="0"/>
              <w:szCs w:val="21"/>
            </w:rPr>
          </w:rPrChange>
        </w:rPr>
        <w:t>、领取比选文件时间及地点：谈判文件售卖开始时间自2021年2月1日至2021年2月5日9:00-12:00，下午13:00-17:00（北京时间，法定节假日不售卖）在我司指定网站(http://sale.scbid.net)购买，具体购买流程详见该网站的“在线购买流程”。</w:t>
      </w:r>
    </w:p>
    <w:p>
      <w:pPr>
        <w:spacing w:line="360" w:lineRule="auto"/>
        <w:ind w:firstLine="420" w:firstLineChars="200"/>
        <w:rPr>
          <w:rFonts w:ascii="宋体" w:hAnsi="宋体" w:cs="宋体"/>
          <w:color w:val="auto"/>
          <w:kern w:val="0"/>
          <w:szCs w:val="21"/>
          <w:rPrChange w:id="221" w:author="高艺萌" w:date="2021-02-01T23:52:56Z">
            <w:rPr>
              <w:rFonts w:ascii="宋体" w:hAnsi="宋体" w:cs="宋体"/>
              <w:kern w:val="0"/>
              <w:szCs w:val="21"/>
            </w:rPr>
          </w:rPrChange>
        </w:rPr>
      </w:pPr>
      <w:r>
        <w:rPr>
          <w:rFonts w:hint="eastAsia" w:ascii="宋体" w:hAnsi="宋体" w:cs="宋体"/>
          <w:color w:val="auto"/>
          <w:kern w:val="0"/>
          <w:szCs w:val="21"/>
          <w:rPrChange w:id="222" w:author="高艺萌" w:date="2021-02-01T23:52:56Z">
            <w:rPr>
              <w:rFonts w:hint="eastAsia" w:ascii="宋体" w:hAnsi="宋体" w:cs="宋体"/>
              <w:kern w:val="0"/>
              <w:szCs w:val="21"/>
            </w:rPr>
          </w:rPrChange>
        </w:rPr>
        <w:t>五、本次比选文件售价：人民币150元/份（文件售后不退，谈判资格不能转让）。</w:t>
      </w:r>
    </w:p>
    <w:p>
      <w:pPr>
        <w:spacing w:line="360" w:lineRule="auto"/>
        <w:ind w:firstLine="420" w:firstLineChars="200"/>
        <w:rPr>
          <w:rFonts w:ascii="宋体" w:hAnsi="宋体" w:cs="宋体"/>
          <w:color w:val="auto"/>
          <w:kern w:val="0"/>
          <w:szCs w:val="21"/>
          <w:rPrChange w:id="223" w:author="高艺萌" w:date="2021-02-01T23:52:56Z">
            <w:rPr>
              <w:rFonts w:ascii="宋体" w:hAnsi="宋体" w:cs="宋体"/>
              <w:kern w:val="0"/>
              <w:szCs w:val="21"/>
            </w:rPr>
          </w:rPrChange>
        </w:rPr>
      </w:pPr>
      <w:r>
        <w:rPr>
          <w:rFonts w:hint="eastAsia" w:ascii="宋体" w:hAnsi="宋体" w:cs="宋体"/>
          <w:color w:val="auto"/>
          <w:kern w:val="0"/>
          <w:szCs w:val="21"/>
          <w:rPrChange w:id="224" w:author="高艺萌" w:date="2021-02-01T23:52:56Z">
            <w:rPr>
              <w:rFonts w:hint="eastAsia" w:ascii="宋体" w:hAnsi="宋体" w:cs="宋体"/>
              <w:kern w:val="0"/>
              <w:szCs w:val="21"/>
            </w:rPr>
          </w:rPrChange>
        </w:rPr>
        <w:t>六、谈判保证金，本项目不适用。</w:t>
      </w:r>
    </w:p>
    <w:p>
      <w:pPr>
        <w:ind w:firstLine="420" w:firstLineChars="200"/>
        <w:rPr>
          <w:color w:val="auto"/>
          <w:kern w:val="0"/>
          <w:rPrChange w:id="225" w:author="高艺萌" w:date="2021-02-01T23:52:56Z">
            <w:rPr>
              <w:kern w:val="0"/>
            </w:rPr>
          </w:rPrChange>
        </w:rPr>
      </w:pPr>
      <w:r>
        <w:rPr>
          <w:rFonts w:ascii="宋体" w:hAnsi="宋体"/>
          <w:color w:val="auto"/>
          <w:szCs w:val="21"/>
          <w:rPrChange w:id="226" w:author="高艺萌" w:date="2021-02-01T23:52:56Z">
            <w:rPr>
              <w:rFonts w:ascii="宋体" w:hAnsi="宋体"/>
              <w:szCs w:val="21"/>
            </w:rPr>
          </w:rPrChange>
        </w:rPr>
        <w:t>2、</w:t>
      </w:r>
      <w:r>
        <w:rPr>
          <w:rFonts w:hint="eastAsia" w:ascii="宋体" w:hAnsi="宋体" w:cs="宋体"/>
          <w:color w:val="auto"/>
          <w:szCs w:val="21"/>
          <w:rPrChange w:id="227" w:author="高艺萌" w:date="2021-02-01T23:52:56Z">
            <w:rPr>
              <w:rFonts w:hint="eastAsia" w:ascii="宋体" w:hAnsi="宋体" w:cs="宋体"/>
              <w:szCs w:val="21"/>
            </w:rPr>
          </w:rPrChange>
        </w:rPr>
        <w:t>报名时间：</w:t>
      </w:r>
      <w:r>
        <w:rPr>
          <w:rFonts w:hint="eastAsia" w:ascii="宋体" w:hAnsi="宋体" w:cs="宋体"/>
          <w:color w:val="auto"/>
          <w:szCs w:val="21"/>
          <w:u w:val="single"/>
          <w:rPrChange w:id="228" w:author="高艺萌" w:date="2021-02-01T23:52:56Z">
            <w:rPr>
              <w:rFonts w:hint="eastAsia" w:ascii="宋体" w:hAnsi="宋体" w:cs="宋体"/>
              <w:szCs w:val="21"/>
              <w:u w:val="single"/>
            </w:rPr>
          </w:rPrChange>
        </w:rPr>
        <w:t>202</w:t>
      </w:r>
      <w:r>
        <w:rPr>
          <w:rFonts w:ascii="宋体" w:hAnsi="宋体" w:cs="宋体"/>
          <w:color w:val="auto"/>
          <w:szCs w:val="21"/>
          <w:u w:val="single"/>
          <w:rPrChange w:id="229" w:author="高艺萌" w:date="2021-02-01T23:52:56Z">
            <w:rPr>
              <w:rFonts w:ascii="宋体" w:hAnsi="宋体" w:cs="宋体"/>
              <w:szCs w:val="21"/>
              <w:u w:val="single"/>
            </w:rPr>
          </w:rPrChange>
        </w:rPr>
        <w:t>1</w:t>
      </w:r>
      <w:r>
        <w:rPr>
          <w:rFonts w:hint="eastAsia" w:ascii="宋体" w:hAnsi="宋体" w:cs="宋体"/>
          <w:color w:val="auto"/>
          <w:szCs w:val="21"/>
          <w:u w:val="single"/>
          <w:rPrChange w:id="230" w:author="高艺萌" w:date="2021-02-01T23:52:56Z">
            <w:rPr>
              <w:rFonts w:hint="eastAsia" w:ascii="宋体" w:hAnsi="宋体" w:cs="宋体"/>
              <w:szCs w:val="21"/>
              <w:u w:val="single"/>
            </w:rPr>
          </w:rPrChange>
        </w:rPr>
        <w:t>年</w:t>
      </w:r>
      <w:r>
        <w:rPr>
          <w:rFonts w:ascii="宋体" w:hAnsi="宋体" w:cs="宋体"/>
          <w:color w:val="auto"/>
          <w:szCs w:val="21"/>
          <w:u w:val="single"/>
          <w:rPrChange w:id="231" w:author="高艺萌" w:date="2021-02-01T23:52:56Z">
            <w:rPr>
              <w:rFonts w:ascii="宋体" w:hAnsi="宋体" w:cs="宋体"/>
              <w:szCs w:val="21"/>
              <w:u w:val="single"/>
            </w:rPr>
          </w:rPrChange>
        </w:rPr>
        <w:t>2</w:t>
      </w:r>
      <w:r>
        <w:rPr>
          <w:rFonts w:hint="eastAsia" w:ascii="宋体" w:hAnsi="宋体" w:cs="宋体"/>
          <w:color w:val="auto"/>
          <w:szCs w:val="21"/>
          <w:u w:val="single"/>
          <w:rPrChange w:id="232" w:author="高艺萌" w:date="2021-02-01T23:52:56Z">
            <w:rPr>
              <w:rFonts w:hint="eastAsia" w:ascii="宋体" w:hAnsi="宋体" w:cs="宋体"/>
              <w:szCs w:val="21"/>
              <w:u w:val="single"/>
            </w:rPr>
          </w:rPrChange>
        </w:rPr>
        <w:t>月1</w:t>
      </w:r>
      <w:r>
        <w:rPr>
          <w:rFonts w:hint="eastAsia" w:ascii="宋体" w:hAnsi="宋体" w:cs="宋体"/>
          <w:color w:val="auto"/>
          <w:szCs w:val="21"/>
          <w:rPrChange w:id="233" w:author="高艺萌" w:date="2021-02-01T23:52:56Z">
            <w:rPr>
              <w:rFonts w:hint="eastAsia" w:ascii="宋体" w:hAnsi="宋体" w:cs="宋体"/>
              <w:szCs w:val="21"/>
            </w:rPr>
          </w:rPrChange>
        </w:rPr>
        <w:t>日至</w:t>
      </w:r>
      <w:r>
        <w:rPr>
          <w:rFonts w:hint="eastAsia" w:ascii="宋体" w:hAnsi="宋体" w:cs="宋体"/>
          <w:color w:val="auto"/>
          <w:szCs w:val="21"/>
          <w:u w:val="single"/>
          <w:rPrChange w:id="234" w:author="高艺萌" w:date="2021-02-01T23:52:56Z">
            <w:rPr>
              <w:rFonts w:hint="eastAsia" w:ascii="宋体" w:hAnsi="宋体" w:cs="宋体"/>
              <w:szCs w:val="21"/>
              <w:u w:val="single"/>
            </w:rPr>
          </w:rPrChange>
        </w:rPr>
        <w:t>202</w:t>
      </w:r>
      <w:r>
        <w:rPr>
          <w:rFonts w:ascii="宋体" w:hAnsi="宋体" w:cs="宋体"/>
          <w:color w:val="auto"/>
          <w:szCs w:val="21"/>
          <w:u w:val="single"/>
          <w:rPrChange w:id="235" w:author="高艺萌" w:date="2021-02-01T23:52:56Z">
            <w:rPr>
              <w:rFonts w:ascii="宋体" w:hAnsi="宋体" w:cs="宋体"/>
              <w:szCs w:val="21"/>
              <w:u w:val="single"/>
            </w:rPr>
          </w:rPrChange>
        </w:rPr>
        <w:t>1</w:t>
      </w:r>
      <w:r>
        <w:rPr>
          <w:rFonts w:hint="eastAsia" w:ascii="宋体" w:hAnsi="宋体" w:cs="宋体"/>
          <w:color w:val="auto"/>
          <w:szCs w:val="21"/>
          <w:u w:val="single"/>
          <w:rPrChange w:id="236" w:author="高艺萌" w:date="2021-02-01T23:52:56Z">
            <w:rPr>
              <w:rFonts w:hint="eastAsia" w:ascii="宋体" w:hAnsi="宋体" w:cs="宋体"/>
              <w:szCs w:val="21"/>
              <w:u w:val="single"/>
            </w:rPr>
          </w:rPrChange>
        </w:rPr>
        <w:t>年</w:t>
      </w:r>
      <w:r>
        <w:rPr>
          <w:rFonts w:ascii="宋体" w:hAnsi="宋体" w:cs="宋体"/>
          <w:color w:val="auto"/>
          <w:szCs w:val="21"/>
          <w:u w:val="single"/>
          <w:rPrChange w:id="237" w:author="高艺萌" w:date="2021-02-01T23:52:56Z">
            <w:rPr>
              <w:rFonts w:ascii="宋体" w:hAnsi="宋体" w:cs="宋体"/>
              <w:szCs w:val="21"/>
              <w:u w:val="single"/>
            </w:rPr>
          </w:rPrChange>
        </w:rPr>
        <w:t>2</w:t>
      </w:r>
      <w:r>
        <w:rPr>
          <w:rFonts w:hint="eastAsia" w:ascii="宋体" w:hAnsi="宋体" w:cs="宋体"/>
          <w:color w:val="auto"/>
          <w:szCs w:val="21"/>
          <w:u w:val="single"/>
          <w:rPrChange w:id="238" w:author="高艺萌" w:date="2021-02-01T23:52:56Z">
            <w:rPr>
              <w:rFonts w:hint="eastAsia" w:ascii="宋体" w:hAnsi="宋体" w:cs="宋体"/>
              <w:szCs w:val="21"/>
              <w:u w:val="single"/>
            </w:rPr>
          </w:rPrChange>
        </w:rPr>
        <w:t>月5</w:t>
      </w:r>
      <w:r>
        <w:rPr>
          <w:rFonts w:hint="eastAsia" w:ascii="宋体" w:hAnsi="宋体" w:cs="宋体"/>
          <w:color w:val="auto"/>
          <w:szCs w:val="21"/>
          <w:rPrChange w:id="239" w:author="高艺萌" w:date="2021-02-01T23:52:56Z">
            <w:rPr>
              <w:rFonts w:hint="eastAsia" w:ascii="宋体" w:hAnsi="宋体" w:cs="宋体"/>
              <w:szCs w:val="21"/>
            </w:rPr>
          </w:rPrChange>
        </w:rPr>
        <w:t>日（北京时间9:00～12:00，13:00～17:00，节假日除外）</w:t>
      </w:r>
      <w:r>
        <w:rPr>
          <w:rFonts w:hint="eastAsia"/>
          <w:color w:val="auto"/>
          <w:kern w:val="0"/>
          <w:rPrChange w:id="240" w:author="高艺萌" w:date="2021-02-01T23:52:56Z">
            <w:rPr>
              <w:rFonts w:hint="eastAsia"/>
              <w:kern w:val="0"/>
            </w:rPr>
          </w:rPrChange>
        </w:rPr>
        <w:t>。</w:t>
      </w:r>
    </w:p>
    <w:p>
      <w:pPr>
        <w:pStyle w:val="5"/>
        <w:ind w:left="420"/>
        <w:rPr>
          <w:rFonts w:cs="宋体"/>
          <w:color w:val="auto"/>
          <w:sz w:val="21"/>
          <w:szCs w:val="21"/>
          <w:rPrChange w:id="241" w:author="高艺萌" w:date="2021-02-01T23:52:56Z">
            <w:rPr>
              <w:rFonts w:cs="宋体"/>
              <w:sz w:val="21"/>
              <w:szCs w:val="21"/>
            </w:rPr>
          </w:rPrChange>
        </w:rPr>
      </w:pPr>
      <w:r>
        <w:rPr>
          <w:rFonts w:hint="eastAsia" w:ascii="宋体" w:hAnsi="宋体" w:cs="宋体"/>
          <w:bCs/>
          <w:color w:val="auto"/>
          <w:sz w:val="21"/>
          <w:szCs w:val="21"/>
          <w:rPrChange w:id="242" w:author="高艺萌" w:date="2021-02-01T23:52:56Z">
            <w:rPr>
              <w:rFonts w:hint="eastAsia" w:ascii="宋体" w:hAnsi="宋体" w:cs="宋体"/>
              <w:bCs/>
              <w:sz w:val="21"/>
              <w:szCs w:val="21"/>
            </w:rPr>
          </w:rPrChange>
        </w:rPr>
        <w:t>七、</w:t>
      </w:r>
      <w:r>
        <w:rPr>
          <w:rFonts w:hint="eastAsia" w:cs="宋体"/>
          <w:color w:val="auto"/>
          <w:sz w:val="21"/>
          <w:szCs w:val="21"/>
          <w:rPrChange w:id="243" w:author="高艺萌" w:date="2021-02-01T23:52:56Z">
            <w:rPr>
              <w:rFonts w:hint="eastAsia" w:cs="宋体"/>
              <w:sz w:val="21"/>
              <w:szCs w:val="21"/>
            </w:rPr>
          </w:rPrChange>
        </w:rPr>
        <w:t>比选申请文件递交截止时间及地点</w:t>
      </w:r>
    </w:p>
    <w:p>
      <w:pPr>
        <w:spacing w:line="360" w:lineRule="auto"/>
        <w:ind w:firstLine="420" w:firstLineChars="200"/>
        <w:rPr>
          <w:rFonts w:ascii="宋体" w:hAnsi="宋体" w:cs="宋体"/>
          <w:color w:val="auto"/>
          <w:kern w:val="0"/>
          <w:szCs w:val="21"/>
          <w:rPrChange w:id="244" w:author="高艺萌" w:date="2021-02-01T23:52:56Z">
            <w:rPr>
              <w:rFonts w:ascii="宋体" w:hAnsi="宋体" w:cs="宋体"/>
              <w:kern w:val="0"/>
              <w:szCs w:val="21"/>
            </w:rPr>
          </w:rPrChange>
        </w:rPr>
      </w:pPr>
      <w:r>
        <w:rPr>
          <w:rFonts w:ascii="宋体" w:hAnsi="宋体"/>
          <w:color w:val="auto"/>
          <w:szCs w:val="21"/>
          <w:rPrChange w:id="245" w:author="高艺萌" w:date="2021-02-01T23:52:56Z">
            <w:rPr>
              <w:rFonts w:ascii="宋体" w:hAnsi="宋体"/>
              <w:szCs w:val="21"/>
            </w:rPr>
          </w:rPrChange>
        </w:rPr>
        <w:t>1、</w:t>
      </w:r>
      <w:r>
        <w:rPr>
          <w:rFonts w:hint="eastAsia" w:ascii="宋体" w:hAnsi="宋体" w:cs="宋体"/>
          <w:color w:val="auto"/>
          <w:kern w:val="0"/>
          <w:szCs w:val="21"/>
          <w:rPrChange w:id="246" w:author="高艺萌" w:date="2021-02-01T23:52:56Z">
            <w:rPr>
              <w:rFonts w:hint="eastAsia" w:ascii="宋体" w:hAnsi="宋体" w:cs="宋体"/>
              <w:kern w:val="0"/>
              <w:szCs w:val="21"/>
            </w:rPr>
          </w:rPrChange>
        </w:rPr>
        <w:t>比选申请文件递交截止时间（比选申请截止时间，下同）</w:t>
      </w:r>
      <w:r>
        <w:rPr>
          <w:rFonts w:hint="eastAsia" w:ascii="宋体" w:hAnsi="宋体" w:cs="宋体"/>
          <w:color w:val="auto"/>
          <w:szCs w:val="21"/>
          <w:u w:val="single"/>
          <w:rPrChange w:id="247" w:author="高艺萌" w:date="2021-02-01T23:52:56Z">
            <w:rPr>
              <w:rFonts w:hint="eastAsia" w:ascii="宋体" w:hAnsi="宋体" w:cs="宋体"/>
              <w:szCs w:val="21"/>
              <w:u w:val="single"/>
            </w:rPr>
          </w:rPrChange>
        </w:rPr>
        <w:t>2021年2月</w:t>
      </w:r>
      <w:r>
        <w:rPr>
          <w:rFonts w:ascii="宋体" w:hAnsi="宋体" w:cs="宋体"/>
          <w:color w:val="auto"/>
          <w:szCs w:val="21"/>
          <w:u w:val="single"/>
          <w:rPrChange w:id="248" w:author="高艺萌" w:date="2021-02-01T23:52:56Z">
            <w:rPr>
              <w:rFonts w:ascii="宋体" w:hAnsi="宋体" w:cs="宋体"/>
              <w:szCs w:val="21"/>
              <w:u w:val="single"/>
            </w:rPr>
          </w:rPrChange>
        </w:rPr>
        <w:t>7</w:t>
      </w:r>
      <w:r>
        <w:rPr>
          <w:rFonts w:hint="eastAsia" w:ascii="宋体" w:hAnsi="宋体" w:cs="宋体"/>
          <w:color w:val="auto"/>
          <w:szCs w:val="21"/>
          <w:u w:val="single"/>
          <w:rPrChange w:id="249" w:author="高艺萌" w:date="2021-02-01T23:52:56Z">
            <w:rPr>
              <w:rFonts w:hint="eastAsia" w:ascii="宋体" w:hAnsi="宋体" w:cs="宋体"/>
              <w:szCs w:val="21"/>
              <w:u w:val="single"/>
            </w:rPr>
          </w:rPrChange>
        </w:rPr>
        <w:t>日1</w:t>
      </w:r>
      <w:r>
        <w:rPr>
          <w:rFonts w:ascii="宋体" w:hAnsi="宋体" w:cs="宋体"/>
          <w:color w:val="auto"/>
          <w:szCs w:val="21"/>
          <w:u w:val="single"/>
          <w:rPrChange w:id="250" w:author="高艺萌" w:date="2021-02-01T23:52:56Z">
            <w:rPr>
              <w:rFonts w:ascii="宋体" w:hAnsi="宋体" w:cs="宋体"/>
              <w:szCs w:val="21"/>
              <w:u w:val="single"/>
            </w:rPr>
          </w:rPrChange>
        </w:rPr>
        <w:t>0</w:t>
      </w:r>
      <w:r>
        <w:rPr>
          <w:rFonts w:hint="eastAsia" w:ascii="宋体" w:hAnsi="宋体" w:cs="宋体"/>
          <w:color w:val="auto"/>
          <w:szCs w:val="21"/>
          <w:u w:val="single"/>
          <w:rPrChange w:id="251" w:author="高艺萌" w:date="2021-02-01T23:52:56Z">
            <w:rPr>
              <w:rFonts w:hint="eastAsia" w:ascii="宋体" w:hAnsi="宋体" w:cs="宋体"/>
              <w:szCs w:val="21"/>
              <w:u w:val="single"/>
            </w:rPr>
          </w:rPrChange>
        </w:rPr>
        <w:t>:30</w:t>
      </w:r>
      <w:r>
        <w:rPr>
          <w:rFonts w:hint="eastAsia" w:ascii="宋体" w:hAnsi="宋体" w:cs="宋体"/>
          <w:color w:val="auto"/>
          <w:kern w:val="0"/>
          <w:szCs w:val="21"/>
          <w:rPrChange w:id="252" w:author="高艺萌" w:date="2021-02-01T23:52:56Z">
            <w:rPr>
              <w:rFonts w:hint="eastAsia" w:ascii="宋体" w:hAnsi="宋体" w:cs="宋体"/>
              <w:kern w:val="0"/>
              <w:szCs w:val="21"/>
            </w:rPr>
          </w:rPrChange>
        </w:rPr>
        <w:t>（北京时间）</w:t>
      </w:r>
    </w:p>
    <w:p>
      <w:pPr>
        <w:spacing w:line="360" w:lineRule="auto"/>
        <w:ind w:firstLine="420" w:firstLineChars="200"/>
        <w:rPr>
          <w:color w:val="auto"/>
          <w:rPrChange w:id="253" w:author="高艺萌" w:date="2021-02-01T23:52:56Z">
            <w:rPr/>
          </w:rPrChange>
        </w:rPr>
      </w:pPr>
      <w:r>
        <w:rPr>
          <w:rFonts w:ascii="宋体" w:hAnsi="宋体" w:cs="宋体"/>
          <w:color w:val="auto"/>
          <w:kern w:val="0"/>
          <w:szCs w:val="21"/>
          <w:rPrChange w:id="254" w:author="高艺萌" w:date="2021-02-01T23:52:56Z">
            <w:rPr>
              <w:rFonts w:ascii="宋体" w:hAnsi="宋体" w:cs="宋体"/>
              <w:kern w:val="0"/>
              <w:szCs w:val="21"/>
            </w:rPr>
          </w:rPrChange>
        </w:rPr>
        <w:t>2</w:t>
      </w:r>
      <w:r>
        <w:rPr>
          <w:rFonts w:hint="eastAsia" w:ascii="宋体" w:hAnsi="宋体" w:cs="宋体"/>
          <w:color w:val="auto"/>
          <w:kern w:val="0"/>
          <w:szCs w:val="21"/>
          <w:rPrChange w:id="255" w:author="高艺萌" w:date="2021-02-01T23:52:56Z">
            <w:rPr>
              <w:rFonts w:hint="eastAsia" w:ascii="宋体" w:hAnsi="宋体" w:cs="宋体"/>
              <w:kern w:val="0"/>
              <w:szCs w:val="21"/>
            </w:rPr>
          </w:rPrChange>
        </w:rPr>
        <w:t>、地点为四川国际招标有限责任公司（四川省成都市高新区天府大道中段800号天府四街66号航兴国际广场1号楼</w:t>
      </w:r>
      <w:r>
        <w:rPr>
          <w:rFonts w:ascii="宋体" w:hAnsi="宋体" w:cs="宋体"/>
          <w:color w:val="auto"/>
          <w:kern w:val="0"/>
          <w:szCs w:val="21"/>
          <w:rPrChange w:id="256" w:author="高艺萌" w:date="2021-02-01T23:52:56Z">
            <w:rPr>
              <w:rFonts w:ascii="宋体" w:hAnsi="宋体" w:cs="宋体"/>
              <w:kern w:val="0"/>
              <w:szCs w:val="21"/>
            </w:rPr>
          </w:rPrChange>
        </w:rPr>
        <w:t>3</w:t>
      </w:r>
      <w:r>
        <w:rPr>
          <w:rFonts w:hint="eastAsia" w:ascii="宋体" w:hAnsi="宋体" w:cs="宋体"/>
          <w:color w:val="auto"/>
          <w:kern w:val="0"/>
          <w:szCs w:val="21"/>
          <w:rPrChange w:id="257" w:author="高艺萌" w:date="2021-02-01T23:52:56Z">
            <w:rPr>
              <w:rFonts w:hint="eastAsia" w:ascii="宋体" w:hAnsi="宋体" w:cs="宋体"/>
              <w:kern w:val="0"/>
              <w:szCs w:val="21"/>
            </w:rPr>
          </w:rPrChange>
        </w:rPr>
        <w:t>楼）。逾期送达的或者未送达指定地点的比选申请文件，比选人不予受理。</w:t>
      </w:r>
    </w:p>
    <w:p>
      <w:pPr>
        <w:pStyle w:val="5"/>
        <w:ind w:left="420"/>
        <w:rPr>
          <w:rFonts w:ascii="宋体" w:hAnsi="宋体" w:cs="宋体"/>
          <w:bCs/>
          <w:color w:val="auto"/>
          <w:sz w:val="21"/>
          <w:szCs w:val="21"/>
          <w:rPrChange w:id="258" w:author="高艺萌" w:date="2021-02-01T23:52:56Z">
            <w:rPr>
              <w:rFonts w:ascii="宋体" w:hAnsi="宋体" w:cs="宋体"/>
              <w:bCs/>
              <w:sz w:val="21"/>
              <w:szCs w:val="21"/>
            </w:rPr>
          </w:rPrChange>
        </w:rPr>
      </w:pPr>
      <w:r>
        <w:rPr>
          <w:rFonts w:hint="eastAsia" w:ascii="宋体" w:hAnsi="宋体" w:cs="宋体"/>
          <w:bCs/>
          <w:color w:val="auto"/>
          <w:sz w:val="21"/>
          <w:szCs w:val="21"/>
          <w:rPrChange w:id="259" w:author="高艺萌" w:date="2021-02-01T23:52:56Z">
            <w:rPr>
              <w:rFonts w:hint="eastAsia" w:ascii="宋体" w:hAnsi="宋体" w:cs="宋体"/>
              <w:bCs/>
              <w:sz w:val="21"/>
              <w:szCs w:val="21"/>
            </w:rPr>
          </w:rPrChange>
        </w:rPr>
        <w:t>八、联系方式</w:t>
      </w:r>
    </w:p>
    <w:bookmarkEnd w:id="13"/>
    <w:p>
      <w:pPr>
        <w:adjustRightInd w:val="0"/>
        <w:spacing w:line="360" w:lineRule="auto"/>
        <w:ind w:firstLine="420" w:firstLineChars="200"/>
        <w:rPr>
          <w:rFonts w:ascii="宋体" w:hAnsi="宋体" w:cs="宋体"/>
          <w:color w:val="auto"/>
          <w:kern w:val="0"/>
          <w:szCs w:val="21"/>
          <w:rPrChange w:id="260" w:author="高艺萌" w:date="2021-02-01T23:52:56Z">
            <w:rPr>
              <w:rFonts w:ascii="宋体" w:hAnsi="宋体" w:cs="宋体"/>
              <w:kern w:val="0"/>
              <w:szCs w:val="21"/>
            </w:rPr>
          </w:rPrChange>
        </w:rPr>
      </w:pPr>
      <w:r>
        <w:rPr>
          <w:rFonts w:hint="eastAsia" w:ascii="宋体" w:hAnsi="宋体" w:cs="宋体"/>
          <w:color w:val="auto"/>
          <w:kern w:val="0"/>
          <w:szCs w:val="21"/>
          <w:rPrChange w:id="261" w:author="高艺萌" w:date="2021-02-01T23:52:56Z">
            <w:rPr>
              <w:rFonts w:hint="eastAsia" w:ascii="宋体" w:hAnsi="宋体" w:cs="宋体"/>
              <w:kern w:val="0"/>
              <w:szCs w:val="21"/>
            </w:rPr>
          </w:rPrChange>
        </w:rPr>
        <w:t>比选人：甘孜州盐业有限责任公司</w:t>
      </w:r>
    </w:p>
    <w:p>
      <w:pPr>
        <w:adjustRightInd w:val="0"/>
        <w:spacing w:line="360" w:lineRule="auto"/>
        <w:ind w:firstLine="420" w:firstLineChars="200"/>
        <w:rPr>
          <w:rFonts w:ascii="宋体" w:hAnsi="宋体" w:cs="宋体"/>
          <w:color w:val="auto"/>
          <w:kern w:val="0"/>
          <w:szCs w:val="21"/>
          <w:rPrChange w:id="262" w:author="高艺萌" w:date="2021-02-01T23:52:56Z">
            <w:rPr>
              <w:rFonts w:ascii="宋体" w:hAnsi="宋体" w:cs="宋体"/>
              <w:kern w:val="0"/>
              <w:szCs w:val="21"/>
            </w:rPr>
          </w:rPrChange>
        </w:rPr>
      </w:pPr>
      <w:r>
        <w:rPr>
          <w:rFonts w:hint="eastAsia" w:ascii="宋体" w:hAnsi="宋体" w:cs="宋体"/>
          <w:color w:val="auto"/>
          <w:kern w:val="0"/>
          <w:szCs w:val="21"/>
          <w:rPrChange w:id="263" w:author="高艺萌" w:date="2021-02-01T23:52:56Z">
            <w:rPr>
              <w:rFonts w:hint="eastAsia" w:ascii="宋体" w:hAnsi="宋体" w:cs="宋体"/>
              <w:kern w:val="0"/>
              <w:szCs w:val="21"/>
            </w:rPr>
          </w:rPrChange>
        </w:rPr>
        <w:t>地址：四川省甘孜藏族自治州康定市炉城镇沿河东路7</w:t>
      </w:r>
      <w:r>
        <w:rPr>
          <w:rFonts w:ascii="宋体" w:hAnsi="宋体" w:cs="宋体"/>
          <w:color w:val="auto"/>
          <w:kern w:val="0"/>
          <w:szCs w:val="21"/>
          <w:rPrChange w:id="264" w:author="高艺萌" w:date="2021-02-01T23:52:56Z">
            <w:rPr>
              <w:rFonts w:ascii="宋体" w:hAnsi="宋体" w:cs="宋体"/>
              <w:kern w:val="0"/>
              <w:szCs w:val="21"/>
            </w:rPr>
          </w:rPrChange>
        </w:rPr>
        <w:t>—</w:t>
      </w:r>
      <w:r>
        <w:rPr>
          <w:rFonts w:hint="eastAsia" w:ascii="宋体" w:hAnsi="宋体" w:cs="宋体"/>
          <w:color w:val="auto"/>
          <w:kern w:val="0"/>
          <w:szCs w:val="21"/>
          <w:rPrChange w:id="265" w:author="高艺萌" w:date="2021-02-01T23:52:56Z">
            <w:rPr>
              <w:rFonts w:hint="eastAsia" w:ascii="宋体" w:hAnsi="宋体" w:cs="宋体"/>
              <w:kern w:val="0"/>
              <w:szCs w:val="21"/>
            </w:rPr>
          </w:rPrChange>
        </w:rPr>
        <w:t>9号5楼5号</w:t>
      </w:r>
    </w:p>
    <w:p>
      <w:pPr>
        <w:adjustRightInd w:val="0"/>
        <w:spacing w:line="360" w:lineRule="auto"/>
        <w:ind w:firstLine="420" w:firstLineChars="200"/>
        <w:rPr>
          <w:rFonts w:ascii="宋体" w:hAnsi="宋体" w:cs="宋体"/>
          <w:color w:val="auto"/>
          <w:kern w:val="0"/>
          <w:szCs w:val="21"/>
          <w:rPrChange w:id="266" w:author="高艺萌" w:date="2021-02-01T23:52:56Z">
            <w:rPr>
              <w:rFonts w:ascii="宋体" w:hAnsi="宋体" w:cs="宋体"/>
              <w:kern w:val="0"/>
              <w:szCs w:val="21"/>
            </w:rPr>
          </w:rPrChange>
        </w:rPr>
      </w:pPr>
      <w:r>
        <w:rPr>
          <w:rFonts w:hint="eastAsia" w:ascii="宋体" w:hAnsi="宋体" w:cs="宋体"/>
          <w:color w:val="auto"/>
          <w:kern w:val="0"/>
          <w:szCs w:val="21"/>
          <w:rPrChange w:id="267" w:author="高艺萌" w:date="2021-02-01T23:52:56Z">
            <w:rPr>
              <w:rFonts w:hint="eastAsia" w:ascii="宋体" w:hAnsi="宋体" w:cs="宋体"/>
              <w:kern w:val="0"/>
              <w:szCs w:val="21"/>
            </w:rPr>
          </w:rPrChange>
        </w:rPr>
        <w:t>联系人：刘先生</w:t>
      </w:r>
    </w:p>
    <w:p>
      <w:pPr>
        <w:pStyle w:val="2"/>
        <w:rPr>
          <w:color w:val="auto"/>
          <w:rPrChange w:id="268" w:author="高艺萌" w:date="2021-02-01T23:52:56Z">
            <w:rPr/>
          </w:rPrChange>
        </w:rPr>
      </w:pPr>
    </w:p>
    <w:p>
      <w:pPr>
        <w:spacing w:line="360" w:lineRule="auto"/>
        <w:ind w:firstLine="420"/>
        <w:rPr>
          <w:rFonts w:ascii="宋体" w:hAnsi="宋体" w:cs="宋体"/>
          <w:color w:val="auto"/>
          <w:kern w:val="0"/>
          <w:szCs w:val="21"/>
          <w:rPrChange w:id="269" w:author="高艺萌" w:date="2021-02-01T23:52:56Z">
            <w:rPr>
              <w:rFonts w:ascii="宋体" w:hAnsi="宋体" w:cs="宋体"/>
              <w:kern w:val="0"/>
              <w:szCs w:val="21"/>
            </w:rPr>
          </w:rPrChange>
        </w:rPr>
      </w:pPr>
      <w:r>
        <w:rPr>
          <w:rFonts w:hint="eastAsia" w:ascii="宋体" w:hAnsi="宋体" w:cs="宋体"/>
          <w:color w:val="auto"/>
          <w:kern w:val="0"/>
          <w:szCs w:val="21"/>
          <w:rPrChange w:id="270" w:author="高艺萌" w:date="2021-02-01T23:52:56Z">
            <w:rPr>
              <w:rFonts w:hint="eastAsia" w:ascii="宋体" w:hAnsi="宋体" w:cs="宋体"/>
              <w:kern w:val="0"/>
              <w:szCs w:val="21"/>
            </w:rPr>
          </w:rPrChange>
        </w:rPr>
        <w:t>联系电话：0836-2811157</w:t>
      </w:r>
    </w:p>
    <w:p>
      <w:pPr>
        <w:pStyle w:val="63"/>
        <w:rPr>
          <w:rFonts w:hAnsi="宋体"/>
          <w:color w:val="auto"/>
          <w:sz w:val="21"/>
          <w:szCs w:val="21"/>
          <w:rPrChange w:id="271" w:author="高艺萌" w:date="2021-02-01T23:52:56Z">
            <w:rPr>
              <w:rFonts w:hAnsi="宋体"/>
              <w:color w:val="auto"/>
              <w:sz w:val="21"/>
              <w:szCs w:val="21"/>
            </w:rPr>
          </w:rPrChange>
        </w:rPr>
      </w:pPr>
    </w:p>
    <w:p>
      <w:pPr>
        <w:spacing w:line="440" w:lineRule="exact"/>
        <w:ind w:firstLine="420"/>
        <w:rPr>
          <w:rFonts w:ascii="宋体" w:hAnsi="宋体" w:cs="宋体"/>
          <w:color w:val="auto"/>
          <w:kern w:val="0"/>
          <w:szCs w:val="21"/>
          <w:rPrChange w:id="272" w:author="高艺萌" w:date="2021-02-01T23:52:56Z">
            <w:rPr>
              <w:rFonts w:ascii="宋体" w:hAnsi="宋体" w:cs="宋体"/>
              <w:kern w:val="0"/>
              <w:szCs w:val="21"/>
            </w:rPr>
          </w:rPrChange>
        </w:rPr>
      </w:pPr>
      <w:r>
        <w:rPr>
          <w:rFonts w:hint="eastAsia" w:ascii="宋体" w:hAnsi="宋体" w:cs="宋体"/>
          <w:color w:val="auto"/>
          <w:kern w:val="0"/>
          <w:szCs w:val="21"/>
          <w:rPrChange w:id="273" w:author="高艺萌" w:date="2021-02-01T23:52:56Z">
            <w:rPr>
              <w:rFonts w:hint="eastAsia" w:ascii="宋体" w:hAnsi="宋体" w:cs="宋体"/>
              <w:kern w:val="0"/>
              <w:szCs w:val="21"/>
            </w:rPr>
          </w:rPrChange>
        </w:rPr>
        <w:t>比选代理机构：四川国际招标有限责任公司</w:t>
      </w:r>
    </w:p>
    <w:p>
      <w:pPr>
        <w:spacing w:line="440" w:lineRule="exact"/>
        <w:ind w:firstLine="420"/>
        <w:rPr>
          <w:rFonts w:ascii="宋体" w:hAnsi="宋体" w:cs="宋体"/>
          <w:color w:val="auto"/>
          <w:kern w:val="0"/>
          <w:szCs w:val="21"/>
          <w:rPrChange w:id="274" w:author="高艺萌" w:date="2021-02-01T23:52:56Z">
            <w:rPr>
              <w:rFonts w:ascii="宋体" w:hAnsi="宋体" w:cs="宋体"/>
              <w:kern w:val="0"/>
              <w:szCs w:val="21"/>
            </w:rPr>
          </w:rPrChange>
        </w:rPr>
      </w:pPr>
      <w:r>
        <w:rPr>
          <w:rFonts w:hint="eastAsia" w:ascii="宋体" w:hAnsi="宋体" w:cs="宋体"/>
          <w:color w:val="auto"/>
          <w:kern w:val="0"/>
          <w:szCs w:val="21"/>
          <w:rPrChange w:id="275" w:author="高艺萌" w:date="2021-02-01T23:52:56Z">
            <w:rPr>
              <w:rFonts w:hint="eastAsia" w:ascii="宋体" w:hAnsi="宋体" w:cs="宋体"/>
              <w:kern w:val="0"/>
              <w:szCs w:val="21"/>
            </w:rPr>
          </w:rPrChange>
        </w:rPr>
        <w:t>地址：四川省成都市高新区天府大道中段</w:t>
      </w:r>
      <w:r>
        <w:rPr>
          <w:rFonts w:ascii="宋体" w:hAnsi="宋体" w:cs="宋体"/>
          <w:color w:val="auto"/>
          <w:kern w:val="0"/>
          <w:szCs w:val="21"/>
          <w:rPrChange w:id="276" w:author="高艺萌" w:date="2021-02-01T23:52:56Z">
            <w:rPr>
              <w:rFonts w:ascii="宋体" w:hAnsi="宋体" w:cs="宋体"/>
              <w:kern w:val="0"/>
              <w:szCs w:val="21"/>
            </w:rPr>
          </w:rPrChange>
        </w:rPr>
        <w:t>800</w:t>
      </w:r>
      <w:r>
        <w:rPr>
          <w:rFonts w:hint="eastAsia" w:ascii="宋体" w:hAnsi="宋体" w:cs="宋体"/>
          <w:color w:val="auto"/>
          <w:kern w:val="0"/>
          <w:szCs w:val="21"/>
          <w:rPrChange w:id="277" w:author="高艺萌" w:date="2021-02-01T23:52:56Z">
            <w:rPr>
              <w:rFonts w:hint="eastAsia" w:ascii="宋体" w:hAnsi="宋体" w:cs="宋体"/>
              <w:kern w:val="0"/>
              <w:szCs w:val="21"/>
            </w:rPr>
          </w:rPrChange>
        </w:rPr>
        <w:t>号天府四街</w:t>
      </w:r>
      <w:r>
        <w:rPr>
          <w:rFonts w:ascii="宋体" w:hAnsi="宋体" w:cs="宋体"/>
          <w:color w:val="auto"/>
          <w:kern w:val="0"/>
          <w:szCs w:val="21"/>
          <w:rPrChange w:id="278" w:author="高艺萌" w:date="2021-02-01T23:52:56Z">
            <w:rPr>
              <w:rFonts w:ascii="宋体" w:hAnsi="宋体" w:cs="宋体"/>
              <w:kern w:val="0"/>
              <w:szCs w:val="21"/>
            </w:rPr>
          </w:rPrChange>
        </w:rPr>
        <w:t>66</w:t>
      </w:r>
      <w:r>
        <w:rPr>
          <w:rFonts w:hint="eastAsia" w:ascii="宋体" w:hAnsi="宋体" w:cs="宋体"/>
          <w:color w:val="auto"/>
          <w:kern w:val="0"/>
          <w:szCs w:val="21"/>
          <w:rPrChange w:id="279" w:author="高艺萌" w:date="2021-02-01T23:52:56Z">
            <w:rPr>
              <w:rFonts w:hint="eastAsia" w:ascii="宋体" w:hAnsi="宋体" w:cs="宋体"/>
              <w:kern w:val="0"/>
              <w:szCs w:val="21"/>
            </w:rPr>
          </w:rPrChange>
        </w:rPr>
        <w:t>号航兴国际广场</w:t>
      </w:r>
      <w:r>
        <w:rPr>
          <w:rFonts w:ascii="宋体" w:hAnsi="宋体" w:cs="宋体"/>
          <w:color w:val="auto"/>
          <w:kern w:val="0"/>
          <w:szCs w:val="21"/>
          <w:rPrChange w:id="280" w:author="高艺萌" w:date="2021-02-01T23:52:56Z">
            <w:rPr>
              <w:rFonts w:ascii="宋体" w:hAnsi="宋体" w:cs="宋体"/>
              <w:kern w:val="0"/>
              <w:szCs w:val="21"/>
            </w:rPr>
          </w:rPrChange>
        </w:rPr>
        <w:t>2</w:t>
      </w:r>
      <w:r>
        <w:rPr>
          <w:rFonts w:hint="eastAsia" w:ascii="宋体" w:hAnsi="宋体" w:cs="宋体"/>
          <w:color w:val="auto"/>
          <w:kern w:val="0"/>
          <w:szCs w:val="21"/>
          <w:rPrChange w:id="281" w:author="高艺萌" w:date="2021-02-01T23:52:56Z">
            <w:rPr>
              <w:rFonts w:hint="eastAsia" w:ascii="宋体" w:hAnsi="宋体" w:cs="宋体"/>
              <w:kern w:val="0"/>
              <w:szCs w:val="21"/>
            </w:rPr>
          </w:rPrChange>
        </w:rPr>
        <w:t>号楼</w:t>
      </w:r>
      <w:r>
        <w:rPr>
          <w:rFonts w:ascii="宋体" w:hAnsi="宋体" w:cs="宋体"/>
          <w:color w:val="auto"/>
          <w:kern w:val="0"/>
          <w:szCs w:val="21"/>
          <w:rPrChange w:id="282" w:author="高艺萌" w:date="2021-02-01T23:52:56Z">
            <w:rPr>
              <w:rFonts w:ascii="宋体" w:hAnsi="宋体" w:cs="宋体"/>
              <w:kern w:val="0"/>
              <w:szCs w:val="21"/>
            </w:rPr>
          </w:rPrChange>
        </w:rPr>
        <w:t>22</w:t>
      </w:r>
      <w:r>
        <w:rPr>
          <w:rFonts w:hint="eastAsia" w:ascii="宋体" w:hAnsi="宋体" w:cs="宋体"/>
          <w:color w:val="auto"/>
          <w:kern w:val="0"/>
          <w:szCs w:val="21"/>
          <w:rPrChange w:id="283" w:author="高艺萌" w:date="2021-02-01T23:52:56Z">
            <w:rPr>
              <w:rFonts w:hint="eastAsia" w:ascii="宋体" w:hAnsi="宋体" w:cs="宋体"/>
              <w:kern w:val="0"/>
              <w:szCs w:val="21"/>
            </w:rPr>
          </w:rPrChange>
        </w:rPr>
        <w:t>楼</w:t>
      </w:r>
    </w:p>
    <w:p>
      <w:pPr>
        <w:spacing w:line="440" w:lineRule="exact"/>
        <w:ind w:firstLine="420"/>
        <w:rPr>
          <w:rFonts w:ascii="宋体" w:hAnsi="宋体" w:cs="宋体"/>
          <w:color w:val="auto"/>
          <w:kern w:val="0"/>
          <w:szCs w:val="21"/>
          <w:rPrChange w:id="284" w:author="高艺萌" w:date="2021-02-01T23:52:56Z">
            <w:rPr>
              <w:rFonts w:ascii="宋体" w:hAnsi="宋体" w:cs="宋体"/>
              <w:kern w:val="0"/>
              <w:szCs w:val="21"/>
            </w:rPr>
          </w:rPrChange>
        </w:rPr>
      </w:pPr>
      <w:r>
        <w:rPr>
          <w:rFonts w:hint="eastAsia" w:ascii="宋体" w:hAnsi="宋体" w:cs="宋体"/>
          <w:color w:val="auto"/>
          <w:kern w:val="0"/>
          <w:szCs w:val="21"/>
          <w:rPrChange w:id="285" w:author="高艺萌" w:date="2021-02-01T23:52:56Z">
            <w:rPr>
              <w:rFonts w:hint="eastAsia" w:ascii="宋体" w:hAnsi="宋体" w:cs="宋体"/>
              <w:kern w:val="0"/>
              <w:szCs w:val="21"/>
            </w:rPr>
          </w:rPrChange>
        </w:rPr>
        <w:t>联系人：王女士</w:t>
      </w:r>
    </w:p>
    <w:p>
      <w:pPr>
        <w:spacing w:line="440" w:lineRule="exact"/>
        <w:ind w:firstLine="420"/>
        <w:rPr>
          <w:rFonts w:ascii="宋体" w:hAnsi="宋体" w:cs="宋体"/>
          <w:color w:val="auto"/>
          <w:kern w:val="0"/>
          <w:szCs w:val="21"/>
          <w:rPrChange w:id="286" w:author="高艺萌" w:date="2021-02-01T23:52:56Z">
            <w:rPr>
              <w:rFonts w:ascii="宋体" w:hAnsi="宋体" w:cs="宋体"/>
              <w:kern w:val="0"/>
              <w:szCs w:val="21"/>
            </w:rPr>
          </w:rPrChange>
        </w:rPr>
      </w:pPr>
      <w:r>
        <w:rPr>
          <w:rFonts w:hint="eastAsia" w:ascii="宋体" w:hAnsi="宋体" w:cs="宋体"/>
          <w:color w:val="auto"/>
          <w:kern w:val="0"/>
          <w:szCs w:val="21"/>
          <w:rPrChange w:id="287" w:author="高艺萌" w:date="2021-02-01T23:52:56Z">
            <w:rPr>
              <w:rFonts w:hint="eastAsia" w:ascii="宋体" w:hAnsi="宋体" w:cs="宋体"/>
              <w:kern w:val="0"/>
              <w:szCs w:val="21"/>
            </w:rPr>
          </w:rPrChange>
        </w:rPr>
        <w:t>电话：18783690972</w:t>
      </w:r>
    </w:p>
    <w:p>
      <w:pPr>
        <w:pStyle w:val="63"/>
        <w:rPr>
          <w:color w:val="auto"/>
          <w:rPrChange w:id="288" w:author="高艺萌" w:date="2021-02-01T23:52:56Z">
            <w:rPr>
              <w:color w:val="auto"/>
            </w:rPr>
          </w:rPrChange>
        </w:rPr>
      </w:pPr>
    </w:p>
    <w:p>
      <w:pPr>
        <w:pStyle w:val="63"/>
        <w:rPr>
          <w:color w:val="auto"/>
          <w:rPrChange w:id="289" w:author="高艺萌" w:date="2021-02-01T23:52:56Z">
            <w:rPr>
              <w:color w:val="auto"/>
            </w:rPr>
          </w:rPrChange>
        </w:rPr>
      </w:pPr>
    </w:p>
    <w:p>
      <w:pPr>
        <w:pStyle w:val="63"/>
        <w:rPr>
          <w:color w:val="auto"/>
          <w:rPrChange w:id="290" w:author="高艺萌" w:date="2021-02-01T23:52:56Z">
            <w:rPr>
              <w:color w:val="auto"/>
            </w:rPr>
          </w:rPrChange>
        </w:rPr>
      </w:pPr>
    </w:p>
    <w:p>
      <w:pPr>
        <w:pStyle w:val="63"/>
        <w:rPr>
          <w:color w:val="auto"/>
          <w:rPrChange w:id="291" w:author="高艺萌" w:date="2021-02-01T23:52:56Z">
            <w:rPr>
              <w:color w:val="auto"/>
            </w:rPr>
          </w:rPrChange>
        </w:rPr>
      </w:pPr>
    </w:p>
    <w:p>
      <w:pPr>
        <w:pStyle w:val="63"/>
        <w:rPr>
          <w:color w:val="auto"/>
          <w:rPrChange w:id="292" w:author="高艺萌" w:date="2021-02-01T23:52:56Z">
            <w:rPr>
              <w:color w:val="auto"/>
            </w:rPr>
          </w:rPrChange>
        </w:rPr>
      </w:pPr>
    </w:p>
    <w:p>
      <w:pPr>
        <w:pStyle w:val="63"/>
        <w:rPr>
          <w:color w:val="auto"/>
          <w:rPrChange w:id="293" w:author="高艺萌" w:date="2021-02-01T23:52:56Z">
            <w:rPr>
              <w:color w:val="auto"/>
            </w:rPr>
          </w:rPrChange>
        </w:rPr>
      </w:pPr>
    </w:p>
    <w:p>
      <w:pPr>
        <w:pStyle w:val="63"/>
        <w:rPr>
          <w:color w:val="auto"/>
          <w:rPrChange w:id="294" w:author="高艺萌" w:date="2021-02-01T23:52:56Z">
            <w:rPr>
              <w:color w:val="auto"/>
            </w:rPr>
          </w:rPrChange>
        </w:rPr>
      </w:pPr>
    </w:p>
    <w:p>
      <w:pPr>
        <w:pStyle w:val="63"/>
        <w:rPr>
          <w:color w:val="auto"/>
          <w:rPrChange w:id="295" w:author="高艺萌" w:date="2021-02-01T23:52:56Z">
            <w:rPr>
              <w:color w:val="auto"/>
            </w:rPr>
          </w:rPrChange>
        </w:rPr>
      </w:pPr>
    </w:p>
    <w:p>
      <w:pPr>
        <w:pStyle w:val="63"/>
        <w:rPr>
          <w:color w:val="auto"/>
          <w:rPrChange w:id="296" w:author="高艺萌" w:date="2021-02-01T23:52:56Z">
            <w:rPr>
              <w:color w:val="auto"/>
            </w:rPr>
          </w:rPrChange>
        </w:rPr>
      </w:pPr>
    </w:p>
    <w:p>
      <w:pPr>
        <w:pStyle w:val="63"/>
        <w:rPr>
          <w:color w:val="auto"/>
          <w:rPrChange w:id="297" w:author="高艺萌" w:date="2021-02-01T23:52:56Z">
            <w:rPr>
              <w:color w:val="auto"/>
            </w:rPr>
          </w:rPrChange>
        </w:rPr>
      </w:pPr>
    </w:p>
    <w:p>
      <w:pPr>
        <w:pStyle w:val="63"/>
        <w:rPr>
          <w:color w:val="auto"/>
          <w:rPrChange w:id="298" w:author="高艺萌" w:date="2021-02-01T23:52:56Z">
            <w:rPr>
              <w:color w:val="auto"/>
            </w:rPr>
          </w:rPrChange>
        </w:rPr>
      </w:pPr>
    </w:p>
    <w:p>
      <w:pPr>
        <w:pStyle w:val="63"/>
        <w:rPr>
          <w:color w:val="auto"/>
          <w:rPrChange w:id="299" w:author="高艺萌" w:date="2021-02-01T23:52:56Z">
            <w:rPr>
              <w:color w:val="auto"/>
            </w:rPr>
          </w:rPrChange>
        </w:rPr>
      </w:pPr>
    </w:p>
    <w:p>
      <w:pPr>
        <w:pStyle w:val="63"/>
        <w:rPr>
          <w:color w:val="auto"/>
          <w:rPrChange w:id="300" w:author="高艺萌" w:date="2021-02-01T23:52:56Z">
            <w:rPr>
              <w:color w:val="auto"/>
            </w:rPr>
          </w:rPrChange>
        </w:rPr>
      </w:pPr>
    </w:p>
    <w:p>
      <w:pPr>
        <w:pStyle w:val="63"/>
        <w:rPr>
          <w:color w:val="auto"/>
          <w:rPrChange w:id="301" w:author="高艺萌" w:date="2021-02-01T23:52:56Z">
            <w:rPr>
              <w:color w:val="auto"/>
            </w:rPr>
          </w:rPrChange>
        </w:rPr>
      </w:pPr>
    </w:p>
    <w:p>
      <w:pPr>
        <w:pStyle w:val="63"/>
        <w:rPr>
          <w:color w:val="auto"/>
          <w:rPrChange w:id="302" w:author="高艺萌" w:date="2021-02-01T23:52:56Z">
            <w:rPr>
              <w:color w:val="auto"/>
            </w:rPr>
          </w:rPrChange>
        </w:rPr>
      </w:pPr>
    </w:p>
    <w:p>
      <w:pPr>
        <w:pStyle w:val="63"/>
        <w:rPr>
          <w:color w:val="auto"/>
          <w:rPrChange w:id="303" w:author="高艺萌" w:date="2021-02-01T23:52:56Z">
            <w:rPr>
              <w:color w:val="auto"/>
            </w:rPr>
          </w:rPrChange>
        </w:rPr>
      </w:pPr>
    </w:p>
    <w:p>
      <w:pPr>
        <w:pStyle w:val="63"/>
        <w:rPr>
          <w:color w:val="auto"/>
          <w:rPrChange w:id="304" w:author="高艺萌" w:date="2021-02-01T23:52:56Z">
            <w:rPr>
              <w:color w:val="auto"/>
            </w:rPr>
          </w:rPrChange>
        </w:rPr>
      </w:pPr>
    </w:p>
    <w:p>
      <w:pPr>
        <w:pStyle w:val="63"/>
        <w:rPr>
          <w:color w:val="auto"/>
          <w:rPrChange w:id="305" w:author="高艺萌" w:date="2021-02-01T23:52:56Z">
            <w:rPr>
              <w:color w:val="auto"/>
            </w:rPr>
          </w:rPrChange>
        </w:rPr>
      </w:pPr>
    </w:p>
    <w:p>
      <w:pPr>
        <w:pStyle w:val="63"/>
        <w:rPr>
          <w:color w:val="auto"/>
          <w:rPrChange w:id="306" w:author="高艺萌" w:date="2021-02-01T23:52:56Z">
            <w:rPr>
              <w:color w:val="auto"/>
            </w:rPr>
          </w:rPrChange>
        </w:rPr>
      </w:pPr>
    </w:p>
    <w:p>
      <w:pPr>
        <w:pStyle w:val="63"/>
        <w:rPr>
          <w:color w:val="auto"/>
          <w:rPrChange w:id="307" w:author="高艺萌" w:date="2021-02-01T23:52:56Z">
            <w:rPr>
              <w:color w:val="auto"/>
            </w:rPr>
          </w:rPrChange>
        </w:rPr>
      </w:pPr>
    </w:p>
    <w:p>
      <w:pPr>
        <w:pStyle w:val="63"/>
        <w:rPr>
          <w:color w:val="auto"/>
          <w:rPrChange w:id="308" w:author="高艺萌" w:date="2021-02-01T23:52:56Z">
            <w:rPr>
              <w:color w:val="auto"/>
            </w:rPr>
          </w:rPrChange>
        </w:rPr>
      </w:pPr>
    </w:p>
    <w:p>
      <w:pPr>
        <w:pStyle w:val="63"/>
        <w:rPr>
          <w:color w:val="auto"/>
          <w:rPrChange w:id="309" w:author="高艺萌" w:date="2021-02-01T23:52:56Z">
            <w:rPr>
              <w:color w:val="auto"/>
            </w:rPr>
          </w:rPrChange>
        </w:rPr>
      </w:pPr>
    </w:p>
    <w:p>
      <w:pPr>
        <w:pStyle w:val="63"/>
        <w:rPr>
          <w:color w:val="auto"/>
          <w:rPrChange w:id="310" w:author="高艺萌" w:date="2021-02-01T23:52:56Z">
            <w:rPr>
              <w:color w:val="auto"/>
            </w:rPr>
          </w:rPrChange>
        </w:rPr>
      </w:pPr>
    </w:p>
    <w:p>
      <w:pPr>
        <w:pStyle w:val="63"/>
        <w:rPr>
          <w:color w:val="auto"/>
          <w:rPrChange w:id="311" w:author="高艺萌" w:date="2021-02-01T23:52:56Z">
            <w:rPr>
              <w:color w:val="auto"/>
            </w:rPr>
          </w:rPrChange>
        </w:rPr>
      </w:pPr>
    </w:p>
    <w:p>
      <w:pPr>
        <w:pStyle w:val="63"/>
        <w:rPr>
          <w:color w:val="auto"/>
          <w:rPrChange w:id="312" w:author="高艺萌" w:date="2021-02-01T23:52:56Z">
            <w:rPr>
              <w:color w:val="auto"/>
            </w:rPr>
          </w:rPrChange>
        </w:rPr>
      </w:pPr>
    </w:p>
    <w:p>
      <w:pPr>
        <w:pStyle w:val="63"/>
        <w:rPr>
          <w:color w:val="auto"/>
          <w:rPrChange w:id="313" w:author="高艺萌" w:date="2021-02-01T23:52:56Z">
            <w:rPr>
              <w:color w:val="auto"/>
            </w:rPr>
          </w:rPrChange>
        </w:rPr>
      </w:pPr>
    </w:p>
    <w:p>
      <w:pPr>
        <w:pStyle w:val="63"/>
        <w:rPr>
          <w:color w:val="auto"/>
          <w:rPrChange w:id="314" w:author="高艺萌" w:date="2021-02-01T23:52:56Z">
            <w:rPr>
              <w:color w:val="auto"/>
            </w:rPr>
          </w:rPrChange>
        </w:rPr>
      </w:pPr>
    </w:p>
    <w:p>
      <w:pPr>
        <w:pStyle w:val="63"/>
        <w:rPr>
          <w:color w:val="auto"/>
          <w:rPrChange w:id="315" w:author="高艺萌" w:date="2021-02-01T23:52:56Z">
            <w:rPr>
              <w:color w:val="auto"/>
            </w:rPr>
          </w:rPrChange>
        </w:rPr>
      </w:pPr>
    </w:p>
    <w:p>
      <w:pPr>
        <w:pStyle w:val="63"/>
        <w:rPr>
          <w:color w:val="auto"/>
          <w:rPrChange w:id="316" w:author="高艺萌" w:date="2021-02-01T23:52:56Z">
            <w:rPr>
              <w:color w:val="auto"/>
            </w:rPr>
          </w:rPrChange>
        </w:rPr>
      </w:pPr>
    </w:p>
    <w:p>
      <w:pPr>
        <w:pStyle w:val="63"/>
        <w:rPr>
          <w:color w:val="auto"/>
          <w:rPrChange w:id="317" w:author="高艺萌" w:date="2021-02-01T23:52:56Z">
            <w:rPr>
              <w:color w:val="auto"/>
            </w:rPr>
          </w:rPrChange>
        </w:rPr>
      </w:pPr>
    </w:p>
    <w:p>
      <w:pPr>
        <w:pStyle w:val="63"/>
        <w:rPr>
          <w:color w:val="auto"/>
          <w:rPrChange w:id="318" w:author="高艺萌" w:date="2021-02-01T23:52:56Z">
            <w:rPr>
              <w:color w:val="auto"/>
            </w:rPr>
          </w:rPrChange>
        </w:rPr>
      </w:pPr>
    </w:p>
    <w:p>
      <w:pPr>
        <w:pStyle w:val="63"/>
        <w:rPr>
          <w:color w:val="auto"/>
          <w:rPrChange w:id="319" w:author="高艺萌" w:date="2021-02-01T23:52:56Z">
            <w:rPr>
              <w:color w:val="auto"/>
            </w:rPr>
          </w:rPrChange>
        </w:rPr>
      </w:pPr>
    </w:p>
    <w:p>
      <w:pPr>
        <w:pStyle w:val="63"/>
        <w:rPr>
          <w:color w:val="auto"/>
          <w:rPrChange w:id="320" w:author="高艺萌" w:date="2021-02-01T23:52:56Z">
            <w:rPr>
              <w:color w:val="auto"/>
            </w:rPr>
          </w:rPrChange>
        </w:rPr>
      </w:pPr>
    </w:p>
    <w:p>
      <w:pPr>
        <w:pStyle w:val="63"/>
        <w:rPr>
          <w:color w:val="auto"/>
          <w:rPrChange w:id="321" w:author="高艺萌" w:date="2021-02-01T23:52:56Z">
            <w:rPr>
              <w:color w:val="auto"/>
            </w:rPr>
          </w:rPrChange>
        </w:rPr>
      </w:pPr>
    </w:p>
    <w:p>
      <w:pPr>
        <w:pStyle w:val="63"/>
        <w:rPr>
          <w:color w:val="auto"/>
          <w:rPrChange w:id="322" w:author="高艺萌" w:date="2021-02-01T23:52:56Z">
            <w:rPr>
              <w:color w:val="auto"/>
            </w:rPr>
          </w:rPrChange>
        </w:rPr>
      </w:pPr>
    </w:p>
    <w:p>
      <w:pPr>
        <w:pStyle w:val="63"/>
        <w:rPr>
          <w:color w:val="auto"/>
          <w:rPrChange w:id="323" w:author="高艺萌" w:date="2021-02-01T23:52:56Z">
            <w:rPr>
              <w:color w:val="auto"/>
            </w:rPr>
          </w:rPrChange>
        </w:rPr>
      </w:pPr>
    </w:p>
    <w:p>
      <w:pPr>
        <w:pStyle w:val="63"/>
        <w:rPr>
          <w:color w:val="auto"/>
          <w:rPrChange w:id="324" w:author="高艺萌" w:date="2021-02-01T23:52:56Z">
            <w:rPr>
              <w:color w:val="auto"/>
            </w:rPr>
          </w:rPrChange>
        </w:rPr>
      </w:pPr>
    </w:p>
    <w:p>
      <w:pPr>
        <w:pStyle w:val="3"/>
        <w:jc w:val="center"/>
        <w:rPr>
          <w:rFonts w:ascii="宋体" w:hAnsi="宋体" w:cs="宋体"/>
          <w:bCs/>
          <w:color w:val="auto"/>
          <w:szCs w:val="30"/>
          <w:rPrChange w:id="325" w:author="高艺萌" w:date="2021-02-01T23:52:56Z">
            <w:rPr>
              <w:rFonts w:ascii="宋体" w:hAnsi="宋体" w:cs="宋体"/>
              <w:bCs/>
              <w:szCs w:val="30"/>
            </w:rPr>
          </w:rPrChange>
        </w:rPr>
      </w:pPr>
      <w:bookmarkStart w:id="15" w:name="_Toc19357"/>
      <w:bookmarkStart w:id="16" w:name="_Toc19420"/>
      <w:bookmarkStart w:id="17" w:name="OLE_LINK9"/>
      <w:bookmarkStart w:id="18" w:name="_Toc30744"/>
      <w:bookmarkStart w:id="19" w:name="_Toc2603018"/>
      <w:bookmarkStart w:id="20" w:name="_Toc22685"/>
      <w:bookmarkStart w:id="21" w:name="_Toc30411"/>
      <w:bookmarkStart w:id="22" w:name="_Toc1081"/>
      <w:bookmarkStart w:id="23" w:name="_Toc388973873"/>
      <w:bookmarkStart w:id="24" w:name="_Toc14458"/>
      <w:bookmarkStart w:id="25" w:name="_Toc388973872"/>
      <w:bookmarkStart w:id="26" w:name="_Toc2754"/>
      <w:bookmarkStart w:id="27" w:name="_Toc32010"/>
      <w:bookmarkStart w:id="28" w:name="OLE_LINK10"/>
      <w:r>
        <w:rPr>
          <w:rFonts w:hint="eastAsia" w:ascii="宋体" w:hAnsi="宋体" w:cs="宋体"/>
          <w:bCs/>
          <w:color w:val="auto"/>
          <w:szCs w:val="30"/>
          <w:rPrChange w:id="326" w:author="高艺萌" w:date="2021-02-01T23:52:56Z">
            <w:rPr>
              <w:rFonts w:hint="eastAsia" w:ascii="宋体" w:hAnsi="宋体" w:cs="宋体"/>
              <w:bCs/>
              <w:szCs w:val="30"/>
            </w:rPr>
          </w:rPrChange>
        </w:rPr>
        <w:t>第二章</w:t>
      </w:r>
      <w:bookmarkEnd w:id="0"/>
      <w:bookmarkEnd w:id="1"/>
      <w:bookmarkStart w:id="29" w:name="_Toc199155443"/>
      <w:bookmarkStart w:id="30" w:name="_Toc185047253"/>
      <w:r>
        <w:rPr>
          <w:rFonts w:ascii="宋体" w:hAnsi="宋体" w:cs="宋体"/>
          <w:bCs/>
          <w:color w:val="auto"/>
          <w:szCs w:val="30"/>
          <w:rPrChange w:id="327" w:author="高艺萌" w:date="2021-02-01T23:52:56Z">
            <w:rPr>
              <w:rFonts w:ascii="宋体" w:hAnsi="宋体" w:cs="宋体"/>
              <w:bCs/>
              <w:szCs w:val="30"/>
            </w:rPr>
          </w:rPrChange>
        </w:rPr>
        <w:t xml:space="preserve">  比选申请人须知</w:t>
      </w:r>
      <w:bookmarkEnd w:id="15"/>
      <w:bookmarkEnd w:id="16"/>
      <w:bookmarkEnd w:id="17"/>
      <w:bookmarkEnd w:id="18"/>
      <w:bookmarkEnd w:id="19"/>
      <w:bookmarkEnd w:id="20"/>
      <w:bookmarkEnd w:id="21"/>
      <w:bookmarkEnd w:id="22"/>
      <w:bookmarkEnd w:id="23"/>
      <w:bookmarkEnd w:id="24"/>
      <w:bookmarkEnd w:id="25"/>
      <w:bookmarkEnd w:id="26"/>
      <w:bookmarkEnd w:id="27"/>
      <w:bookmarkEnd w:id="29"/>
      <w:bookmarkEnd w:id="30"/>
    </w:p>
    <w:p>
      <w:pPr>
        <w:pStyle w:val="4"/>
        <w:tabs>
          <w:tab w:val="left" w:pos="0"/>
          <w:tab w:val="left" w:pos="851"/>
        </w:tabs>
        <w:spacing w:line="360" w:lineRule="auto"/>
        <w:jc w:val="center"/>
        <w:rPr>
          <w:rFonts w:cs="宋体"/>
          <w:color w:val="auto"/>
          <w:sz w:val="28"/>
          <w:szCs w:val="28"/>
          <w:rPrChange w:id="328" w:author="高艺萌" w:date="2021-02-01T23:52:56Z">
            <w:rPr>
              <w:rFonts w:cs="宋体"/>
              <w:sz w:val="28"/>
              <w:szCs w:val="28"/>
            </w:rPr>
          </w:rPrChange>
        </w:rPr>
      </w:pPr>
      <w:bookmarkStart w:id="31" w:name="_Toc185047254"/>
      <w:bookmarkStart w:id="32" w:name="_Toc391712465"/>
      <w:bookmarkStart w:id="33" w:name="_Toc388973874"/>
      <w:bookmarkStart w:id="34" w:name="OLE_LINK8"/>
      <w:r>
        <w:rPr>
          <w:rFonts w:hint="eastAsia" w:cs="宋体"/>
          <w:color w:val="auto"/>
          <w:sz w:val="28"/>
          <w:szCs w:val="28"/>
          <w:rPrChange w:id="329" w:author="高艺萌" w:date="2021-02-01T23:52:56Z">
            <w:rPr>
              <w:rFonts w:hint="eastAsia" w:cs="宋体"/>
              <w:sz w:val="28"/>
              <w:szCs w:val="28"/>
            </w:rPr>
          </w:rPrChange>
        </w:rPr>
        <w:t>比选申请人须知前附表</w:t>
      </w:r>
      <w:bookmarkEnd w:id="31"/>
      <w:bookmarkEnd w:id="32"/>
      <w:bookmarkEnd w:id="33"/>
    </w:p>
    <w:tbl>
      <w:tblPr>
        <w:tblStyle w:val="41"/>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355"/>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30" w:author="高艺萌" w:date="2021-02-01T23:52:56Z">
                  <w:rPr>
                    <w:rFonts w:ascii="宋体" w:hAnsi="宋体" w:cs="宋体"/>
                    <w:b/>
                    <w:szCs w:val="21"/>
                  </w:rPr>
                </w:rPrChange>
              </w:rPr>
            </w:pPr>
            <w:r>
              <w:rPr>
                <w:rFonts w:hint="eastAsia" w:ascii="宋体" w:hAnsi="宋体" w:cs="宋体"/>
                <w:b/>
                <w:color w:val="auto"/>
                <w:szCs w:val="21"/>
                <w:rPrChange w:id="331" w:author="高艺萌" w:date="2021-02-01T23:52:56Z">
                  <w:rPr>
                    <w:rFonts w:hint="eastAsia" w:ascii="宋体" w:hAnsi="宋体" w:cs="宋体"/>
                    <w:b/>
                    <w:szCs w:val="21"/>
                  </w:rPr>
                </w:rPrChange>
              </w:rPr>
              <w:t>条款号</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32" w:author="高艺萌" w:date="2021-02-01T23:52:56Z">
                  <w:rPr>
                    <w:rFonts w:ascii="宋体" w:hAnsi="宋体" w:cs="宋体"/>
                    <w:b/>
                    <w:szCs w:val="21"/>
                  </w:rPr>
                </w:rPrChange>
              </w:rPr>
            </w:pPr>
            <w:r>
              <w:rPr>
                <w:rFonts w:hint="eastAsia" w:ascii="宋体" w:hAnsi="宋体" w:cs="宋体"/>
                <w:b/>
                <w:color w:val="auto"/>
                <w:szCs w:val="21"/>
                <w:rPrChange w:id="333" w:author="高艺萌" w:date="2021-02-01T23:52:56Z">
                  <w:rPr>
                    <w:rFonts w:hint="eastAsia" w:ascii="宋体" w:hAnsi="宋体" w:cs="宋体"/>
                    <w:b/>
                    <w:szCs w:val="21"/>
                  </w:rPr>
                </w:rPrChange>
              </w:rPr>
              <w:t>条</w:t>
            </w:r>
            <w:r>
              <w:rPr>
                <w:rFonts w:ascii="宋体" w:hAnsi="宋体" w:cs="宋体"/>
                <w:b/>
                <w:color w:val="auto"/>
                <w:szCs w:val="21"/>
                <w:rPrChange w:id="334" w:author="高艺萌" w:date="2021-02-01T23:52:56Z">
                  <w:rPr>
                    <w:rFonts w:ascii="宋体" w:hAnsi="宋体" w:cs="宋体"/>
                    <w:b/>
                    <w:szCs w:val="21"/>
                  </w:rPr>
                </w:rPrChange>
              </w:rPr>
              <w:t xml:space="preserve"> </w:t>
            </w:r>
            <w:r>
              <w:rPr>
                <w:rFonts w:hint="eastAsia" w:ascii="宋体" w:hAnsi="宋体" w:cs="宋体"/>
                <w:b/>
                <w:color w:val="auto"/>
                <w:szCs w:val="21"/>
                <w:rPrChange w:id="335" w:author="高艺萌" w:date="2021-02-01T23:52:56Z">
                  <w:rPr>
                    <w:rFonts w:hint="eastAsia" w:ascii="宋体" w:hAnsi="宋体" w:cs="宋体"/>
                    <w:b/>
                    <w:szCs w:val="21"/>
                  </w:rPr>
                </w:rPrChange>
              </w:rPr>
              <w:t>款</w:t>
            </w:r>
            <w:r>
              <w:rPr>
                <w:rFonts w:ascii="宋体" w:hAnsi="宋体" w:cs="宋体"/>
                <w:b/>
                <w:color w:val="auto"/>
                <w:szCs w:val="21"/>
                <w:rPrChange w:id="336" w:author="高艺萌" w:date="2021-02-01T23:52:56Z">
                  <w:rPr>
                    <w:rFonts w:ascii="宋体" w:hAnsi="宋体" w:cs="宋体"/>
                    <w:b/>
                    <w:szCs w:val="21"/>
                  </w:rPr>
                </w:rPrChange>
              </w:rPr>
              <w:t xml:space="preserve"> </w:t>
            </w:r>
            <w:r>
              <w:rPr>
                <w:rFonts w:hint="eastAsia" w:ascii="宋体" w:hAnsi="宋体" w:cs="宋体"/>
                <w:b/>
                <w:color w:val="auto"/>
                <w:szCs w:val="21"/>
                <w:rPrChange w:id="337" w:author="高艺萌" w:date="2021-02-01T23:52:56Z">
                  <w:rPr>
                    <w:rFonts w:hint="eastAsia" w:ascii="宋体" w:hAnsi="宋体" w:cs="宋体"/>
                    <w:b/>
                    <w:szCs w:val="21"/>
                  </w:rPr>
                </w:rPrChange>
              </w:rPr>
              <w:t>名</w:t>
            </w:r>
            <w:r>
              <w:rPr>
                <w:rFonts w:ascii="宋体" w:hAnsi="宋体" w:cs="宋体"/>
                <w:b/>
                <w:color w:val="auto"/>
                <w:szCs w:val="21"/>
                <w:rPrChange w:id="338" w:author="高艺萌" w:date="2021-02-01T23:52:56Z">
                  <w:rPr>
                    <w:rFonts w:ascii="宋体" w:hAnsi="宋体" w:cs="宋体"/>
                    <w:b/>
                    <w:szCs w:val="21"/>
                  </w:rPr>
                </w:rPrChange>
              </w:rPr>
              <w:t xml:space="preserve"> </w:t>
            </w:r>
            <w:r>
              <w:rPr>
                <w:rFonts w:hint="eastAsia" w:ascii="宋体" w:hAnsi="宋体" w:cs="宋体"/>
                <w:b/>
                <w:color w:val="auto"/>
                <w:szCs w:val="21"/>
                <w:rPrChange w:id="339" w:author="高艺萌" w:date="2021-02-01T23:52:56Z">
                  <w:rPr>
                    <w:rFonts w:hint="eastAsia" w:ascii="宋体" w:hAnsi="宋体" w:cs="宋体"/>
                    <w:b/>
                    <w:szCs w:val="21"/>
                  </w:rPr>
                </w:rPrChange>
              </w:rPr>
              <w:t>称</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40" w:author="高艺萌" w:date="2021-02-01T23:52:56Z">
                  <w:rPr>
                    <w:rFonts w:ascii="宋体" w:hAnsi="宋体" w:cs="宋体"/>
                    <w:b/>
                    <w:szCs w:val="21"/>
                  </w:rPr>
                </w:rPrChange>
              </w:rPr>
            </w:pPr>
            <w:r>
              <w:rPr>
                <w:rFonts w:hint="eastAsia" w:ascii="宋体" w:hAnsi="宋体" w:cs="宋体"/>
                <w:b/>
                <w:color w:val="auto"/>
                <w:szCs w:val="21"/>
                <w:rPrChange w:id="341" w:author="高艺萌" w:date="2021-02-01T23:52:56Z">
                  <w:rPr>
                    <w:rFonts w:hint="eastAsia" w:ascii="宋体" w:hAnsi="宋体" w:cs="宋体"/>
                    <w:b/>
                    <w:szCs w:val="21"/>
                  </w:rPr>
                </w:rPrChange>
              </w:rPr>
              <w:t>编</w:t>
            </w:r>
            <w:r>
              <w:rPr>
                <w:rFonts w:ascii="宋体" w:hAnsi="宋体" w:cs="宋体"/>
                <w:b/>
                <w:color w:val="auto"/>
                <w:szCs w:val="21"/>
                <w:rPrChange w:id="342" w:author="高艺萌" w:date="2021-02-01T23:52:56Z">
                  <w:rPr>
                    <w:rFonts w:ascii="宋体" w:hAnsi="宋体" w:cs="宋体"/>
                    <w:b/>
                    <w:szCs w:val="21"/>
                  </w:rPr>
                </w:rPrChange>
              </w:rPr>
              <w:t xml:space="preserve"> </w:t>
            </w:r>
            <w:r>
              <w:rPr>
                <w:rFonts w:hint="eastAsia" w:ascii="宋体" w:hAnsi="宋体" w:cs="宋体"/>
                <w:b/>
                <w:color w:val="auto"/>
                <w:szCs w:val="21"/>
                <w:rPrChange w:id="343" w:author="高艺萌" w:date="2021-02-01T23:52:56Z">
                  <w:rPr>
                    <w:rFonts w:hint="eastAsia" w:ascii="宋体" w:hAnsi="宋体" w:cs="宋体"/>
                    <w:b/>
                    <w:szCs w:val="21"/>
                  </w:rPr>
                </w:rPrChange>
              </w:rPr>
              <w:t>列</w:t>
            </w:r>
            <w:r>
              <w:rPr>
                <w:rFonts w:ascii="宋体" w:hAnsi="宋体" w:cs="宋体"/>
                <w:b/>
                <w:color w:val="auto"/>
                <w:szCs w:val="21"/>
                <w:rPrChange w:id="344" w:author="高艺萌" w:date="2021-02-01T23:52:56Z">
                  <w:rPr>
                    <w:rFonts w:ascii="宋体" w:hAnsi="宋体" w:cs="宋体"/>
                    <w:b/>
                    <w:szCs w:val="21"/>
                  </w:rPr>
                </w:rPrChange>
              </w:rPr>
              <w:t xml:space="preserve"> </w:t>
            </w:r>
            <w:r>
              <w:rPr>
                <w:rFonts w:hint="eastAsia" w:ascii="宋体" w:hAnsi="宋体" w:cs="宋体"/>
                <w:b/>
                <w:color w:val="auto"/>
                <w:szCs w:val="21"/>
                <w:rPrChange w:id="345" w:author="高艺萌" w:date="2021-02-01T23:52:56Z">
                  <w:rPr>
                    <w:rFonts w:hint="eastAsia" w:ascii="宋体" w:hAnsi="宋体" w:cs="宋体"/>
                    <w:b/>
                    <w:szCs w:val="21"/>
                  </w:rPr>
                </w:rPrChange>
              </w:rPr>
              <w:t>内</w:t>
            </w:r>
            <w:r>
              <w:rPr>
                <w:rFonts w:ascii="宋体" w:hAnsi="宋体" w:cs="宋体"/>
                <w:b/>
                <w:color w:val="auto"/>
                <w:szCs w:val="21"/>
                <w:rPrChange w:id="346" w:author="高艺萌" w:date="2021-02-01T23:52:56Z">
                  <w:rPr>
                    <w:rFonts w:ascii="宋体" w:hAnsi="宋体" w:cs="宋体"/>
                    <w:b/>
                    <w:szCs w:val="21"/>
                  </w:rPr>
                </w:rPrChange>
              </w:rPr>
              <w:t xml:space="preserve"> </w:t>
            </w:r>
            <w:r>
              <w:rPr>
                <w:rFonts w:hint="eastAsia" w:ascii="宋体" w:hAnsi="宋体" w:cs="宋体"/>
                <w:b/>
                <w:color w:val="auto"/>
                <w:szCs w:val="21"/>
                <w:rPrChange w:id="347" w:author="高艺萌" w:date="2021-02-01T23:52:56Z">
                  <w:rPr>
                    <w:rFonts w:hint="eastAsia" w:ascii="宋体" w:hAnsi="宋体" w:cs="宋体"/>
                    <w:b/>
                    <w:szCs w:val="21"/>
                  </w:rPr>
                </w:rPrChang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348" w:author="高艺萌" w:date="2021-02-01T23:52:56Z">
                  <w:rPr>
                    <w:rFonts w:ascii="宋体" w:hAnsi="宋体" w:cs="宋体"/>
                    <w:b/>
                    <w:szCs w:val="21"/>
                  </w:rPr>
                </w:rPrChange>
              </w:rPr>
            </w:pPr>
            <w:r>
              <w:rPr>
                <w:rFonts w:hint="eastAsia" w:ascii="宋体" w:hAnsi="宋体" w:cs="宋体"/>
                <w:b/>
                <w:color w:val="auto"/>
                <w:szCs w:val="21"/>
                <w:rPrChange w:id="349" w:author="高艺萌" w:date="2021-02-01T23:52:56Z">
                  <w:rPr>
                    <w:rFonts w:hint="eastAsia" w:ascii="宋体" w:hAnsi="宋体" w:cs="宋体"/>
                    <w:b/>
                    <w:szCs w:val="21"/>
                  </w:rPr>
                </w:rPrChange>
              </w:rPr>
              <w:t>1.1.2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50" w:author="高艺萌" w:date="2021-02-01T23:52:56Z">
                  <w:rPr>
                    <w:rFonts w:ascii="宋体" w:hAnsi="宋体" w:cs="宋体"/>
                    <w:b/>
                    <w:szCs w:val="21"/>
                  </w:rPr>
                </w:rPrChange>
              </w:rPr>
            </w:pPr>
            <w:r>
              <w:rPr>
                <w:rFonts w:hint="eastAsia" w:ascii="宋体" w:hAnsi="宋体" w:cs="宋体"/>
                <w:b/>
                <w:color w:val="auto"/>
                <w:szCs w:val="21"/>
                <w:rPrChange w:id="351" w:author="高艺萌" w:date="2021-02-01T23:52:56Z">
                  <w:rPr>
                    <w:rFonts w:hint="eastAsia" w:ascii="宋体" w:hAnsi="宋体" w:cs="宋体"/>
                    <w:b/>
                    <w:szCs w:val="21"/>
                  </w:rPr>
                </w:rPrChange>
              </w:rPr>
              <w:t>比选人</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352" w:author="高艺萌" w:date="2021-02-01T23:52:56Z">
                  <w:rPr>
                    <w:rFonts w:ascii="宋体" w:hAnsi="宋体" w:cs="宋体"/>
                    <w:szCs w:val="21"/>
                  </w:rPr>
                </w:rPrChange>
              </w:rPr>
            </w:pPr>
            <w:r>
              <w:rPr>
                <w:rFonts w:hint="eastAsia" w:ascii="宋体" w:hAnsi="宋体" w:cs="宋体"/>
                <w:color w:val="auto"/>
                <w:szCs w:val="21"/>
                <w:rPrChange w:id="353" w:author="高艺萌" w:date="2021-02-01T23:52:56Z">
                  <w:rPr>
                    <w:rFonts w:hint="eastAsia" w:ascii="宋体" w:hAnsi="宋体" w:cs="宋体"/>
                    <w:szCs w:val="21"/>
                  </w:rPr>
                </w:rPrChange>
              </w:rPr>
              <w:t>比选人：甘孜州盐业有限责任公司</w:t>
            </w:r>
          </w:p>
          <w:p>
            <w:pPr>
              <w:adjustRightInd w:val="0"/>
              <w:spacing w:line="360" w:lineRule="auto"/>
              <w:rPr>
                <w:rFonts w:ascii="宋体" w:hAnsi="宋体" w:cs="宋体"/>
                <w:color w:val="auto"/>
                <w:szCs w:val="21"/>
                <w:rPrChange w:id="354" w:author="高艺萌" w:date="2021-02-01T23:52:56Z">
                  <w:rPr>
                    <w:rFonts w:ascii="宋体" w:hAnsi="宋体" w:cs="宋体"/>
                    <w:szCs w:val="21"/>
                  </w:rPr>
                </w:rPrChange>
              </w:rPr>
            </w:pPr>
            <w:r>
              <w:rPr>
                <w:rFonts w:hint="eastAsia" w:ascii="宋体" w:hAnsi="宋体" w:cs="宋体"/>
                <w:color w:val="auto"/>
                <w:szCs w:val="21"/>
                <w:rPrChange w:id="355" w:author="高艺萌" w:date="2021-02-01T23:52:56Z">
                  <w:rPr>
                    <w:rFonts w:hint="eastAsia" w:ascii="宋体" w:hAnsi="宋体" w:cs="宋体"/>
                    <w:szCs w:val="21"/>
                  </w:rPr>
                </w:rPrChange>
              </w:rPr>
              <w:t>地</w:t>
            </w:r>
            <w:r>
              <w:rPr>
                <w:rFonts w:ascii="宋体" w:hAnsi="宋体" w:cs="宋体"/>
                <w:color w:val="auto"/>
                <w:szCs w:val="21"/>
                <w:rPrChange w:id="356" w:author="高艺萌" w:date="2021-02-01T23:52:56Z">
                  <w:rPr>
                    <w:rFonts w:ascii="宋体" w:hAnsi="宋体" w:cs="宋体"/>
                    <w:szCs w:val="21"/>
                  </w:rPr>
                </w:rPrChange>
              </w:rPr>
              <w:t xml:space="preserve">  </w:t>
            </w:r>
            <w:r>
              <w:rPr>
                <w:rFonts w:hint="eastAsia" w:ascii="宋体" w:hAnsi="宋体" w:cs="宋体"/>
                <w:color w:val="auto"/>
                <w:szCs w:val="21"/>
                <w:rPrChange w:id="357" w:author="高艺萌" w:date="2021-02-01T23:52:56Z">
                  <w:rPr>
                    <w:rFonts w:hint="eastAsia" w:ascii="宋体" w:hAnsi="宋体" w:cs="宋体"/>
                    <w:szCs w:val="21"/>
                  </w:rPr>
                </w:rPrChange>
              </w:rPr>
              <w:t>址：</w:t>
            </w:r>
            <w:r>
              <w:rPr>
                <w:rFonts w:hint="eastAsia" w:ascii="宋体" w:hAnsi="宋体" w:cs="宋体"/>
                <w:color w:val="auto"/>
                <w:kern w:val="0"/>
                <w:szCs w:val="21"/>
                <w:rPrChange w:id="358" w:author="高艺萌" w:date="2021-02-01T23:52:56Z">
                  <w:rPr>
                    <w:rFonts w:hint="eastAsia" w:ascii="宋体" w:hAnsi="宋体" w:cs="宋体"/>
                    <w:kern w:val="0"/>
                    <w:szCs w:val="21"/>
                  </w:rPr>
                </w:rPrChange>
              </w:rPr>
              <w:t>四川省甘孜藏族自治州康定市炉城镇沿河东路7—9号5楼5号</w:t>
            </w:r>
          </w:p>
          <w:p>
            <w:pPr>
              <w:adjustRightInd w:val="0"/>
              <w:spacing w:line="360" w:lineRule="auto"/>
              <w:rPr>
                <w:rFonts w:ascii="宋体" w:hAnsi="宋体" w:cs="宋体"/>
                <w:color w:val="auto"/>
                <w:szCs w:val="21"/>
                <w:rPrChange w:id="359" w:author="高艺萌" w:date="2021-02-01T23:52:56Z">
                  <w:rPr>
                    <w:rFonts w:ascii="宋体" w:hAnsi="宋体" w:cs="宋体"/>
                    <w:szCs w:val="21"/>
                  </w:rPr>
                </w:rPrChange>
              </w:rPr>
            </w:pPr>
            <w:r>
              <w:rPr>
                <w:rFonts w:hint="eastAsia" w:ascii="宋体" w:hAnsi="宋体" w:cs="宋体"/>
                <w:color w:val="auto"/>
                <w:szCs w:val="21"/>
                <w:rPrChange w:id="360" w:author="高艺萌" w:date="2021-02-01T23:52:56Z">
                  <w:rPr>
                    <w:rFonts w:hint="eastAsia" w:ascii="宋体" w:hAnsi="宋体" w:cs="宋体"/>
                    <w:szCs w:val="21"/>
                  </w:rPr>
                </w:rPrChange>
              </w:rPr>
              <w:t>联系人：刘先生</w:t>
            </w:r>
          </w:p>
          <w:p>
            <w:pPr>
              <w:adjustRightInd w:val="0"/>
              <w:spacing w:line="360" w:lineRule="auto"/>
              <w:rPr>
                <w:rFonts w:ascii="宋体" w:hAnsi="宋体" w:cs="宋体"/>
                <w:color w:val="auto"/>
                <w:szCs w:val="21"/>
                <w:rPrChange w:id="361" w:author="高艺萌" w:date="2021-02-01T23:52:56Z">
                  <w:rPr>
                    <w:rFonts w:ascii="宋体" w:hAnsi="宋体" w:cs="宋体"/>
                    <w:szCs w:val="21"/>
                  </w:rPr>
                </w:rPrChange>
              </w:rPr>
            </w:pPr>
            <w:r>
              <w:rPr>
                <w:rFonts w:hint="eastAsia" w:ascii="宋体" w:hAnsi="宋体" w:cs="宋体"/>
                <w:color w:val="auto"/>
                <w:szCs w:val="21"/>
                <w:rPrChange w:id="362" w:author="高艺萌" w:date="2021-02-01T23:52:56Z">
                  <w:rPr>
                    <w:rFonts w:hint="eastAsia" w:ascii="宋体" w:hAnsi="宋体" w:cs="宋体"/>
                    <w:szCs w:val="21"/>
                  </w:rPr>
                </w:rPrChange>
              </w:rPr>
              <w:t>电</w:t>
            </w:r>
            <w:r>
              <w:rPr>
                <w:rFonts w:ascii="宋体" w:hAnsi="宋体" w:cs="宋体"/>
                <w:color w:val="auto"/>
                <w:szCs w:val="21"/>
                <w:rPrChange w:id="363" w:author="高艺萌" w:date="2021-02-01T23:52:56Z">
                  <w:rPr>
                    <w:rFonts w:ascii="宋体" w:hAnsi="宋体" w:cs="宋体"/>
                    <w:szCs w:val="21"/>
                  </w:rPr>
                </w:rPrChange>
              </w:rPr>
              <w:t xml:space="preserve">  </w:t>
            </w:r>
            <w:r>
              <w:rPr>
                <w:rFonts w:hint="eastAsia" w:ascii="宋体" w:hAnsi="宋体" w:cs="宋体"/>
                <w:color w:val="auto"/>
                <w:szCs w:val="21"/>
                <w:rPrChange w:id="364" w:author="高艺萌" w:date="2021-02-01T23:52:56Z">
                  <w:rPr>
                    <w:rFonts w:hint="eastAsia" w:ascii="宋体" w:hAnsi="宋体" w:cs="宋体"/>
                    <w:szCs w:val="21"/>
                  </w:rPr>
                </w:rPrChange>
              </w:rPr>
              <w:t>话：0836-2811157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365" w:author="高艺萌" w:date="2021-02-01T23:52:56Z">
                  <w:rPr>
                    <w:rFonts w:ascii="宋体" w:hAnsi="宋体" w:cs="宋体"/>
                    <w:b/>
                    <w:szCs w:val="21"/>
                  </w:rPr>
                </w:rPrChange>
              </w:rPr>
            </w:pPr>
            <w:r>
              <w:rPr>
                <w:rFonts w:hint="eastAsia" w:ascii="宋体" w:hAnsi="宋体" w:cs="宋体"/>
                <w:b/>
                <w:color w:val="auto"/>
                <w:szCs w:val="21"/>
                <w:rPrChange w:id="366" w:author="高艺萌" w:date="2021-02-01T23:52:56Z">
                  <w:rPr>
                    <w:rFonts w:hint="eastAsia" w:ascii="宋体" w:hAnsi="宋体" w:cs="宋体"/>
                    <w:b/>
                    <w:szCs w:val="21"/>
                  </w:rPr>
                </w:rPrChange>
              </w:rPr>
              <w:t>1.1.3</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67" w:author="高艺萌" w:date="2021-02-01T23:52:56Z">
                  <w:rPr>
                    <w:rFonts w:ascii="宋体" w:hAnsi="宋体" w:cs="宋体"/>
                    <w:b/>
                    <w:szCs w:val="21"/>
                  </w:rPr>
                </w:rPrChange>
              </w:rPr>
            </w:pPr>
            <w:r>
              <w:rPr>
                <w:rFonts w:hint="eastAsia" w:ascii="宋体" w:hAnsi="宋体"/>
                <w:b/>
                <w:color w:val="auto"/>
                <w:szCs w:val="21"/>
                <w:rPrChange w:id="368" w:author="高艺萌" w:date="2021-02-01T23:52:56Z">
                  <w:rPr>
                    <w:rFonts w:hint="eastAsia" w:ascii="宋体" w:hAnsi="宋体"/>
                    <w:b/>
                    <w:szCs w:val="21"/>
                  </w:rPr>
                </w:rPrChange>
              </w:rPr>
              <w:t>比选代理机构</w:t>
            </w:r>
          </w:p>
        </w:tc>
        <w:tc>
          <w:tcPr>
            <w:tcW w:w="68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rPrChange w:id="369" w:author="高艺萌" w:date="2021-02-01T23:52:56Z">
                  <w:rPr>
                    <w:rFonts w:ascii="宋体" w:hAnsi="宋体"/>
                    <w:szCs w:val="21"/>
                  </w:rPr>
                </w:rPrChange>
              </w:rPr>
            </w:pPr>
            <w:r>
              <w:rPr>
                <w:rFonts w:hint="eastAsia" w:ascii="宋体" w:hAnsi="宋体"/>
                <w:color w:val="auto"/>
                <w:szCs w:val="21"/>
                <w:rPrChange w:id="370" w:author="高艺萌" w:date="2021-02-01T23:52:56Z">
                  <w:rPr>
                    <w:rFonts w:hint="eastAsia" w:ascii="宋体" w:hAnsi="宋体"/>
                    <w:szCs w:val="21"/>
                  </w:rPr>
                </w:rPrChange>
              </w:rPr>
              <w:t>比选代理机构：四川国际招标有限责任公司</w:t>
            </w:r>
          </w:p>
          <w:p>
            <w:pPr>
              <w:spacing w:line="360" w:lineRule="auto"/>
              <w:rPr>
                <w:rFonts w:ascii="宋体" w:hAnsi="宋体"/>
                <w:color w:val="auto"/>
                <w:szCs w:val="21"/>
                <w:rPrChange w:id="371" w:author="高艺萌" w:date="2021-02-01T23:52:56Z">
                  <w:rPr>
                    <w:rFonts w:ascii="宋体" w:hAnsi="宋体"/>
                    <w:szCs w:val="21"/>
                  </w:rPr>
                </w:rPrChange>
              </w:rPr>
            </w:pPr>
            <w:r>
              <w:rPr>
                <w:rFonts w:hint="eastAsia" w:ascii="宋体" w:hAnsi="宋体"/>
                <w:color w:val="auto"/>
                <w:szCs w:val="21"/>
                <w:rPrChange w:id="372" w:author="高艺萌" w:date="2021-02-01T23:52:56Z">
                  <w:rPr>
                    <w:rFonts w:hint="eastAsia" w:ascii="宋体" w:hAnsi="宋体"/>
                    <w:szCs w:val="21"/>
                  </w:rPr>
                </w:rPrChange>
              </w:rPr>
              <w:t>地址：四川省成都市高新区天府大道中段</w:t>
            </w:r>
            <w:r>
              <w:rPr>
                <w:rFonts w:ascii="宋体" w:hAnsi="宋体"/>
                <w:color w:val="auto"/>
                <w:szCs w:val="21"/>
                <w:rPrChange w:id="373" w:author="高艺萌" w:date="2021-02-01T23:52:56Z">
                  <w:rPr>
                    <w:rFonts w:ascii="宋体" w:hAnsi="宋体"/>
                    <w:szCs w:val="21"/>
                  </w:rPr>
                </w:rPrChange>
              </w:rPr>
              <w:t>800</w:t>
            </w:r>
            <w:r>
              <w:rPr>
                <w:rFonts w:hint="eastAsia" w:ascii="宋体" w:hAnsi="宋体"/>
                <w:color w:val="auto"/>
                <w:szCs w:val="21"/>
                <w:rPrChange w:id="374" w:author="高艺萌" w:date="2021-02-01T23:52:56Z">
                  <w:rPr>
                    <w:rFonts w:hint="eastAsia" w:ascii="宋体" w:hAnsi="宋体"/>
                    <w:szCs w:val="21"/>
                  </w:rPr>
                </w:rPrChange>
              </w:rPr>
              <w:t>号天府四街</w:t>
            </w:r>
            <w:r>
              <w:rPr>
                <w:rFonts w:ascii="宋体" w:hAnsi="宋体"/>
                <w:color w:val="auto"/>
                <w:szCs w:val="21"/>
                <w:rPrChange w:id="375" w:author="高艺萌" w:date="2021-02-01T23:52:56Z">
                  <w:rPr>
                    <w:rFonts w:ascii="宋体" w:hAnsi="宋体"/>
                    <w:szCs w:val="21"/>
                  </w:rPr>
                </w:rPrChange>
              </w:rPr>
              <w:t>66</w:t>
            </w:r>
            <w:r>
              <w:rPr>
                <w:rFonts w:hint="eastAsia" w:ascii="宋体" w:hAnsi="宋体"/>
                <w:color w:val="auto"/>
                <w:szCs w:val="21"/>
                <w:rPrChange w:id="376" w:author="高艺萌" w:date="2021-02-01T23:52:56Z">
                  <w:rPr>
                    <w:rFonts w:hint="eastAsia" w:ascii="宋体" w:hAnsi="宋体"/>
                    <w:szCs w:val="21"/>
                  </w:rPr>
                </w:rPrChange>
              </w:rPr>
              <w:t>号航兴国际广场</w:t>
            </w:r>
            <w:r>
              <w:rPr>
                <w:rFonts w:ascii="宋体" w:hAnsi="宋体"/>
                <w:color w:val="auto"/>
                <w:szCs w:val="21"/>
                <w:rPrChange w:id="377" w:author="高艺萌" w:date="2021-02-01T23:52:56Z">
                  <w:rPr>
                    <w:rFonts w:ascii="宋体" w:hAnsi="宋体"/>
                    <w:szCs w:val="21"/>
                  </w:rPr>
                </w:rPrChange>
              </w:rPr>
              <w:t>2</w:t>
            </w:r>
            <w:r>
              <w:rPr>
                <w:rFonts w:hint="eastAsia" w:ascii="宋体" w:hAnsi="宋体"/>
                <w:color w:val="auto"/>
                <w:szCs w:val="21"/>
                <w:rPrChange w:id="378" w:author="高艺萌" w:date="2021-02-01T23:52:56Z">
                  <w:rPr>
                    <w:rFonts w:hint="eastAsia" w:ascii="宋体" w:hAnsi="宋体"/>
                    <w:szCs w:val="21"/>
                  </w:rPr>
                </w:rPrChange>
              </w:rPr>
              <w:t>号楼</w:t>
            </w:r>
            <w:r>
              <w:rPr>
                <w:rFonts w:ascii="宋体" w:hAnsi="宋体"/>
                <w:color w:val="auto"/>
                <w:szCs w:val="21"/>
                <w:rPrChange w:id="379" w:author="高艺萌" w:date="2021-02-01T23:52:56Z">
                  <w:rPr>
                    <w:rFonts w:ascii="宋体" w:hAnsi="宋体"/>
                    <w:szCs w:val="21"/>
                  </w:rPr>
                </w:rPrChange>
              </w:rPr>
              <w:t>22</w:t>
            </w:r>
            <w:r>
              <w:rPr>
                <w:rFonts w:hint="eastAsia" w:ascii="宋体" w:hAnsi="宋体"/>
                <w:color w:val="auto"/>
                <w:szCs w:val="21"/>
                <w:rPrChange w:id="380" w:author="高艺萌" w:date="2021-02-01T23:52:56Z">
                  <w:rPr>
                    <w:rFonts w:hint="eastAsia" w:ascii="宋体" w:hAnsi="宋体"/>
                    <w:szCs w:val="21"/>
                  </w:rPr>
                </w:rPrChange>
              </w:rPr>
              <w:t>楼</w:t>
            </w:r>
          </w:p>
          <w:p>
            <w:pPr>
              <w:spacing w:line="360" w:lineRule="auto"/>
              <w:rPr>
                <w:rFonts w:ascii="宋体" w:hAnsi="宋体"/>
                <w:color w:val="auto"/>
                <w:szCs w:val="21"/>
                <w:rPrChange w:id="381" w:author="高艺萌" w:date="2021-02-01T23:52:56Z">
                  <w:rPr>
                    <w:rFonts w:ascii="宋体" w:hAnsi="宋体"/>
                    <w:szCs w:val="21"/>
                  </w:rPr>
                </w:rPrChange>
              </w:rPr>
            </w:pPr>
            <w:r>
              <w:rPr>
                <w:rFonts w:hint="eastAsia" w:ascii="宋体" w:hAnsi="宋体"/>
                <w:color w:val="auto"/>
                <w:szCs w:val="21"/>
                <w:rPrChange w:id="382" w:author="高艺萌" w:date="2021-02-01T23:52:56Z">
                  <w:rPr>
                    <w:rFonts w:hint="eastAsia" w:ascii="宋体" w:hAnsi="宋体"/>
                    <w:szCs w:val="21"/>
                  </w:rPr>
                </w:rPrChange>
              </w:rPr>
              <w:t>联系人：王女士</w:t>
            </w:r>
          </w:p>
          <w:p>
            <w:pPr>
              <w:adjustRightInd w:val="0"/>
              <w:spacing w:line="360" w:lineRule="auto"/>
              <w:rPr>
                <w:rFonts w:ascii="宋体" w:hAnsi="宋体" w:cs="宋体"/>
                <w:color w:val="auto"/>
                <w:szCs w:val="21"/>
                <w:rPrChange w:id="383" w:author="高艺萌" w:date="2021-02-01T23:52:56Z">
                  <w:rPr>
                    <w:rFonts w:ascii="宋体" w:hAnsi="宋体" w:cs="宋体"/>
                    <w:szCs w:val="21"/>
                  </w:rPr>
                </w:rPrChange>
              </w:rPr>
            </w:pPr>
            <w:r>
              <w:rPr>
                <w:rFonts w:hint="eastAsia" w:ascii="宋体" w:hAnsi="宋体"/>
                <w:color w:val="auto"/>
                <w:szCs w:val="21"/>
                <w:rPrChange w:id="384" w:author="高艺萌" w:date="2021-02-01T23:52:56Z">
                  <w:rPr>
                    <w:rFonts w:hint="eastAsia" w:ascii="宋体" w:hAnsi="宋体"/>
                    <w:szCs w:val="21"/>
                  </w:rPr>
                </w:rPrChange>
              </w:rPr>
              <w:t>电话：18783690972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385" w:author="高艺萌" w:date="2021-02-01T23:52:56Z">
                  <w:rPr>
                    <w:rFonts w:ascii="宋体" w:hAnsi="宋体" w:cs="宋体"/>
                    <w:b/>
                    <w:szCs w:val="21"/>
                  </w:rPr>
                </w:rPrChange>
              </w:rPr>
            </w:pPr>
            <w:r>
              <w:rPr>
                <w:rFonts w:hint="eastAsia" w:ascii="宋体" w:hAnsi="宋体" w:cs="宋体"/>
                <w:b/>
                <w:color w:val="auto"/>
                <w:szCs w:val="21"/>
                <w:rPrChange w:id="386" w:author="高艺萌" w:date="2021-02-01T23:52:56Z">
                  <w:rPr>
                    <w:rFonts w:hint="eastAsia" w:ascii="宋体" w:hAnsi="宋体" w:cs="宋体"/>
                    <w:b/>
                    <w:szCs w:val="21"/>
                  </w:rPr>
                </w:rPrChange>
              </w:rPr>
              <w:t>1.1.4</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87" w:author="高艺萌" w:date="2021-02-01T23:52:56Z">
                  <w:rPr>
                    <w:rFonts w:ascii="宋体" w:hAnsi="宋体" w:cs="宋体"/>
                    <w:b/>
                    <w:szCs w:val="21"/>
                  </w:rPr>
                </w:rPrChange>
              </w:rPr>
            </w:pPr>
            <w:r>
              <w:rPr>
                <w:rFonts w:hint="eastAsia" w:ascii="宋体" w:hAnsi="宋体" w:cs="宋体"/>
                <w:b/>
                <w:color w:val="auto"/>
                <w:szCs w:val="21"/>
                <w:rPrChange w:id="388" w:author="高艺萌" w:date="2021-02-01T23:52:56Z">
                  <w:rPr>
                    <w:rFonts w:hint="eastAsia" w:ascii="宋体" w:hAnsi="宋体" w:cs="宋体"/>
                    <w:b/>
                    <w:szCs w:val="21"/>
                  </w:rPr>
                </w:rPrChange>
              </w:rPr>
              <w:t>项目名称</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389" w:author="高艺萌" w:date="2021-02-01T23:52:56Z">
                  <w:rPr>
                    <w:rFonts w:ascii="宋体" w:hAnsi="宋体" w:cs="宋体"/>
                    <w:szCs w:val="21"/>
                  </w:rPr>
                </w:rPrChange>
              </w:rPr>
            </w:pPr>
            <w:r>
              <w:rPr>
                <w:rFonts w:hint="eastAsia" w:ascii="宋体" w:hAnsi="宋体" w:cs="宋体"/>
                <w:color w:val="auto"/>
                <w:szCs w:val="21"/>
                <w:rPrChange w:id="390" w:author="高艺萌" w:date="2021-02-01T23:52:56Z">
                  <w:rPr>
                    <w:rFonts w:hint="eastAsia" w:ascii="宋体" w:hAnsi="宋体" w:cs="宋体"/>
                    <w:szCs w:val="21"/>
                  </w:rPr>
                </w:rPrChange>
              </w:rPr>
              <w:t>甘孜州盐业有限责任公司应急医用物资储备项目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Change w:id="391" w:author="高艺萌" w:date="2021-02-01T23:52:56Z">
                  <w:rPr>
                    <w:rFonts w:ascii="宋体" w:hAnsi="宋体" w:cs="宋体"/>
                    <w:b/>
                    <w:bCs/>
                    <w:szCs w:val="21"/>
                  </w:rPr>
                </w:rPrChange>
              </w:rPr>
            </w:pPr>
            <w:r>
              <w:rPr>
                <w:rFonts w:hint="eastAsia" w:ascii="宋体" w:hAnsi="宋体"/>
                <w:b/>
                <w:bCs/>
                <w:color w:val="auto"/>
                <w:szCs w:val="21"/>
                <w:rPrChange w:id="392" w:author="高艺萌" w:date="2021-02-01T23:52:56Z">
                  <w:rPr>
                    <w:rFonts w:hint="eastAsia" w:ascii="宋体" w:hAnsi="宋体"/>
                    <w:b/>
                    <w:bCs/>
                    <w:szCs w:val="21"/>
                  </w:rPr>
                </w:rPrChange>
              </w:rPr>
              <w:t>1.2.1</w:t>
            </w:r>
          </w:p>
        </w:tc>
        <w:tc>
          <w:tcPr>
            <w:tcW w:w="2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Change w:id="393" w:author="高艺萌" w:date="2021-02-01T23:52:56Z">
                  <w:rPr>
                    <w:rFonts w:ascii="宋体" w:hAnsi="宋体" w:cs="宋体"/>
                    <w:b/>
                    <w:bCs/>
                    <w:szCs w:val="21"/>
                  </w:rPr>
                </w:rPrChange>
              </w:rPr>
            </w:pPr>
            <w:r>
              <w:rPr>
                <w:rFonts w:hint="eastAsia" w:ascii="宋体" w:hAnsi="宋体"/>
                <w:b/>
                <w:bCs/>
                <w:color w:val="auto"/>
                <w:szCs w:val="21"/>
                <w:rPrChange w:id="394" w:author="高艺萌" w:date="2021-02-01T23:52:56Z">
                  <w:rPr>
                    <w:rFonts w:hint="eastAsia" w:ascii="宋体" w:hAnsi="宋体"/>
                    <w:b/>
                    <w:bCs/>
                    <w:szCs w:val="21"/>
                  </w:rPr>
                </w:rPrChange>
              </w:rPr>
              <w:t>资金来源</w:t>
            </w:r>
          </w:p>
        </w:tc>
        <w:tc>
          <w:tcPr>
            <w:tcW w:w="68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Change w:id="395" w:author="高艺萌" w:date="2021-02-01T23:52:56Z">
                  <w:rPr>
                    <w:rFonts w:ascii="宋体" w:hAnsi="宋体" w:cs="宋体"/>
                    <w:szCs w:val="21"/>
                  </w:rPr>
                </w:rPrChange>
              </w:rPr>
            </w:pPr>
            <w:r>
              <w:rPr>
                <w:rFonts w:hint="eastAsia" w:ascii="宋体" w:hAnsi="宋体"/>
                <w:color w:val="auto"/>
                <w:szCs w:val="21"/>
                <w:rPrChange w:id="396" w:author="高艺萌" w:date="2021-02-01T23:52:56Z">
                  <w:rPr>
                    <w:rFonts w:hint="eastAsia" w:ascii="宋体" w:hAnsi="宋体"/>
                    <w:szCs w:val="21"/>
                  </w:rPr>
                </w:rPrChange>
              </w:rPr>
              <w:t>由比选人按相关规定自筹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397" w:author="高艺萌" w:date="2021-02-01T23:52:56Z">
                  <w:rPr>
                    <w:rFonts w:ascii="宋体" w:hAnsi="宋体" w:cs="宋体"/>
                    <w:b/>
                    <w:szCs w:val="21"/>
                  </w:rPr>
                </w:rPrChange>
              </w:rPr>
            </w:pPr>
            <w:r>
              <w:rPr>
                <w:rFonts w:hint="eastAsia" w:ascii="宋体" w:hAnsi="宋体" w:cs="宋体"/>
                <w:b/>
                <w:color w:val="auto"/>
                <w:szCs w:val="21"/>
                <w:rPrChange w:id="398" w:author="高艺萌" w:date="2021-02-01T23:52:56Z">
                  <w:rPr>
                    <w:rFonts w:hint="eastAsia" w:ascii="宋体" w:hAnsi="宋体" w:cs="宋体"/>
                    <w:b/>
                    <w:szCs w:val="21"/>
                  </w:rPr>
                </w:rPrChange>
              </w:rPr>
              <w:t>1.2.2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399" w:author="高艺萌" w:date="2021-02-01T23:52:56Z">
                  <w:rPr>
                    <w:rFonts w:ascii="宋体" w:hAnsi="宋体" w:cs="宋体"/>
                    <w:b/>
                    <w:szCs w:val="21"/>
                  </w:rPr>
                </w:rPrChange>
              </w:rPr>
            </w:pPr>
            <w:r>
              <w:rPr>
                <w:rFonts w:hint="eastAsia" w:ascii="宋体" w:hAnsi="宋体" w:cs="宋体"/>
                <w:b/>
                <w:color w:val="auto"/>
                <w:szCs w:val="21"/>
                <w:rPrChange w:id="400" w:author="高艺萌" w:date="2021-02-01T23:52:56Z">
                  <w:rPr>
                    <w:rFonts w:hint="eastAsia" w:ascii="宋体" w:hAnsi="宋体" w:cs="宋体"/>
                    <w:b/>
                    <w:szCs w:val="21"/>
                  </w:rPr>
                </w:rPrChange>
              </w:rPr>
              <w:t>资金落实情况</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401" w:author="高艺萌" w:date="2021-02-01T23:52:56Z">
                  <w:rPr>
                    <w:rFonts w:ascii="宋体" w:hAnsi="宋体" w:cs="宋体"/>
                    <w:szCs w:val="21"/>
                  </w:rPr>
                </w:rPrChange>
              </w:rPr>
            </w:pPr>
            <w:r>
              <w:rPr>
                <w:rFonts w:hint="eastAsia" w:ascii="宋体" w:hAnsi="宋体" w:cs="宋体"/>
                <w:color w:val="auto"/>
                <w:szCs w:val="21"/>
                <w:rPrChange w:id="402" w:author="高艺萌" w:date="2021-02-01T23:52:56Z">
                  <w:rPr>
                    <w:rFonts w:hint="eastAsia" w:ascii="宋体" w:hAnsi="宋体" w:cs="宋体"/>
                    <w:szCs w:val="21"/>
                  </w:rPr>
                </w:rPrChang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03" w:author="高艺萌" w:date="2021-02-01T23:52:56Z">
                  <w:rPr>
                    <w:rFonts w:ascii="宋体" w:hAnsi="宋体" w:cs="宋体"/>
                    <w:b/>
                    <w:szCs w:val="21"/>
                  </w:rPr>
                </w:rPrChange>
              </w:rPr>
            </w:pPr>
            <w:r>
              <w:rPr>
                <w:rFonts w:hint="eastAsia" w:ascii="宋体" w:hAnsi="宋体" w:cs="宋体"/>
                <w:b/>
                <w:color w:val="auto"/>
                <w:szCs w:val="21"/>
                <w:rPrChange w:id="404" w:author="高艺萌" w:date="2021-02-01T23:52:56Z">
                  <w:rPr>
                    <w:rFonts w:hint="eastAsia" w:ascii="宋体" w:hAnsi="宋体" w:cs="宋体"/>
                    <w:b/>
                    <w:szCs w:val="21"/>
                  </w:rPr>
                </w:rPrChange>
              </w:rPr>
              <w:t>1.3.1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405" w:author="高艺萌" w:date="2021-02-01T23:52:56Z">
                  <w:rPr>
                    <w:rFonts w:ascii="宋体" w:hAnsi="宋体" w:cs="宋体"/>
                    <w:b/>
                    <w:szCs w:val="21"/>
                  </w:rPr>
                </w:rPrChange>
              </w:rPr>
            </w:pPr>
            <w:r>
              <w:rPr>
                <w:rFonts w:hint="eastAsia" w:ascii="宋体" w:hAnsi="宋体" w:cs="宋体"/>
                <w:b/>
                <w:color w:val="auto"/>
                <w:szCs w:val="21"/>
                <w:rPrChange w:id="406" w:author="高艺萌" w:date="2021-02-01T23:52:56Z">
                  <w:rPr>
                    <w:rFonts w:hint="eastAsia" w:ascii="宋体" w:hAnsi="宋体" w:cs="宋体"/>
                    <w:b/>
                    <w:szCs w:val="21"/>
                  </w:rPr>
                </w:rPrChange>
              </w:rPr>
              <w:t>比选标段划分</w:t>
            </w:r>
          </w:p>
        </w:tc>
        <w:tc>
          <w:tcPr>
            <w:tcW w:w="6895" w:type="dxa"/>
            <w:tcBorders>
              <w:top w:val="single" w:color="auto" w:sz="4" w:space="0"/>
              <w:left w:val="single" w:color="auto" w:sz="4" w:space="0"/>
              <w:bottom w:val="single" w:color="auto" w:sz="4" w:space="0"/>
              <w:right w:val="single" w:color="auto" w:sz="4" w:space="0"/>
            </w:tcBorders>
            <w:vAlign w:val="center"/>
          </w:tcPr>
          <w:p>
            <w:pPr>
              <w:pStyle w:val="63"/>
              <w:spacing w:line="360" w:lineRule="auto"/>
              <w:rPr>
                <w:rFonts w:hAnsi="宋体"/>
                <w:color w:val="auto"/>
                <w:kern w:val="2"/>
                <w:sz w:val="21"/>
                <w:szCs w:val="21"/>
                <w:rPrChange w:id="407" w:author="高艺萌" w:date="2021-02-01T23:52:56Z">
                  <w:rPr>
                    <w:rFonts w:hAnsi="宋体"/>
                    <w:color w:val="auto"/>
                    <w:kern w:val="2"/>
                    <w:sz w:val="21"/>
                    <w:szCs w:val="21"/>
                  </w:rPr>
                </w:rPrChange>
              </w:rPr>
            </w:pPr>
            <w:r>
              <w:rPr>
                <w:rFonts w:hint="eastAsia" w:hAnsi="宋体"/>
                <w:color w:val="auto"/>
                <w:kern w:val="2"/>
                <w:sz w:val="21"/>
                <w:szCs w:val="21"/>
                <w:rPrChange w:id="408" w:author="高艺萌" w:date="2021-02-01T23:52:56Z">
                  <w:rPr>
                    <w:rFonts w:hint="eastAsia" w:hAnsi="宋体"/>
                    <w:color w:val="auto"/>
                    <w:kern w:val="2"/>
                    <w:sz w:val="21"/>
                    <w:szCs w:val="21"/>
                  </w:rPr>
                </w:rPrChange>
              </w:rPr>
              <w:t>标段划分：三个标段。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09" w:author="高艺萌" w:date="2021-02-01T23:52:56Z">
                  <w:rPr>
                    <w:rFonts w:ascii="宋体" w:hAnsi="宋体" w:cs="宋体"/>
                    <w:b/>
                    <w:szCs w:val="21"/>
                  </w:rPr>
                </w:rPrChange>
              </w:rPr>
            </w:pPr>
            <w:r>
              <w:rPr>
                <w:rFonts w:hint="eastAsia" w:ascii="宋体" w:hAnsi="宋体" w:cs="宋体"/>
                <w:b/>
                <w:color w:val="auto"/>
                <w:szCs w:val="21"/>
                <w:rPrChange w:id="410" w:author="高艺萌" w:date="2021-02-01T23:52:56Z">
                  <w:rPr>
                    <w:rFonts w:hint="eastAsia" w:ascii="宋体" w:hAnsi="宋体" w:cs="宋体"/>
                    <w:b/>
                    <w:szCs w:val="21"/>
                  </w:rPr>
                </w:rPrChange>
              </w:rPr>
              <w:t>1.3.2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411" w:author="高艺萌" w:date="2021-02-01T23:52:56Z">
                  <w:rPr>
                    <w:rFonts w:ascii="宋体" w:hAnsi="宋体" w:cs="宋体"/>
                    <w:b/>
                    <w:szCs w:val="21"/>
                  </w:rPr>
                </w:rPrChange>
              </w:rPr>
            </w:pPr>
            <w:r>
              <w:rPr>
                <w:rFonts w:hint="eastAsia" w:ascii="宋体" w:hAnsi="宋体" w:cs="宋体"/>
                <w:b/>
                <w:color w:val="auto"/>
                <w:szCs w:val="21"/>
                <w:rPrChange w:id="412" w:author="高艺萌" w:date="2021-02-01T23:52:56Z">
                  <w:rPr>
                    <w:rFonts w:hint="eastAsia" w:ascii="宋体" w:hAnsi="宋体" w:cs="宋体"/>
                    <w:b/>
                    <w:szCs w:val="21"/>
                  </w:rPr>
                </w:rPrChange>
              </w:rPr>
              <w:t>交货时间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413" w:author="高艺萌" w:date="2021-02-01T23:52:56Z">
                  <w:rPr>
                    <w:rFonts w:ascii="宋体" w:hAnsi="宋体" w:cs="宋体"/>
                    <w:szCs w:val="21"/>
                  </w:rPr>
                </w:rPrChange>
              </w:rPr>
            </w:pPr>
            <w:r>
              <w:rPr>
                <w:rFonts w:hint="eastAsia" w:ascii="宋体" w:hAnsi="宋体"/>
                <w:color w:val="auto"/>
                <w:szCs w:val="21"/>
                <w:rPrChange w:id="414" w:author="高艺萌" w:date="2021-02-01T23:52:56Z">
                  <w:rPr>
                    <w:rFonts w:hint="eastAsia" w:ascii="宋体" w:hAnsi="宋体"/>
                    <w:szCs w:val="21"/>
                  </w:rPr>
                </w:rPrChange>
              </w:rPr>
              <w:t>7个日历日。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15" w:author="高艺萌" w:date="2021-02-01T23:52:56Z">
                  <w:rPr>
                    <w:rFonts w:ascii="宋体" w:hAnsi="宋体" w:cs="宋体"/>
                    <w:b/>
                    <w:szCs w:val="21"/>
                  </w:rPr>
                </w:rPrChange>
              </w:rPr>
            </w:pPr>
            <w:r>
              <w:rPr>
                <w:rFonts w:hint="eastAsia" w:ascii="宋体" w:hAnsi="宋体" w:cs="宋体"/>
                <w:b/>
                <w:color w:val="auto"/>
                <w:szCs w:val="21"/>
                <w:rPrChange w:id="416" w:author="高艺萌" w:date="2021-02-01T23:52:56Z">
                  <w:rPr>
                    <w:rFonts w:hint="eastAsia" w:ascii="宋体" w:hAnsi="宋体" w:cs="宋体"/>
                    <w:b/>
                    <w:szCs w:val="21"/>
                  </w:rPr>
                </w:rPrChange>
              </w:rPr>
              <w:t>1.4.1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417" w:author="高艺萌" w:date="2021-02-01T23:52:56Z">
                  <w:rPr>
                    <w:rFonts w:ascii="宋体" w:hAnsi="宋体" w:cs="宋体"/>
                    <w:b/>
                    <w:szCs w:val="21"/>
                  </w:rPr>
                </w:rPrChange>
              </w:rPr>
            </w:pPr>
            <w:r>
              <w:rPr>
                <w:rFonts w:hint="eastAsia" w:ascii="宋体" w:hAnsi="宋体" w:cs="宋体"/>
                <w:b/>
                <w:color w:val="auto"/>
                <w:szCs w:val="21"/>
                <w:rPrChange w:id="418" w:author="高艺萌" w:date="2021-02-01T23:52:56Z">
                  <w:rPr>
                    <w:rFonts w:hint="eastAsia" w:ascii="宋体" w:hAnsi="宋体" w:cs="宋体"/>
                    <w:b/>
                    <w:szCs w:val="21"/>
                  </w:rPr>
                </w:rPrChange>
              </w:rPr>
              <w:t>比选申请人资格要求</w:t>
            </w:r>
          </w:p>
        </w:tc>
        <w:tc>
          <w:tcPr>
            <w:tcW w:w="68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rPrChange w:id="419" w:author="高艺萌" w:date="2021-02-01T23:52:56Z">
                  <w:rPr>
                    <w:rFonts w:ascii="宋体" w:hAnsi="宋体"/>
                  </w:rPr>
                </w:rPrChange>
              </w:rPr>
            </w:pPr>
            <w:r>
              <w:rPr>
                <w:rFonts w:hint="eastAsia" w:ascii="宋体" w:hAnsi="宋体"/>
                <w:color w:val="auto"/>
                <w:rPrChange w:id="420" w:author="高艺萌" w:date="2021-02-01T23:52:56Z">
                  <w:rPr>
                    <w:rFonts w:hint="eastAsia" w:ascii="宋体" w:hAnsi="宋体"/>
                  </w:rPr>
                </w:rPrChange>
              </w:rPr>
              <w:t>01标段</w:t>
            </w:r>
          </w:p>
          <w:p>
            <w:pPr>
              <w:spacing w:line="360" w:lineRule="auto"/>
              <w:rPr>
                <w:rFonts w:ascii="宋体" w:hAnsi="宋体"/>
                <w:color w:val="auto"/>
                <w:rPrChange w:id="421" w:author="高艺萌" w:date="2021-02-01T23:52:56Z">
                  <w:rPr>
                    <w:rFonts w:ascii="宋体" w:hAnsi="宋体"/>
                  </w:rPr>
                </w:rPrChange>
              </w:rPr>
            </w:pPr>
            <w:r>
              <w:rPr>
                <w:rFonts w:hint="eastAsia" w:ascii="宋体" w:hAnsi="宋体"/>
                <w:color w:val="auto"/>
                <w:rPrChange w:id="422" w:author="高艺萌" w:date="2021-02-01T23:52:56Z">
                  <w:rPr>
                    <w:rFonts w:hint="eastAsia" w:ascii="宋体" w:hAnsi="宋体"/>
                  </w:rPr>
                </w:rPrChange>
              </w:rPr>
              <w:t>1、具有独立承担民事责任的能力；</w:t>
            </w:r>
          </w:p>
          <w:p>
            <w:pPr>
              <w:spacing w:line="360" w:lineRule="auto"/>
              <w:rPr>
                <w:rFonts w:ascii="宋体" w:hAnsi="宋体"/>
                <w:color w:val="auto"/>
                <w:rPrChange w:id="423" w:author="高艺萌" w:date="2021-02-01T23:52:56Z">
                  <w:rPr>
                    <w:rFonts w:ascii="宋体" w:hAnsi="宋体"/>
                  </w:rPr>
                </w:rPrChange>
              </w:rPr>
            </w:pPr>
            <w:r>
              <w:rPr>
                <w:rFonts w:hint="eastAsia" w:ascii="宋体" w:hAnsi="宋体"/>
                <w:color w:val="auto"/>
                <w:rPrChange w:id="424" w:author="高艺萌" w:date="2021-02-01T23:52:56Z">
                  <w:rPr>
                    <w:rFonts w:hint="eastAsia" w:ascii="宋体" w:hAnsi="宋体"/>
                  </w:rPr>
                </w:rPrChange>
              </w:rPr>
              <w:t>2、具有良好的商业信誉和健全的财务会计制度；</w:t>
            </w:r>
          </w:p>
          <w:p>
            <w:pPr>
              <w:spacing w:line="360" w:lineRule="auto"/>
              <w:rPr>
                <w:rFonts w:ascii="宋体" w:hAnsi="宋体"/>
                <w:color w:val="auto"/>
                <w:rPrChange w:id="425" w:author="高艺萌" w:date="2021-02-01T23:52:56Z">
                  <w:rPr>
                    <w:rFonts w:ascii="宋体" w:hAnsi="宋体"/>
                  </w:rPr>
                </w:rPrChange>
              </w:rPr>
            </w:pPr>
            <w:r>
              <w:rPr>
                <w:rFonts w:hint="eastAsia" w:ascii="宋体" w:hAnsi="宋体"/>
                <w:color w:val="auto"/>
                <w:rPrChange w:id="426" w:author="高艺萌" w:date="2021-02-01T23:52:56Z">
                  <w:rPr>
                    <w:rFonts w:hint="eastAsia" w:ascii="宋体" w:hAnsi="宋体"/>
                  </w:rPr>
                </w:rPrChange>
              </w:rPr>
              <w:t>3、具有履行合同所必须的设备和专业技术能力；</w:t>
            </w:r>
          </w:p>
          <w:p>
            <w:pPr>
              <w:spacing w:line="360" w:lineRule="auto"/>
              <w:rPr>
                <w:rFonts w:ascii="宋体" w:hAnsi="宋体"/>
                <w:color w:val="auto"/>
                <w:rPrChange w:id="427" w:author="高艺萌" w:date="2021-02-01T23:52:56Z">
                  <w:rPr>
                    <w:rFonts w:ascii="宋体" w:hAnsi="宋体"/>
                  </w:rPr>
                </w:rPrChange>
              </w:rPr>
            </w:pPr>
            <w:r>
              <w:rPr>
                <w:rFonts w:hint="eastAsia" w:ascii="宋体" w:hAnsi="宋体"/>
                <w:color w:val="auto"/>
                <w:rPrChange w:id="428" w:author="高艺萌" w:date="2021-02-01T23:52:56Z">
                  <w:rPr>
                    <w:rFonts w:hint="eastAsia" w:ascii="宋体" w:hAnsi="宋体"/>
                  </w:rPr>
                </w:rPrChange>
              </w:rPr>
              <w:t>4、具有依法缴纳税收和社会保障资金的良好记录；</w:t>
            </w:r>
          </w:p>
          <w:p>
            <w:pPr>
              <w:spacing w:line="360" w:lineRule="auto"/>
              <w:rPr>
                <w:rFonts w:ascii="宋体" w:hAnsi="宋体"/>
                <w:color w:val="auto"/>
                <w:rPrChange w:id="429" w:author="高艺萌" w:date="2021-02-01T23:52:56Z">
                  <w:rPr>
                    <w:rFonts w:ascii="宋体" w:hAnsi="宋体"/>
                  </w:rPr>
                </w:rPrChange>
              </w:rPr>
            </w:pPr>
            <w:r>
              <w:rPr>
                <w:rFonts w:hint="eastAsia" w:ascii="宋体" w:hAnsi="宋体"/>
                <w:color w:val="auto"/>
                <w:rPrChange w:id="430" w:author="高艺萌" w:date="2021-02-01T23:52:56Z">
                  <w:rPr>
                    <w:rFonts w:hint="eastAsia" w:ascii="宋体" w:hAnsi="宋体"/>
                  </w:rPr>
                </w:rPrChange>
              </w:rPr>
              <w:t>5、参加本次比选活动前三年内，在经营活动中没有重大违法记录；</w:t>
            </w:r>
          </w:p>
          <w:p>
            <w:pPr>
              <w:spacing w:line="360" w:lineRule="auto"/>
              <w:rPr>
                <w:rFonts w:ascii="宋体" w:hAnsi="宋体"/>
                <w:color w:val="auto"/>
                <w:rPrChange w:id="431" w:author="高艺萌" w:date="2021-02-01T23:52:56Z">
                  <w:rPr>
                    <w:rFonts w:ascii="宋体" w:hAnsi="宋体"/>
                  </w:rPr>
                </w:rPrChange>
              </w:rPr>
            </w:pPr>
            <w:r>
              <w:rPr>
                <w:rFonts w:hint="eastAsia" w:ascii="宋体" w:hAnsi="宋体"/>
                <w:color w:val="auto"/>
                <w:rPrChange w:id="432" w:author="高艺萌" w:date="2021-02-01T23:52:56Z">
                  <w:rPr>
                    <w:rFonts w:hint="eastAsia" w:ascii="宋体" w:hAnsi="宋体"/>
                  </w:rPr>
                </w:rPrChange>
              </w:rPr>
              <w:t>6、本次比选不接受联合体参加比选；</w:t>
            </w:r>
          </w:p>
          <w:p>
            <w:pPr>
              <w:spacing w:line="360" w:lineRule="auto"/>
              <w:rPr>
                <w:rFonts w:ascii="宋体" w:hAnsi="宋体"/>
                <w:color w:val="auto"/>
                <w:rPrChange w:id="433" w:author="高艺萌" w:date="2021-02-01T23:52:56Z">
                  <w:rPr>
                    <w:rFonts w:ascii="宋体" w:hAnsi="宋体"/>
                  </w:rPr>
                </w:rPrChange>
              </w:rPr>
            </w:pPr>
            <w:r>
              <w:rPr>
                <w:rFonts w:hint="eastAsia" w:ascii="宋体" w:hAnsi="宋体"/>
                <w:color w:val="auto"/>
                <w:rPrChange w:id="434" w:author="高艺萌" w:date="2021-02-01T23:52:56Z">
                  <w:rPr>
                    <w:rFonts w:hint="eastAsia" w:ascii="宋体" w:hAnsi="宋体"/>
                  </w:rPr>
                </w:rPrChange>
              </w:rPr>
              <w:t>7、业绩要求：2018年1月1日以来，至少具有3个类似项目业绩。</w:t>
            </w:r>
          </w:p>
          <w:p>
            <w:pPr>
              <w:spacing w:line="360" w:lineRule="auto"/>
              <w:rPr>
                <w:rFonts w:ascii="宋体" w:hAnsi="宋体"/>
                <w:color w:val="auto"/>
                <w:rPrChange w:id="435" w:author="高艺萌" w:date="2021-02-01T23:52:56Z">
                  <w:rPr>
                    <w:rFonts w:ascii="宋体" w:hAnsi="宋体"/>
                  </w:rPr>
                </w:rPrChange>
              </w:rPr>
            </w:pPr>
            <w:r>
              <w:rPr>
                <w:rFonts w:hint="eastAsia" w:ascii="宋体" w:hAnsi="宋体"/>
                <w:color w:val="auto"/>
                <w:rPrChange w:id="436" w:author="高艺萌" w:date="2021-02-01T23:52:56Z">
                  <w:rPr>
                    <w:rFonts w:hint="eastAsia" w:ascii="宋体" w:hAnsi="宋体"/>
                  </w:rPr>
                </w:rPrChange>
              </w:rPr>
              <w:t>8、根据采购项目提出的特殊条件。</w:t>
            </w:r>
          </w:p>
          <w:p>
            <w:pPr>
              <w:spacing w:line="360" w:lineRule="auto"/>
              <w:rPr>
                <w:rFonts w:ascii="宋体" w:hAnsi="宋体"/>
                <w:color w:val="auto"/>
                <w:rPrChange w:id="437" w:author="高艺萌" w:date="2021-02-01T23:52:56Z">
                  <w:rPr>
                    <w:rFonts w:ascii="宋体" w:hAnsi="宋体"/>
                  </w:rPr>
                </w:rPrChange>
              </w:rPr>
            </w:pPr>
            <w:r>
              <w:rPr>
                <w:rFonts w:hint="eastAsia" w:ascii="宋体" w:hAnsi="宋体"/>
                <w:color w:val="auto"/>
                <w:rPrChange w:id="438" w:author="高艺萌" w:date="2021-02-01T23:52:56Z">
                  <w:rPr>
                    <w:rFonts w:hint="eastAsia" w:ascii="宋体" w:hAnsi="宋体"/>
                  </w:rPr>
                </w:rPrChange>
              </w:rPr>
              <w:t>8.1 若采购产品为医疗器械的，投标人须符合《医疗器械监督管理条例》要求并提供投标人经营该产品的经营许可/经营备案证明材料；</w:t>
            </w:r>
          </w:p>
          <w:p>
            <w:pPr>
              <w:spacing w:line="360" w:lineRule="auto"/>
              <w:rPr>
                <w:rFonts w:ascii="宋体" w:hAnsi="宋体"/>
                <w:color w:val="auto"/>
                <w:rPrChange w:id="439" w:author="高艺萌" w:date="2021-02-01T23:52:56Z">
                  <w:rPr>
                    <w:rFonts w:ascii="宋体" w:hAnsi="宋体"/>
                  </w:rPr>
                </w:rPrChange>
              </w:rPr>
            </w:pPr>
            <w:r>
              <w:rPr>
                <w:rFonts w:hint="eastAsia" w:ascii="宋体" w:hAnsi="宋体"/>
                <w:color w:val="auto"/>
                <w:rPrChange w:id="440" w:author="高艺萌" w:date="2021-02-01T23:52:56Z">
                  <w:rPr>
                    <w:rFonts w:hint="eastAsia" w:ascii="宋体" w:hAnsi="宋体"/>
                  </w:rPr>
                </w:rPrChange>
              </w:rPr>
              <w:t>8.2 若采购产品为医疗器械的，投标产品须符合符合《医疗器械注册管理办法》要求并提供产品的注册/备案证明材料；</w:t>
            </w:r>
          </w:p>
          <w:p>
            <w:pPr>
              <w:spacing w:line="360" w:lineRule="auto"/>
              <w:rPr>
                <w:rFonts w:ascii="宋体" w:hAnsi="宋体"/>
                <w:color w:val="auto"/>
                <w:rPrChange w:id="441" w:author="高艺萌" w:date="2021-02-01T23:52:56Z">
                  <w:rPr>
                    <w:rFonts w:ascii="宋体" w:hAnsi="宋体"/>
                  </w:rPr>
                </w:rPrChange>
              </w:rPr>
            </w:pPr>
            <w:r>
              <w:rPr>
                <w:rFonts w:hint="eastAsia" w:ascii="宋体" w:hAnsi="宋体"/>
                <w:color w:val="auto"/>
                <w:rPrChange w:id="442" w:author="高艺萌" w:date="2021-02-01T23:52:56Z">
                  <w:rPr>
                    <w:rFonts w:hint="eastAsia" w:ascii="宋体" w:hAnsi="宋体"/>
                  </w:rPr>
                </w:rPrChange>
              </w:rPr>
              <w:t>02标段</w:t>
            </w:r>
          </w:p>
          <w:p>
            <w:pPr>
              <w:spacing w:line="360" w:lineRule="auto"/>
              <w:rPr>
                <w:rFonts w:ascii="宋体" w:hAnsi="宋体"/>
                <w:color w:val="auto"/>
                <w:rPrChange w:id="443" w:author="高艺萌" w:date="2021-02-01T23:52:56Z">
                  <w:rPr>
                    <w:rFonts w:ascii="宋体" w:hAnsi="宋体"/>
                  </w:rPr>
                </w:rPrChange>
              </w:rPr>
            </w:pPr>
          </w:p>
          <w:p>
            <w:pPr>
              <w:spacing w:line="360" w:lineRule="auto"/>
              <w:rPr>
                <w:rFonts w:ascii="宋体" w:hAnsi="宋体"/>
                <w:color w:val="auto"/>
                <w:rPrChange w:id="444" w:author="高艺萌" w:date="2021-02-01T23:52:56Z">
                  <w:rPr>
                    <w:rFonts w:ascii="宋体" w:hAnsi="宋体"/>
                  </w:rPr>
                </w:rPrChange>
              </w:rPr>
            </w:pPr>
            <w:r>
              <w:rPr>
                <w:rFonts w:hint="eastAsia" w:ascii="宋体" w:hAnsi="宋体"/>
                <w:color w:val="auto"/>
                <w:rPrChange w:id="445" w:author="高艺萌" w:date="2021-02-01T23:52:56Z">
                  <w:rPr>
                    <w:rFonts w:hint="eastAsia" w:ascii="宋体" w:hAnsi="宋体"/>
                  </w:rPr>
                </w:rPrChange>
              </w:rPr>
              <w:t>1、具有独立承担民事责任的能力；</w:t>
            </w:r>
          </w:p>
          <w:p>
            <w:pPr>
              <w:spacing w:line="360" w:lineRule="auto"/>
              <w:rPr>
                <w:rFonts w:ascii="宋体" w:hAnsi="宋体"/>
                <w:color w:val="auto"/>
                <w:rPrChange w:id="446" w:author="高艺萌" w:date="2021-02-01T23:52:56Z">
                  <w:rPr>
                    <w:rFonts w:ascii="宋体" w:hAnsi="宋体"/>
                  </w:rPr>
                </w:rPrChange>
              </w:rPr>
            </w:pPr>
            <w:r>
              <w:rPr>
                <w:rFonts w:hint="eastAsia" w:ascii="宋体" w:hAnsi="宋体"/>
                <w:color w:val="auto"/>
                <w:rPrChange w:id="447" w:author="高艺萌" w:date="2021-02-01T23:52:56Z">
                  <w:rPr>
                    <w:rFonts w:hint="eastAsia" w:ascii="宋体" w:hAnsi="宋体"/>
                  </w:rPr>
                </w:rPrChange>
              </w:rPr>
              <w:t>2、具有良好的商业信誉和健全的财务会计制度；</w:t>
            </w:r>
          </w:p>
          <w:p>
            <w:pPr>
              <w:spacing w:line="360" w:lineRule="auto"/>
              <w:rPr>
                <w:rFonts w:ascii="宋体" w:hAnsi="宋体"/>
                <w:color w:val="auto"/>
                <w:rPrChange w:id="448" w:author="高艺萌" w:date="2021-02-01T23:52:56Z">
                  <w:rPr>
                    <w:rFonts w:ascii="宋体" w:hAnsi="宋体"/>
                  </w:rPr>
                </w:rPrChange>
              </w:rPr>
            </w:pPr>
            <w:r>
              <w:rPr>
                <w:rFonts w:hint="eastAsia" w:ascii="宋体" w:hAnsi="宋体"/>
                <w:color w:val="auto"/>
                <w:rPrChange w:id="449" w:author="高艺萌" w:date="2021-02-01T23:52:56Z">
                  <w:rPr>
                    <w:rFonts w:hint="eastAsia" w:ascii="宋体" w:hAnsi="宋体"/>
                  </w:rPr>
                </w:rPrChange>
              </w:rPr>
              <w:t>3、具有履行合同所必须的设备和专业技术能力；</w:t>
            </w:r>
          </w:p>
          <w:p>
            <w:pPr>
              <w:spacing w:line="360" w:lineRule="auto"/>
              <w:rPr>
                <w:rFonts w:ascii="宋体" w:hAnsi="宋体"/>
                <w:color w:val="auto"/>
                <w:rPrChange w:id="450" w:author="高艺萌" w:date="2021-02-01T23:52:56Z">
                  <w:rPr>
                    <w:rFonts w:ascii="宋体" w:hAnsi="宋体"/>
                  </w:rPr>
                </w:rPrChange>
              </w:rPr>
            </w:pPr>
            <w:r>
              <w:rPr>
                <w:rFonts w:hint="eastAsia" w:ascii="宋体" w:hAnsi="宋体"/>
                <w:color w:val="auto"/>
                <w:rPrChange w:id="451" w:author="高艺萌" w:date="2021-02-01T23:52:56Z">
                  <w:rPr>
                    <w:rFonts w:hint="eastAsia" w:ascii="宋体" w:hAnsi="宋体"/>
                  </w:rPr>
                </w:rPrChange>
              </w:rPr>
              <w:t>4、具有依法缴纳税收和社会保障资金的良好记录；</w:t>
            </w:r>
          </w:p>
          <w:p>
            <w:pPr>
              <w:spacing w:line="360" w:lineRule="auto"/>
              <w:rPr>
                <w:rFonts w:ascii="宋体" w:hAnsi="宋体"/>
                <w:color w:val="auto"/>
                <w:rPrChange w:id="452" w:author="高艺萌" w:date="2021-02-01T23:52:56Z">
                  <w:rPr>
                    <w:rFonts w:ascii="宋体" w:hAnsi="宋体"/>
                  </w:rPr>
                </w:rPrChange>
              </w:rPr>
            </w:pPr>
            <w:r>
              <w:rPr>
                <w:rFonts w:hint="eastAsia" w:ascii="宋体" w:hAnsi="宋体"/>
                <w:color w:val="auto"/>
                <w:rPrChange w:id="453" w:author="高艺萌" w:date="2021-02-01T23:52:56Z">
                  <w:rPr>
                    <w:rFonts w:hint="eastAsia" w:ascii="宋体" w:hAnsi="宋体"/>
                  </w:rPr>
                </w:rPrChange>
              </w:rPr>
              <w:t>5、参加本次比选活动前三年内，在经营活动中没有重大违法记录；</w:t>
            </w:r>
          </w:p>
          <w:p>
            <w:pPr>
              <w:spacing w:line="360" w:lineRule="auto"/>
              <w:rPr>
                <w:rFonts w:ascii="宋体" w:hAnsi="宋体"/>
                <w:color w:val="auto"/>
                <w:rPrChange w:id="454" w:author="高艺萌" w:date="2021-02-01T23:52:56Z">
                  <w:rPr>
                    <w:rFonts w:ascii="宋体" w:hAnsi="宋体"/>
                  </w:rPr>
                </w:rPrChange>
              </w:rPr>
            </w:pPr>
            <w:r>
              <w:rPr>
                <w:rFonts w:hint="eastAsia" w:ascii="宋体" w:hAnsi="宋体"/>
                <w:color w:val="auto"/>
                <w:rPrChange w:id="455" w:author="高艺萌" w:date="2021-02-01T23:52:56Z">
                  <w:rPr>
                    <w:rFonts w:hint="eastAsia" w:ascii="宋体" w:hAnsi="宋体"/>
                  </w:rPr>
                </w:rPrChange>
              </w:rPr>
              <w:t>6、本次比选不接受联合体参加比选；</w:t>
            </w:r>
          </w:p>
          <w:p>
            <w:pPr>
              <w:spacing w:line="360" w:lineRule="auto"/>
              <w:rPr>
                <w:rFonts w:ascii="宋体" w:hAnsi="宋体"/>
                <w:color w:val="auto"/>
                <w:rPrChange w:id="456" w:author="高艺萌" w:date="2021-02-01T23:52:56Z">
                  <w:rPr>
                    <w:rFonts w:ascii="宋体" w:hAnsi="宋体"/>
                  </w:rPr>
                </w:rPrChange>
              </w:rPr>
            </w:pPr>
            <w:r>
              <w:rPr>
                <w:rFonts w:hint="eastAsia" w:ascii="宋体" w:hAnsi="宋体"/>
                <w:color w:val="auto"/>
                <w:rPrChange w:id="457" w:author="高艺萌" w:date="2021-02-01T23:52:56Z">
                  <w:rPr>
                    <w:rFonts w:hint="eastAsia" w:ascii="宋体" w:hAnsi="宋体"/>
                  </w:rPr>
                </w:rPrChange>
              </w:rPr>
              <w:t>7、业绩要求：2018年1月1日以来，至少具有3个类似项目业绩。</w:t>
            </w:r>
          </w:p>
          <w:p>
            <w:pPr>
              <w:spacing w:line="360" w:lineRule="auto"/>
              <w:rPr>
                <w:rFonts w:ascii="宋体" w:hAnsi="宋体"/>
                <w:color w:val="auto"/>
                <w:rPrChange w:id="458" w:author="高艺萌" w:date="2021-02-01T23:52:56Z">
                  <w:rPr>
                    <w:rFonts w:ascii="宋体" w:hAnsi="宋体"/>
                  </w:rPr>
                </w:rPrChange>
              </w:rPr>
            </w:pPr>
            <w:r>
              <w:rPr>
                <w:rFonts w:hint="eastAsia" w:ascii="宋体" w:hAnsi="宋体"/>
                <w:color w:val="auto"/>
                <w:rPrChange w:id="459" w:author="高艺萌" w:date="2021-02-01T23:52:56Z">
                  <w:rPr>
                    <w:rFonts w:hint="eastAsia" w:ascii="宋体" w:hAnsi="宋体"/>
                  </w:rPr>
                </w:rPrChange>
              </w:rPr>
              <w:t>8、根据采购项目提出的特殊条件。</w:t>
            </w:r>
          </w:p>
          <w:p>
            <w:pPr>
              <w:spacing w:line="360" w:lineRule="auto"/>
              <w:rPr>
                <w:rFonts w:ascii="宋体" w:hAnsi="宋体"/>
                <w:color w:val="auto"/>
                <w:rPrChange w:id="460" w:author="高艺萌" w:date="2021-02-01T23:52:56Z">
                  <w:rPr>
                    <w:rFonts w:ascii="宋体" w:hAnsi="宋体"/>
                  </w:rPr>
                </w:rPrChange>
              </w:rPr>
            </w:pPr>
            <w:r>
              <w:rPr>
                <w:rFonts w:hint="eastAsia" w:ascii="宋体" w:hAnsi="宋体"/>
                <w:color w:val="auto"/>
                <w:rPrChange w:id="461" w:author="高艺萌" w:date="2021-02-01T23:52:56Z">
                  <w:rPr>
                    <w:rFonts w:hint="eastAsia" w:ascii="宋体" w:hAnsi="宋体"/>
                  </w:rPr>
                </w:rPrChange>
              </w:rPr>
              <w:t>8．1、投标产品为国家工信部公告的产品，供应商提供投标产品（车辆）工信部《道路机动车辆生产企业及产品》公告目录页复印件（如适用）。</w:t>
            </w:r>
          </w:p>
          <w:p>
            <w:pPr>
              <w:spacing w:line="360" w:lineRule="auto"/>
              <w:rPr>
                <w:rFonts w:ascii="宋体" w:hAnsi="宋体"/>
                <w:color w:val="auto"/>
                <w:rPrChange w:id="462" w:author="高艺萌" w:date="2021-02-01T23:52:56Z">
                  <w:rPr>
                    <w:rFonts w:ascii="宋体" w:hAnsi="宋体"/>
                  </w:rPr>
                </w:rPrChange>
              </w:rPr>
            </w:pPr>
            <w:r>
              <w:rPr>
                <w:rFonts w:hint="eastAsia" w:ascii="宋体" w:hAnsi="宋体"/>
                <w:color w:val="auto"/>
                <w:rPrChange w:id="463" w:author="高艺萌" w:date="2021-02-01T23:52:56Z">
                  <w:rPr>
                    <w:rFonts w:hint="eastAsia" w:ascii="宋体" w:hAnsi="宋体"/>
                  </w:rPr>
                </w:rPrChange>
              </w:rPr>
              <w:t>03标段</w:t>
            </w:r>
          </w:p>
          <w:p>
            <w:pPr>
              <w:spacing w:line="360" w:lineRule="auto"/>
              <w:rPr>
                <w:rFonts w:ascii="宋体" w:hAnsi="宋体"/>
                <w:color w:val="auto"/>
                <w:rPrChange w:id="464" w:author="高艺萌" w:date="2021-02-01T23:52:56Z">
                  <w:rPr>
                    <w:rFonts w:ascii="宋体" w:hAnsi="宋体"/>
                  </w:rPr>
                </w:rPrChange>
              </w:rPr>
            </w:pPr>
            <w:r>
              <w:rPr>
                <w:rFonts w:hint="eastAsia" w:ascii="宋体" w:hAnsi="宋体"/>
                <w:color w:val="auto"/>
                <w:rPrChange w:id="465" w:author="高艺萌" w:date="2021-02-01T23:52:56Z">
                  <w:rPr>
                    <w:rFonts w:hint="eastAsia" w:ascii="宋体" w:hAnsi="宋体"/>
                  </w:rPr>
                </w:rPrChange>
              </w:rPr>
              <w:t>1、具有独立承担民事责任的能力；</w:t>
            </w:r>
          </w:p>
          <w:p>
            <w:pPr>
              <w:spacing w:line="360" w:lineRule="auto"/>
              <w:rPr>
                <w:rFonts w:ascii="宋体" w:hAnsi="宋体"/>
                <w:color w:val="auto"/>
                <w:rPrChange w:id="466" w:author="高艺萌" w:date="2021-02-01T23:52:56Z">
                  <w:rPr>
                    <w:rFonts w:ascii="宋体" w:hAnsi="宋体"/>
                  </w:rPr>
                </w:rPrChange>
              </w:rPr>
            </w:pPr>
            <w:r>
              <w:rPr>
                <w:rFonts w:hint="eastAsia" w:ascii="宋体" w:hAnsi="宋体"/>
                <w:color w:val="auto"/>
                <w:rPrChange w:id="467" w:author="高艺萌" w:date="2021-02-01T23:52:56Z">
                  <w:rPr>
                    <w:rFonts w:hint="eastAsia" w:ascii="宋体" w:hAnsi="宋体"/>
                  </w:rPr>
                </w:rPrChange>
              </w:rPr>
              <w:t>2、具有良好的商业信誉和健全的财务会计制度；</w:t>
            </w:r>
          </w:p>
          <w:p>
            <w:pPr>
              <w:spacing w:line="360" w:lineRule="auto"/>
              <w:rPr>
                <w:rFonts w:ascii="宋体" w:hAnsi="宋体"/>
                <w:color w:val="auto"/>
                <w:rPrChange w:id="468" w:author="高艺萌" w:date="2021-02-01T23:52:56Z">
                  <w:rPr>
                    <w:rFonts w:ascii="宋体" w:hAnsi="宋体"/>
                  </w:rPr>
                </w:rPrChange>
              </w:rPr>
            </w:pPr>
            <w:r>
              <w:rPr>
                <w:rFonts w:hint="eastAsia" w:ascii="宋体" w:hAnsi="宋体"/>
                <w:color w:val="auto"/>
                <w:rPrChange w:id="469" w:author="高艺萌" w:date="2021-02-01T23:52:56Z">
                  <w:rPr>
                    <w:rFonts w:hint="eastAsia" w:ascii="宋体" w:hAnsi="宋体"/>
                  </w:rPr>
                </w:rPrChange>
              </w:rPr>
              <w:t>3、具有履行合同所必须的设备和专业技术能力；</w:t>
            </w:r>
          </w:p>
          <w:p>
            <w:pPr>
              <w:spacing w:line="360" w:lineRule="auto"/>
              <w:rPr>
                <w:rFonts w:ascii="宋体" w:hAnsi="宋体"/>
                <w:color w:val="auto"/>
                <w:rPrChange w:id="470" w:author="高艺萌" w:date="2021-02-01T23:52:56Z">
                  <w:rPr>
                    <w:rFonts w:ascii="宋体" w:hAnsi="宋体"/>
                  </w:rPr>
                </w:rPrChange>
              </w:rPr>
            </w:pPr>
            <w:r>
              <w:rPr>
                <w:rFonts w:hint="eastAsia" w:ascii="宋体" w:hAnsi="宋体"/>
                <w:color w:val="auto"/>
                <w:rPrChange w:id="471" w:author="高艺萌" w:date="2021-02-01T23:52:56Z">
                  <w:rPr>
                    <w:rFonts w:hint="eastAsia" w:ascii="宋体" w:hAnsi="宋体"/>
                  </w:rPr>
                </w:rPrChange>
              </w:rPr>
              <w:t>4、具有依法缴纳税收和社会保障资金的良好记录；</w:t>
            </w:r>
          </w:p>
          <w:p>
            <w:pPr>
              <w:spacing w:line="360" w:lineRule="auto"/>
              <w:rPr>
                <w:rFonts w:ascii="宋体" w:hAnsi="宋体"/>
                <w:color w:val="auto"/>
                <w:rPrChange w:id="472" w:author="高艺萌" w:date="2021-02-01T23:52:56Z">
                  <w:rPr>
                    <w:rFonts w:ascii="宋体" w:hAnsi="宋体"/>
                  </w:rPr>
                </w:rPrChange>
              </w:rPr>
            </w:pPr>
            <w:r>
              <w:rPr>
                <w:rFonts w:hint="eastAsia" w:ascii="宋体" w:hAnsi="宋体"/>
                <w:color w:val="auto"/>
                <w:rPrChange w:id="473" w:author="高艺萌" w:date="2021-02-01T23:52:56Z">
                  <w:rPr>
                    <w:rFonts w:hint="eastAsia" w:ascii="宋体" w:hAnsi="宋体"/>
                  </w:rPr>
                </w:rPrChange>
              </w:rPr>
              <w:t>5、参加本次比选活动前三年内，在经营活动中没有重大违法记录；</w:t>
            </w:r>
          </w:p>
          <w:p>
            <w:pPr>
              <w:spacing w:line="360" w:lineRule="auto"/>
              <w:rPr>
                <w:rFonts w:ascii="宋体" w:hAnsi="宋体"/>
                <w:color w:val="auto"/>
                <w:rPrChange w:id="474" w:author="高艺萌" w:date="2021-02-01T23:52:56Z">
                  <w:rPr>
                    <w:rFonts w:ascii="宋体" w:hAnsi="宋体"/>
                  </w:rPr>
                </w:rPrChange>
              </w:rPr>
            </w:pPr>
            <w:r>
              <w:rPr>
                <w:rFonts w:hint="eastAsia" w:ascii="宋体" w:hAnsi="宋体"/>
                <w:color w:val="auto"/>
                <w:rPrChange w:id="475" w:author="高艺萌" w:date="2021-02-01T23:52:56Z">
                  <w:rPr>
                    <w:rFonts w:hint="eastAsia" w:ascii="宋体" w:hAnsi="宋体"/>
                  </w:rPr>
                </w:rPrChange>
              </w:rPr>
              <w:t>6、本次比选不接受联合体参加比选；</w:t>
            </w:r>
          </w:p>
          <w:p>
            <w:pPr>
              <w:spacing w:line="360" w:lineRule="auto"/>
              <w:rPr>
                <w:rFonts w:ascii="宋体" w:hAnsi="宋体"/>
                <w:color w:val="auto"/>
                <w:rPrChange w:id="476" w:author="高艺萌" w:date="2021-02-01T23:52:56Z">
                  <w:rPr>
                    <w:rFonts w:ascii="宋体" w:hAnsi="宋体"/>
                  </w:rPr>
                </w:rPrChange>
              </w:rPr>
            </w:pPr>
            <w:r>
              <w:rPr>
                <w:rFonts w:hint="eastAsia" w:ascii="宋体" w:hAnsi="宋体"/>
                <w:color w:val="auto"/>
                <w:rPrChange w:id="477" w:author="高艺萌" w:date="2021-02-01T23:52:56Z">
                  <w:rPr>
                    <w:rFonts w:hint="eastAsia" w:ascii="宋体" w:hAnsi="宋体"/>
                  </w:rPr>
                </w:rPrChange>
              </w:rPr>
              <w:t>7、业绩要求：2018年1月1日以来，至少具有3个类似项目业绩。</w:t>
            </w:r>
          </w:p>
          <w:p>
            <w:pPr>
              <w:spacing w:line="360" w:lineRule="auto"/>
              <w:rPr>
                <w:rFonts w:ascii="宋体" w:hAnsi="宋体"/>
                <w:color w:val="auto"/>
                <w:rPrChange w:id="478" w:author="高艺萌" w:date="2021-02-01T23:52:56Z">
                  <w:rPr>
                    <w:rFonts w:ascii="宋体" w:hAnsi="宋体"/>
                  </w:rPr>
                </w:rPrChange>
              </w:rPr>
            </w:pPr>
            <w:r>
              <w:rPr>
                <w:rFonts w:hint="eastAsia" w:ascii="宋体" w:hAnsi="宋体"/>
                <w:color w:val="auto"/>
                <w:rPrChange w:id="479" w:author="高艺萌" w:date="2021-02-01T23:52:56Z">
                  <w:rPr>
                    <w:rFonts w:hint="eastAsia" w:ascii="宋体" w:hAnsi="宋体"/>
                  </w:rPr>
                </w:rPrChange>
              </w:rPr>
              <w:t>8、根据采购项目提出的特殊条件。</w:t>
            </w:r>
          </w:p>
          <w:p>
            <w:pPr>
              <w:spacing w:line="360" w:lineRule="auto"/>
              <w:rPr>
                <w:rFonts w:ascii="宋体" w:hAnsi="宋体"/>
                <w:color w:val="auto"/>
                <w:rPrChange w:id="480" w:author="高艺萌" w:date="2021-02-01T23:52:56Z">
                  <w:rPr>
                    <w:rFonts w:ascii="宋体" w:hAnsi="宋体"/>
                  </w:rPr>
                </w:rPrChange>
              </w:rPr>
            </w:pPr>
            <w:r>
              <w:rPr>
                <w:rFonts w:hint="eastAsia" w:ascii="宋体" w:hAnsi="宋体"/>
                <w:color w:val="auto"/>
                <w:rPrChange w:id="481" w:author="高艺萌" w:date="2021-02-01T23:52:56Z">
                  <w:rPr>
                    <w:rFonts w:hint="eastAsia" w:ascii="宋体" w:hAnsi="宋体"/>
                  </w:rPr>
                </w:rPrChange>
              </w:rPr>
              <w:t>8.1投标产品为国家工信部公告的产品，供应商提供投标产品（车辆）工信部《道路机动车辆生产企业及产品》公告目录页复印件（如适用）。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82" w:author="高艺萌" w:date="2021-02-01T23:52:56Z">
                  <w:rPr>
                    <w:rFonts w:ascii="宋体" w:hAnsi="宋体" w:cs="宋体"/>
                    <w:b/>
                    <w:szCs w:val="21"/>
                  </w:rPr>
                </w:rPrChange>
              </w:rPr>
            </w:pPr>
            <w:r>
              <w:rPr>
                <w:rFonts w:hint="eastAsia" w:ascii="宋体" w:hAnsi="宋体" w:cs="宋体"/>
                <w:b/>
                <w:color w:val="auto"/>
                <w:szCs w:val="21"/>
                <w:rPrChange w:id="483" w:author="高艺萌" w:date="2021-02-01T23:52:56Z">
                  <w:rPr>
                    <w:rFonts w:hint="eastAsia" w:ascii="宋体" w:hAnsi="宋体" w:cs="宋体"/>
                    <w:b/>
                    <w:szCs w:val="21"/>
                  </w:rPr>
                </w:rPrChange>
              </w:rPr>
              <w:t>1.10</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484" w:author="高艺萌" w:date="2021-02-01T23:52:56Z">
                  <w:rPr>
                    <w:rFonts w:ascii="宋体" w:hAnsi="宋体" w:cs="宋体"/>
                    <w:b/>
                    <w:szCs w:val="21"/>
                  </w:rPr>
                </w:rPrChange>
              </w:rPr>
            </w:pPr>
            <w:r>
              <w:rPr>
                <w:rFonts w:hint="eastAsia" w:ascii="宋体" w:hAnsi="宋体" w:cs="宋体"/>
                <w:b/>
                <w:color w:val="auto"/>
                <w:szCs w:val="21"/>
                <w:rPrChange w:id="485" w:author="高艺萌" w:date="2021-02-01T23:52:56Z">
                  <w:rPr>
                    <w:rFonts w:hint="eastAsia" w:ascii="宋体" w:hAnsi="宋体" w:cs="宋体"/>
                    <w:b/>
                    <w:szCs w:val="21"/>
                  </w:rPr>
                </w:rPrChange>
              </w:rPr>
              <w:t>比选答疑会</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olor w:val="auto"/>
                <w:szCs w:val="21"/>
                <w:rPrChange w:id="486" w:author="高艺萌" w:date="2021-02-01T23:52:56Z">
                  <w:rPr>
                    <w:rFonts w:ascii="宋体" w:hAnsi="宋体"/>
                    <w:szCs w:val="21"/>
                  </w:rPr>
                </w:rPrChange>
              </w:rPr>
            </w:pPr>
            <w:r>
              <w:rPr>
                <w:rFonts w:hint="eastAsia" w:ascii="宋体" w:hAnsi="宋体"/>
                <w:color w:val="auto"/>
                <w:szCs w:val="21"/>
                <w:rPrChange w:id="487" w:author="高艺萌" w:date="2021-02-01T23:52:56Z">
                  <w:rPr>
                    <w:rFonts w:hint="eastAsia" w:ascii="宋体" w:hAnsi="宋体"/>
                    <w:szCs w:val="21"/>
                  </w:rPr>
                </w:rPrChange>
              </w:rPr>
              <w:t>不召开比选答疑会。</w:t>
            </w:r>
          </w:p>
          <w:p>
            <w:pPr>
              <w:pStyle w:val="65"/>
              <w:spacing w:line="360" w:lineRule="auto"/>
              <w:jc w:val="left"/>
              <w:rPr>
                <w:rFonts w:ascii="宋体" w:hAnsi="宋体" w:cs="宋体"/>
                <w:color w:val="auto"/>
                <w:rPrChange w:id="488" w:author="高艺萌" w:date="2021-02-01T23:52:56Z">
                  <w:rPr>
                    <w:rFonts w:ascii="宋体" w:hAnsi="宋体" w:cs="宋体"/>
                  </w:rPr>
                </w:rPrChange>
              </w:rPr>
            </w:pPr>
            <w:r>
              <w:rPr>
                <w:rFonts w:hint="eastAsia" w:ascii="宋体" w:hAnsi="宋体"/>
                <w:color w:val="auto"/>
                <w:rPrChange w:id="489" w:author="高艺萌" w:date="2021-02-01T23:52:56Z">
                  <w:rPr>
                    <w:rFonts w:hint="eastAsia" w:ascii="宋体" w:hAnsi="宋体"/>
                  </w:rPr>
                </w:rPrChange>
              </w:rPr>
              <w:t>比选申请人应在比选文件规定的时间内以书面或邮件形式（须加盖比选申请人公章）向比选人提出需要澄清的问题。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90" w:author="高艺萌" w:date="2021-02-01T23:52:56Z">
                  <w:rPr>
                    <w:rFonts w:ascii="宋体" w:hAnsi="宋体" w:cs="宋体"/>
                    <w:b/>
                    <w:szCs w:val="21"/>
                  </w:rPr>
                </w:rPrChange>
              </w:rPr>
            </w:pPr>
            <w:r>
              <w:rPr>
                <w:rFonts w:hint="eastAsia" w:ascii="宋体" w:hAnsi="宋体" w:cs="宋体"/>
                <w:b/>
                <w:color w:val="auto"/>
                <w:szCs w:val="21"/>
                <w:rPrChange w:id="491" w:author="高艺萌" w:date="2021-02-01T23:52:56Z">
                  <w:rPr>
                    <w:rFonts w:hint="eastAsia" w:ascii="宋体" w:hAnsi="宋体" w:cs="宋体"/>
                    <w:b/>
                    <w:szCs w:val="21"/>
                  </w:rPr>
                </w:rPrChange>
              </w:rPr>
              <w:t>1.10.1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492" w:author="高艺萌" w:date="2021-02-01T23:52:56Z">
                  <w:rPr>
                    <w:rFonts w:ascii="宋体" w:hAnsi="宋体" w:cs="宋体"/>
                    <w:b/>
                    <w:szCs w:val="21"/>
                  </w:rPr>
                </w:rPrChange>
              </w:rPr>
            </w:pPr>
            <w:r>
              <w:rPr>
                <w:rFonts w:hint="eastAsia" w:ascii="宋体" w:hAnsi="宋体" w:cs="宋体"/>
                <w:b/>
                <w:color w:val="auto"/>
                <w:szCs w:val="21"/>
                <w:rPrChange w:id="493" w:author="高艺萌" w:date="2021-02-01T23:52:56Z">
                  <w:rPr>
                    <w:rFonts w:hint="eastAsia" w:ascii="宋体" w:hAnsi="宋体" w:cs="宋体"/>
                    <w:b/>
                    <w:szCs w:val="21"/>
                  </w:rPr>
                </w:rPrChange>
              </w:rPr>
              <w:t>比选申请人提出问题的截止时间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494" w:author="高艺萌" w:date="2021-02-01T23:52:56Z">
                  <w:rPr>
                    <w:rFonts w:ascii="宋体" w:hAnsi="宋体" w:cs="宋体"/>
                    <w:szCs w:val="21"/>
                  </w:rPr>
                </w:rPrChange>
              </w:rPr>
            </w:pPr>
            <w:r>
              <w:rPr>
                <w:rFonts w:hint="eastAsia" w:ascii="宋体" w:hAnsi="宋体" w:cs="宋体"/>
                <w:color w:val="auto"/>
                <w:szCs w:val="21"/>
                <w:rPrChange w:id="495" w:author="高艺萌" w:date="2021-02-01T23:52:56Z">
                  <w:rPr>
                    <w:rFonts w:hint="eastAsia" w:ascii="宋体" w:hAnsi="宋体" w:cs="宋体"/>
                    <w:szCs w:val="21"/>
                  </w:rPr>
                </w:rPrChange>
              </w:rPr>
              <w:t>比选申请截止日期前</w:t>
            </w:r>
            <w:r>
              <w:rPr>
                <w:rFonts w:ascii="宋体" w:hAnsi="宋体" w:cs="宋体"/>
                <w:color w:val="auto"/>
                <w:szCs w:val="21"/>
                <w:rPrChange w:id="496" w:author="高艺萌" w:date="2021-02-01T23:52:56Z">
                  <w:rPr>
                    <w:rFonts w:ascii="宋体" w:hAnsi="宋体" w:cs="宋体"/>
                    <w:szCs w:val="21"/>
                  </w:rPr>
                </w:rPrChange>
              </w:rPr>
              <w:t>2日</w:t>
            </w:r>
            <w:r>
              <w:rPr>
                <w:rFonts w:hint="eastAsia" w:ascii="宋体" w:hAnsi="宋体" w:cs="宋体"/>
                <w:color w:val="auto"/>
                <w:szCs w:val="21"/>
                <w:rPrChange w:id="497" w:author="高艺萌" w:date="2021-02-01T23:52:56Z">
                  <w:rPr>
                    <w:rFonts w:hint="eastAsia" w:ascii="宋体" w:hAnsi="宋体" w:cs="宋体"/>
                    <w:szCs w:val="21"/>
                  </w:rPr>
                </w:rPrChange>
              </w:rPr>
              <w:t>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498" w:author="高艺萌" w:date="2021-02-01T23:52:56Z">
                  <w:rPr>
                    <w:rFonts w:ascii="宋体" w:hAnsi="宋体" w:cs="宋体"/>
                    <w:b/>
                    <w:szCs w:val="21"/>
                  </w:rPr>
                </w:rPrChange>
              </w:rPr>
            </w:pPr>
            <w:r>
              <w:rPr>
                <w:rFonts w:hint="eastAsia" w:ascii="宋体" w:hAnsi="宋体" w:cs="宋体"/>
                <w:b/>
                <w:color w:val="auto"/>
                <w:szCs w:val="21"/>
                <w:rPrChange w:id="499" w:author="高艺萌" w:date="2021-02-01T23:52:56Z">
                  <w:rPr>
                    <w:rFonts w:hint="eastAsia" w:ascii="宋体" w:hAnsi="宋体" w:cs="宋体"/>
                    <w:b/>
                    <w:szCs w:val="21"/>
                  </w:rPr>
                </w:rPrChange>
              </w:rPr>
              <w:t>1.10.2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00" w:author="高艺萌" w:date="2021-02-01T23:52:56Z">
                  <w:rPr>
                    <w:rFonts w:ascii="宋体" w:hAnsi="宋体" w:cs="宋体"/>
                    <w:b/>
                    <w:szCs w:val="21"/>
                  </w:rPr>
                </w:rPrChange>
              </w:rPr>
            </w:pPr>
            <w:r>
              <w:rPr>
                <w:rFonts w:hint="eastAsia" w:ascii="宋体" w:hAnsi="宋体" w:cs="宋体"/>
                <w:b/>
                <w:color w:val="auto"/>
                <w:szCs w:val="21"/>
                <w:rPrChange w:id="501" w:author="高艺萌" w:date="2021-02-01T23:52:56Z">
                  <w:rPr>
                    <w:rFonts w:hint="eastAsia" w:ascii="宋体" w:hAnsi="宋体" w:cs="宋体"/>
                    <w:b/>
                    <w:szCs w:val="21"/>
                  </w:rPr>
                </w:rPrChange>
              </w:rPr>
              <w:t>比选人书面澄清的时间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02" w:author="高艺萌" w:date="2021-02-01T23:52:56Z">
                  <w:rPr>
                    <w:rFonts w:ascii="宋体" w:hAnsi="宋体" w:cs="宋体"/>
                    <w:szCs w:val="21"/>
                  </w:rPr>
                </w:rPrChange>
              </w:rPr>
            </w:pPr>
            <w:r>
              <w:rPr>
                <w:rFonts w:hint="eastAsia" w:ascii="宋体" w:hAnsi="宋体" w:cs="宋体"/>
                <w:color w:val="auto"/>
                <w:szCs w:val="21"/>
                <w:rPrChange w:id="503" w:author="高艺萌" w:date="2021-02-01T23:52:56Z">
                  <w:rPr>
                    <w:rFonts w:hint="eastAsia" w:ascii="宋体" w:hAnsi="宋体" w:cs="宋体"/>
                    <w:szCs w:val="21"/>
                  </w:rPr>
                </w:rPrChange>
              </w:rPr>
              <w:t>比选申请截止日期前</w:t>
            </w:r>
            <w:r>
              <w:rPr>
                <w:rFonts w:ascii="宋体" w:hAnsi="宋体" w:cs="宋体"/>
                <w:color w:val="auto"/>
                <w:szCs w:val="21"/>
                <w:rPrChange w:id="504" w:author="高艺萌" w:date="2021-02-01T23:52:56Z">
                  <w:rPr>
                    <w:rFonts w:ascii="宋体" w:hAnsi="宋体" w:cs="宋体"/>
                    <w:szCs w:val="21"/>
                  </w:rPr>
                </w:rPrChange>
              </w:rPr>
              <w:t>1日</w:t>
            </w:r>
            <w:r>
              <w:rPr>
                <w:rFonts w:hint="eastAsia" w:ascii="宋体" w:hAnsi="宋体" w:cs="宋体"/>
                <w:color w:val="auto"/>
                <w:szCs w:val="21"/>
                <w:rPrChange w:id="505" w:author="高艺萌" w:date="2021-02-01T23:52:56Z">
                  <w:rPr>
                    <w:rFonts w:hint="eastAsia" w:ascii="宋体" w:hAnsi="宋体" w:cs="宋体"/>
                    <w:szCs w:val="21"/>
                  </w:rPr>
                </w:rPrChange>
              </w:rPr>
              <w:t>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06" w:author="高艺萌" w:date="2021-02-01T23:52:56Z">
                  <w:rPr>
                    <w:rFonts w:ascii="宋体" w:hAnsi="宋体" w:cs="宋体"/>
                    <w:b/>
                    <w:szCs w:val="21"/>
                  </w:rPr>
                </w:rPrChange>
              </w:rPr>
            </w:pPr>
            <w:r>
              <w:rPr>
                <w:rFonts w:hint="eastAsia" w:ascii="宋体" w:hAnsi="宋体" w:cs="宋体"/>
                <w:b/>
                <w:color w:val="auto"/>
                <w:szCs w:val="21"/>
                <w:rPrChange w:id="507" w:author="高艺萌" w:date="2021-02-01T23:52:56Z">
                  <w:rPr>
                    <w:rFonts w:hint="eastAsia" w:ascii="宋体" w:hAnsi="宋体" w:cs="宋体"/>
                    <w:b/>
                    <w:szCs w:val="21"/>
                  </w:rPr>
                </w:rPrChange>
              </w:rPr>
              <w:t>2.1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08" w:author="高艺萌" w:date="2021-02-01T23:52:56Z">
                  <w:rPr>
                    <w:rFonts w:ascii="宋体" w:hAnsi="宋体" w:cs="宋体"/>
                    <w:b/>
                    <w:szCs w:val="21"/>
                  </w:rPr>
                </w:rPrChange>
              </w:rPr>
            </w:pPr>
            <w:r>
              <w:rPr>
                <w:rFonts w:hint="eastAsia" w:ascii="宋体" w:hAnsi="宋体" w:cs="宋体"/>
                <w:b/>
                <w:color w:val="auto"/>
                <w:szCs w:val="21"/>
                <w:rPrChange w:id="509" w:author="高艺萌" w:date="2021-02-01T23:52:56Z">
                  <w:rPr>
                    <w:rFonts w:hint="eastAsia" w:ascii="宋体" w:hAnsi="宋体" w:cs="宋体"/>
                    <w:b/>
                    <w:szCs w:val="21"/>
                  </w:rPr>
                </w:rPrChange>
              </w:rPr>
              <w:t>构成比选文件的其他材料</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10" w:author="高艺萌" w:date="2021-02-01T23:52:56Z">
                  <w:rPr>
                    <w:rFonts w:ascii="宋体" w:hAnsi="宋体" w:cs="宋体"/>
                    <w:szCs w:val="21"/>
                  </w:rPr>
                </w:rPrChange>
              </w:rPr>
            </w:pPr>
            <w:r>
              <w:rPr>
                <w:rFonts w:hint="eastAsia" w:ascii="宋体" w:hAnsi="宋体" w:cs="宋体"/>
                <w:color w:val="auto"/>
                <w:szCs w:val="21"/>
                <w:rPrChange w:id="511" w:author="高艺萌" w:date="2021-02-01T23:52:56Z">
                  <w:rPr>
                    <w:rFonts w:hint="eastAsia" w:ascii="宋体" w:hAnsi="宋体" w:cs="宋体"/>
                    <w:szCs w:val="21"/>
                  </w:rPr>
                </w:rPrChange>
              </w:rPr>
              <w:t>补遗或答疑文件（若有时）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12" w:author="高艺萌" w:date="2021-02-01T23:52:56Z">
                  <w:rPr>
                    <w:rFonts w:ascii="宋体" w:hAnsi="宋体" w:cs="宋体"/>
                    <w:b/>
                    <w:szCs w:val="21"/>
                  </w:rPr>
                </w:rPrChange>
              </w:rPr>
            </w:pPr>
            <w:r>
              <w:rPr>
                <w:rFonts w:hint="eastAsia" w:ascii="宋体" w:hAnsi="宋体" w:cs="宋体"/>
                <w:b/>
                <w:color w:val="auto"/>
                <w:szCs w:val="21"/>
                <w:rPrChange w:id="513" w:author="高艺萌" w:date="2021-02-01T23:52:56Z">
                  <w:rPr>
                    <w:rFonts w:hint="eastAsia" w:ascii="宋体" w:hAnsi="宋体" w:cs="宋体"/>
                    <w:b/>
                    <w:szCs w:val="21"/>
                  </w:rPr>
                </w:rPrChange>
              </w:rPr>
              <w:t>2.2.2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14" w:author="高艺萌" w:date="2021-02-01T23:52:56Z">
                  <w:rPr>
                    <w:rFonts w:ascii="宋体" w:hAnsi="宋体" w:cs="宋体"/>
                    <w:b/>
                    <w:szCs w:val="21"/>
                  </w:rPr>
                </w:rPrChange>
              </w:rPr>
            </w:pPr>
            <w:r>
              <w:rPr>
                <w:rFonts w:hint="eastAsia" w:ascii="宋体" w:hAnsi="宋体" w:cs="宋体"/>
                <w:b/>
                <w:color w:val="auto"/>
                <w:szCs w:val="21"/>
                <w:rPrChange w:id="515" w:author="高艺萌" w:date="2021-02-01T23:52:56Z">
                  <w:rPr>
                    <w:rFonts w:hint="eastAsia" w:ascii="宋体" w:hAnsi="宋体" w:cs="宋体"/>
                    <w:b/>
                    <w:szCs w:val="21"/>
                  </w:rPr>
                </w:rPrChange>
              </w:rPr>
              <w:t>比选申请截止时间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color w:val="auto"/>
                <w:rPrChange w:id="516" w:author="高艺萌" w:date="2021-02-01T23:52:56Z">
                  <w:rPr/>
                </w:rPrChange>
              </w:rPr>
            </w:pPr>
            <w:r>
              <w:rPr>
                <w:rFonts w:hint="eastAsia" w:ascii="宋体" w:hAnsi="宋体" w:cs="宋体"/>
                <w:color w:val="auto"/>
                <w:szCs w:val="21"/>
                <w:u w:val="single"/>
                <w:rPrChange w:id="517" w:author="高艺萌" w:date="2021-02-01T23:52:56Z">
                  <w:rPr>
                    <w:rFonts w:hint="eastAsia" w:ascii="宋体" w:hAnsi="宋体" w:cs="宋体"/>
                    <w:szCs w:val="21"/>
                    <w:u w:val="single"/>
                  </w:rPr>
                </w:rPrChange>
              </w:rPr>
              <w:t>2021年2月</w:t>
            </w:r>
            <w:r>
              <w:rPr>
                <w:rFonts w:ascii="宋体" w:hAnsi="宋体" w:cs="宋体"/>
                <w:color w:val="auto"/>
                <w:szCs w:val="21"/>
                <w:u w:val="single"/>
                <w:rPrChange w:id="518" w:author="高艺萌" w:date="2021-02-01T23:52:56Z">
                  <w:rPr>
                    <w:rFonts w:ascii="宋体" w:hAnsi="宋体" w:cs="宋体"/>
                    <w:szCs w:val="21"/>
                    <w:u w:val="single"/>
                  </w:rPr>
                </w:rPrChange>
              </w:rPr>
              <w:t>7</w:t>
            </w:r>
            <w:r>
              <w:rPr>
                <w:rFonts w:hint="eastAsia" w:ascii="宋体" w:hAnsi="宋体" w:cs="宋体"/>
                <w:color w:val="auto"/>
                <w:szCs w:val="21"/>
                <w:u w:val="single"/>
                <w:rPrChange w:id="519" w:author="高艺萌" w:date="2021-02-01T23:52:56Z">
                  <w:rPr>
                    <w:rFonts w:hint="eastAsia" w:ascii="宋体" w:hAnsi="宋体" w:cs="宋体"/>
                    <w:szCs w:val="21"/>
                    <w:u w:val="single"/>
                  </w:rPr>
                </w:rPrChange>
              </w:rPr>
              <w:t>日1</w:t>
            </w:r>
            <w:r>
              <w:rPr>
                <w:rFonts w:ascii="宋体" w:hAnsi="宋体" w:cs="宋体"/>
                <w:color w:val="auto"/>
                <w:szCs w:val="21"/>
                <w:u w:val="single"/>
                <w:rPrChange w:id="520" w:author="高艺萌" w:date="2021-02-01T23:52:56Z">
                  <w:rPr>
                    <w:rFonts w:ascii="宋体" w:hAnsi="宋体" w:cs="宋体"/>
                    <w:szCs w:val="21"/>
                    <w:u w:val="single"/>
                  </w:rPr>
                </w:rPrChange>
              </w:rPr>
              <w:t>0</w:t>
            </w:r>
            <w:r>
              <w:rPr>
                <w:rFonts w:hint="eastAsia" w:ascii="宋体" w:hAnsi="宋体" w:cs="宋体"/>
                <w:color w:val="auto"/>
                <w:szCs w:val="21"/>
                <w:u w:val="single"/>
                <w:rPrChange w:id="521" w:author="高艺萌" w:date="2021-02-01T23:52:56Z">
                  <w:rPr>
                    <w:rFonts w:hint="eastAsia" w:ascii="宋体" w:hAnsi="宋体" w:cs="宋体"/>
                    <w:szCs w:val="21"/>
                    <w:u w:val="single"/>
                  </w:rPr>
                </w:rPrChange>
              </w:rPr>
              <w:t>:30（</w:t>
            </w:r>
            <w:r>
              <w:rPr>
                <w:rFonts w:hint="eastAsia"/>
                <w:color w:val="auto"/>
                <w:rPrChange w:id="522" w:author="高艺萌" w:date="2021-02-01T23:52:56Z">
                  <w:rPr>
                    <w:rFonts w:hint="eastAsia"/>
                  </w:rPr>
                </w:rPrChange>
              </w:rPr>
              <w:t>北京时间）</w:t>
            </w:r>
          </w:p>
          <w:p>
            <w:pPr>
              <w:pStyle w:val="2"/>
              <w:rPr>
                <w:color w:val="auto"/>
                <w:rPrChange w:id="523" w:author="高艺萌" w:date="2021-02-01T23:52:56Z">
                  <w:rPr>
                    <w:color w:val="auto"/>
                  </w:rPr>
                </w:rPrChange>
              </w:rPr>
            </w:pPr>
            <w:r>
              <w:rPr>
                <w:rFonts w:hint="eastAsia" w:ascii="Times New Roman" w:hAnsi="Times New Roman"/>
                <w:color w:val="auto"/>
                <w:sz w:val="21"/>
                <w:szCs w:val="22"/>
                <w:rPrChange w:id="524" w:author="高艺萌" w:date="2021-02-01T23:52:56Z">
                  <w:rPr>
                    <w:rFonts w:hint="eastAsia" w:ascii="Times New Roman" w:hAnsi="Times New Roman"/>
                    <w:color w:val="auto"/>
                    <w:sz w:val="21"/>
                    <w:szCs w:val="22"/>
                  </w:rPr>
                </w:rPrChange>
              </w:rPr>
              <w:t>注：若有补遗文件修改的，以补遗文件中确定的时间为准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25" w:author="高艺萌" w:date="2021-02-01T23:52:56Z">
                  <w:rPr>
                    <w:rFonts w:ascii="宋体" w:hAnsi="宋体" w:cs="宋体"/>
                    <w:b/>
                    <w:szCs w:val="21"/>
                  </w:rPr>
                </w:rPrChange>
              </w:rPr>
            </w:pPr>
            <w:r>
              <w:rPr>
                <w:rFonts w:hint="eastAsia" w:ascii="宋体" w:hAnsi="宋体" w:cs="宋体"/>
                <w:b/>
                <w:color w:val="auto"/>
                <w:szCs w:val="21"/>
                <w:rPrChange w:id="526" w:author="高艺萌" w:date="2021-02-01T23:52:56Z">
                  <w:rPr>
                    <w:rFonts w:hint="eastAsia" w:ascii="宋体" w:hAnsi="宋体" w:cs="宋体"/>
                    <w:b/>
                    <w:szCs w:val="21"/>
                  </w:rPr>
                </w:rPrChange>
              </w:rPr>
              <w:t>2.2.3</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27" w:author="高艺萌" w:date="2021-02-01T23:52:56Z">
                  <w:rPr>
                    <w:rFonts w:ascii="宋体" w:hAnsi="宋体" w:cs="宋体"/>
                    <w:b/>
                    <w:szCs w:val="21"/>
                  </w:rPr>
                </w:rPrChange>
              </w:rPr>
            </w:pPr>
            <w:r>
              <w:rPr>
                <w:rFonts w:hint="eastAsia" w:ascii="宋体" w:hAnsi="宋体" w:cs="宋体"/>
                <w:b/>
                <w:color w:val="auto"/>
                <w:szCs w:val="21"/>
                <w:rPrChange w:id="528" w:author="高艺萌" w:date="2021-02-01T23:52:56Z">
                  <w:rPr>
                    <w:rFonts w:hint="eastAsia" w:ascii="宋体" w:hAnsi="宋体" w:cs="宋体"/>
                    <w:b/>
                    <w:szCs w:val="21"/>
                  </w:rPr>
                </w:rPrChange>
              </w:rPr>
              <w:t>比选申请人确认收到比选文件澄清的时间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29" w:author="高艺萌" w:date="2021-02-01T23:52:56Z">
                  <w:rPr>
                    <w:rFonts w:ascii="宋体" w:hAnsi="宋体" w:cs="宋体"/>
                    <w:szCs w:val="21"/>
                  </w:rPr>
                </w:rPrChange>
              </w:rPr>
            </w:pPr>
            <w:r>
              <w:rPr>
                <w:rFonts w:hint="eastAsia" w:ascii="宋体" w:hAnsi="宋体" w:cs="宋体"/>
                <w:color w:val="auto"/>
                <w:szCs w:val="21"/>
                <w:rPrChange w:id="530" w:author="高艺萌" w:date="2021-02-01T23:52:56Z">
                  <w:rPr>
                    <w:rFonts w:hint="eastAsia" w:ascii="宋体" w:hAnsi="宋体" w:cs="宋体"/>
                    <w:szCs w:val="21"/>
                  </w:rPr>
                </w:rPrChange>
              </w:rPr>
              <w:t>比选申请截止日期前</w:t>
            </w:r>
            <w:r>
              <w:rPr>
                <w:rFonts w:ascii="宋体" w:hAnsi="宋体" w:cs="宋体"/>
                <w:color w:val="auto"/>
                <w:szCs w:val="21"/>
                <w:rPrChange w:id="531" w:author="高艺萌" w:date="2021-02-01T23:52:56Z">
                  <w:rPr>
                    <w:rFonts w:ascii="宋体" w:hAnsi="宋体" w:cs="宋体"/>
                    <w:szCs w:val="21"/>
                  </w:rPr>
                </w:rPrChange>
              </w:rPr>
              <w:t>1日</w:t>
            </w:r>
            <w:r>
              <w:rPr>
                <w:rFonts w:hint="eastAsia" w:ascii="宋体" w:hAnsi="宋体" w:cs="宋体"/>
                <w:color w:val="auto"/>
                <w:szCs w:val="21"/>
                <w:rPrChange w:id="532" w:author="高艺萌" w:date="2021-02-01T23:52:56Z">
                  <w:rPr>
                    <w:rFonts w:hint="eastAsia" w:ascii="宋体" w:hAnsi="宋体" w:cs="宋体"/>
                    <w:szCs w:val="21"/>
                  </w:rPr>
                </w:rPrChange>
              </w:rPr>
              <w:t>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33" w:author="高艺萌" w:date="2021-02-01T23:52:56Z">
                  <w:rPr>
                    <w:rFonts w:ascii="宋体" w:hAnsi="宋体" w:cs="宋体"/>
                    <w:b/>
                    <w:szCs w:val="21"/>
                  </w:rPr>
                </w:rPrChange>
              </w:rPr>
            </w:pPr>
            <w:r>
              <w:rPr>
                <w:rFonts w:hint="eastAsia" w:ascii="宋体" w:hAnsi="宋体" w:cs="宋体"/>
                <w:b/>
                <w:color w:val="auto"/>
                <w:szCs w:val="21"/>
                <w:rPrChange w:id="534" w:author="高艺萌" w:date="2021-02-01T23:52:56Z">
                  <w:rPr>
                    <w:rFonts w:hint="eastAsia" w:ascii="宋体" w:hAnsi="宋体" w:cs="宋体"/>
                    <w:b/>
                    <w:szCs w:val="21"/>
                  </w:rPr>
                </w:rPrChange>
              </w:rPr>
              <w:t>2.3.2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35" w:author="高艺萌" w:date="2021-02-01T23:52:56Z">
                  <w:rPr>
                    <w:rFonts w:ascii="宋体" w:hAnsi="宋体" w:cs="宋体"/>
                    <w:b/>
                    <w:szCs w:val="21"/>
                  </w:rPr>
                </w:rPrChange>
              </w:rPr>
            </w:pPr>
            <w:r>
              <w:rPr>
                <w:rFonts w:hint="eastAsia" w:ascii="宋体" w:hAnsi="宋体" w:cs="宋体"/>
                <w:b/>
                <w:color w:val="auto"/>
                <w:szCs w:val="21"/>
                <w:rPrChange w:id="536" w:author="高艺萌" w:date="2021-02-01T23:52:56Z">
                  <w:rPr>
                    <w:rFonts w:hint="eastAsia" w:ascii="宋体" w:hAnsi="宋体" w:cs="宋体"/>
                    <w:b/>
                    <w:szCs w:val="21"/>
                  </w:rPr>
                </w:rPrChange>
              </w:rPr>
              <w:t>比选申请人确认收到比选文件修改的时间</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37" w:author="高艺萌" w:date="2021-02-01T23:52:56Z">
                  <w:rPr>
                    <w:rFonts w:ascii="宋体" w:hAnsi="宋体" w:cs="宋体"/>
                    <w:szCs w:val="21"/>
                  </w:rPr>
                </w:rPrChange>
              </w:rPr>
            </w:pPr>
            <w:r>
              <w:rPr>
                <w:rFonts w:hint="eastAsia" w:ascii="宋体" w:hAnsi="宋体" w:cs="宋体"/>
                <w:color w:val="auto"/>
                <w:szCs w:val="21"/>
                <w:rPrChange w:id="538" w:author="高艺萌" w:date="2021-02-01T23:52:56Z">
                  <w:rPr>
                    <w:rFonts w:hint="eastAsia" w:ascii="宋体" w:hAnsi="宋体" w:cs="宋体"/>
                    <w:szCs w:val="21"/>
                  </w:rPr>
                </w:rPrChange>
              </w:rPr>
              <w:t>比选申请截止日期前</w:t>
            </w:r>
            <w:r>
              <w:rPr>
                <w:rFonts w:ascii="宋体" w:hAnsi="宋体" w:cs="宋体"/>
                <w:color w:val="auto"/>
                <w:szCs w:val="21"/>
                <w:rPrChange w:id="539" w:author="高艺萌" w:date="2021-02-01T23:52:56Z">
                  <w:rPr>
                    <w:rFonts w:ascii="宋体" w:hAnsi="宋体" w:cs="宋体"/>
                    <w:szCs w:val="21"/>
                  </w:rPr>
                </w:rPrChange>
              </w:rPr>
              <w:t>1日</w:t>
            </w:r>
            <w:r>
              <w:rPr>
                <w:rFonts w:hint="eastAsia" w:ascii="宋体" w:hAnsi="宋体" w:cs="宋体"/>
                <w:color w:val="auto"/>
                <w:szCs w:val="21"/>
                <w:rPrChange w:id="540" w:author="高艺萌" w:date="2021-02-01T23:52:56Z">
                  <w:rPr>
                    <w:rFonts w:hint="eastAsia" w:ascii="宋体" w:hAnsi="宋体" w:cs="宋体"/>
                    <w:szCs w:val="21"/>
                  </w:rPr>
                </w:rPrChange>
              </w:rPr>
              <w:t>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41" w:author="高艺萌" w:date="2021-02-01T23:52:56Z">
                  <w:rPr>
                    <w:rFonts w:ascii="宋体" w:hAnsi="宋体" w:cs="宋体"/>
                    <w:b/>
                    <w:szCs w:val="21"/>
                  </w:rPr>
                </w:rPrChange>
              </w:rPr>
            </w:pPr>
            <w:r>
              <w:rPr>
                <w:rFonts w:hint="eastAsia" w:ascii="宋体" w:hAnsi="宋体" w:cs="宋体"/>
                <w:b/>
                <w:color w:val="auto"/>
                <w:szCs w:val="21"/>
                <w:rPrChange w:id="542" w:author="高艺萌" w:date="2021-02-01T23:52:56Z">
                  <w:rPr>
                    <w:rFonts w:hint="eastAsia" w:ascii="宋体" w:hAnsi="宋体" w:cs="宋体"/>
                    <w:b/>
                    <w:szCs w:val="21"/>
                  </w:rPr>
                </w:rPrChange>
              </w:rPr>
              <w:t>3.1.1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43" w:author="高艺萌" w:date="2021-02-01T23:52:56Z">
                  <w:rPr>
                    <w:rFonts w:ascii="宋体" w:hAnsi="宋体" w:cs="宋体"/>
                    <w:b/>
                    <w:szCs w:val="21"/>
                  </w:rPr>
                </w:rPrChange>
              </w:rPr>
            </w:pPr>
            <w:r>
              <w:rPr>
                <w:rFonts w:hint="eastAsia" w:ascii="宋体" w:hAnsi="宋体" w:cs="宋体"/>
                <w:b/>
                <w:color w:val="auto"/>
                <w:szCs w:val="21"/>
                <w:rPrChange w:id="544" w:author="高艺萌" w:date="2021-02-01T23:52:56Z">
                  <w:rPr>
                    <w:rFonts w:hint="eastAsia" w:ascii="宋体" w:hAnsi="宋体" w:cs="宋体"/>
                    <w:b/>
                    <w:szCs w:val="21"/>
                  </w:rPr>
                </w:rPrChange>
              </w:rPr>
              <w:t>构成比选申请文件的其他材料</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45" w:author="高艺萌" w:date="2021-02-01T23:52:56Z">
                  <w:rPr>
                    <w:rFonts w:ascii="宋体" w:hAnsi="宋体" w:cs="宋体"/>
                    <w:szCs w:val="21"/>
                  </w:rPr>
                </w:rPrChange>
              </w:rPr>
            </w:pPr>
            <w:r>
              <w:rPr>
                <w:rFonts w:hint="eastAsia" w:ascii="宋体" w:hAnsi="宋体"/>
                <w:color w:val="auto"/>
                <w:szCs w:val="21"/>
                <w:rPrChange w:id="546" w:author="高艺萌" w:date="2021-02-01T23:52:56Z">
                  <w:rPr>
                    <w:rFonts w:hint="eastAsia" w:ascii="宋体" w:hAnsi="宋体"/>
                    <w:szCs w:val="21"/>
                  </w:rPr>
                </w:rPrChange>
              </w:rPr>
              <w:t>见比选申请文件格式。另外还应准备所有比选申请文件的电子文本（</w:t>
            </w:r>
            <w:r>
              <w:rPr>
                <w:rFonts w:ascii="宋体" w:hAnsi="宋体"/>
                <w:color w:val="auto"/>
                <w:szCs w:val="21"/>
                <w:rPrChange w:id="547" w:author="高艺萌" w:date="2021-02-01T23:52:56Z">
                  <w:rPr>
                    <w:rFonts w:ascii="宋体" w:hAnsi="宋体"/>
                    <w:szCs w:val="21"/>
                  </w:rPr>
                </w:rPrChange>
              </w:rPr>
              <w:t>U</w:t>
            </w:r>
            <w:r>
              <w:rPr>
                <w:rFonts w:hint="eastAsia" w:ascii="宋体" w:hAnsi="宋体"/>
                <w:color w:val="auto"/>
                <w:szCs w:val="21"/>
                <w:rPrChange w:id="548" w:author="高艺萌" w:date="2021-02-01T23:52:56Z">
                  <w:rPr>
                    <w:rFonts w:hint="eastAsia" w:ascii="宋体" w:hAnsi="宋体"/>
                    <w:szCs w:val="21"/>
                  </w:rPr>
                </w:rPrChange>
              </w:rPr>
              <w:t>盘或光盘）</w:t>
            </w:r>
            <w:r>
              <w:rPr>
                <w:rFonts w:ascii="宋体" w:hAnsi="宋体"/>
                <w:color w:val="auto"/>
                <w:szCs w:val="21"/>
                <w:rPrChange w:id="549" w:author="高艺萌" w:date="2021-02-01T23:52:56Z">
                  <w:rPr>
                    <w:rFonts w:ascii="宋体" w:hAnsi="宋体"/>
                    <w:szCs w:val="21"/>
                  </w:rPr>
                </w:rPrChange>
              </w:rPr>
              <w:t>1</w:t>
            </w:r>
            <w:r>
              <w:rPr>
                <w:rFonts w:hint="eastAsia" w:ascii="宋体" w:hAnsi="宋体"/>
                <w:color w:val="auto"/>
                <w:szCs w:val="21"/>
                <w:rPrChange w:id="550" w:author="高艺萌" w:date="2021-02-01T23:52:56Z">
                  <w:rPr>
                    <w:rFonts w:hint="eastAsia" w:ascii="宋体" w:hAnsi="宋体"/>
                    <w:szCs w:val="21"/>
                  </w:rPr>
                </w:rPrChange>
              </w:rPr>
              <w:t>份。</w:t>
            </w:r>
            <w:r>
              <w:rPr>
                <w:rFonts w:ascii="宋体" w:hAnsi="宋体"/>
                <w:color w:val="auto"/>
                <w:szCs w:val="21"/>
                <w:rPrChange w:id="551" w:author="高艺萌" w:date="2021-02-01T23:52:56Z">
                  <w:rPr>
                    <w:rFonts w:ascii="宋体" w:hAnsi="宋体"/>
                    <w:szCs w:val="21"/>
                  </w:rPr>
                </w:rPrChange>
              </w:rPr>
              <w:t>若电子文档</w:t>
            </w:r>
            <w:r>
              <w:rPr>
                <w:rFonts w:hint="eastAsia" w:ascii="宋体" w:hAnsi="宋体"/>
                <w:color w:val="auto"/>
                <w:szCs w:val="21"/>
                <w:rPrChange w:id="552" w:author="高艺萌" w:date="2021-02-01T23:52:56Z">
                  <w:rPr>
                    <w:rFonts w:hint="eastAsia" w:ascii="宋体" w:hAnsi="宋体"/>
                    <w:szCs w:val="21"/>
                  </w:rPr>
                </w:rPrChange>
              </w:rPr>
              <w:t>与</w:t>
            </w:r>
            <w:r>
              <w:rPr>
                <w:rFonts w:ascii="宋体" w:hAnsi="宋体"/>
                <w:color w:val="auto"/>
                <w:szCs w:val="21"/>
                <w:rPrChange w:id="553" w:author="高艺萌" w:date="2021-02-01T23:52:56Z">
                  <w:rPr>
                    <w:rFonts w:ascii="宋体" w:hAnsi="宋体"/>
                    <w:szCs w:val="21"/>
                  </w:rPr>
                </w:rPrChange>
              </w:rPr>
              <w:t>书面</w:t>
            </w:r>
            <w:r>
              <w:rPr>
                <w:rFonts w:hint="eastAsia" w:ascii="宋体" w:hAnsi="宋体"/>
                <w:color w:val="auto"/>
                <w:szCs w:val="21"/>
                <w:rPrChange w:id="554" w:author="高艺萌" w:date="2021-02-01T23:52:56Z">
                  <w:rPr>
                    <w:rFonts w:hint="eastAsia" w:ascii="宋体" w:hAnsi="宋体"/>
                    <w:szCs w:val="21"/>
                  </w:rPr>
                </w:rPrChange>
              </w:rPr>
              <w:t>文</w:t>
            </w:r>
            <w:r>
              <w:rPr>
                <w:rFonts w:ascii="宋体" w:hAnsi="宋体"/>
                <w:color w:val="auto"/>
                <w:szCs w:val="21"/>
                <w:rPrChange w:id="555" w:author="高艺萌" w:date="2021-02-01T23:52:56Z">
                  <w:rPr>
                    <w:rFonts w:ascii="宋体" w:hAnsi="宋体"/>
                    <w:szCs w:val="21"/>
                  </w:rPr>
                </w:rPrChange>
              </w:rPr>
              <w:t>档二者不一致</w:t>
            </w:r>
            <w:r>
              <w:rPr>
                <w:rFonts w:hint="eastAsia" w:ascii="宋体" w:hAnsi="宋体"/>
                <w:color w:val="auto"/>
                <w:szCs w:val="21"/>
                <w:rPrChange w:id="556" w:author="高艺萌" w:date="2021-02-01T23:52:56Z">
                  <w:rPr>
                    <w:rFonts w:hint="eastAsia" w:ascii="宋体" w:hAnsi="宋体"/>
                    <w:szCs w:val="21"/>
                  </w:rPr>
                </w:rPrChange>
              </w:rPr>
              <w:t>时</w:t>
            </w:r>
            <w:r>
              <w:rPr>
                <w:rFonts w:ascii="宋体" w:hAnsi="宋体"/>
                <w:color w:val="auto"/>
                <w:szCs w:val="21"/>
                <w:rPrChange w:id="557" w:author="高艺萌" w:date="2021-02-01T23:52:56Z">
                  <w:rPr>
                    <w:rFonts w:ascii="宋体" w:hAnsi="宋体"/>
                    <w:szCs w:val="21"/>
                  </w:rPr>
                </w:rPrChange>
              </w:rPr>
              <w:t>，以书面</w:t>
            </w:r>
            <w:r>
              <w:rPr>
                <w:rFonts w:hint="eastAsia" w:ascii="宋体" w:hAnsi="宋体"/>
                <w:color w:val="auto"/>
                <w:szCs w:val="21"/>
                <w:rPrChange w:id="558" w:author="高艺萌" w:date="2021-02-01T23:52:56Z">
                  <w:rPr>
                    <w:rFonts w:hint="eastAsia" w:ascii="宋体" w:hAnsi="宋体"/>
                    <w:szCs w:val="21"/>
                  </w:rPr>
                </w:rPrChange>
              </w:rPr>
              <w:t>文</w:t>
            </w:r>
            <w:r>
              <w:rPr>
                <w:rFonts w:ascii="宋体" w:hAnsi="宋体"/>
                <w:color w:val="auto"/>
                <w:szCs w:val="21"/>
                <w:rPrChange w:id="559" w:author="高艺萌" w:date="2021-02-01T23:52:56Z">
                  <w:rPr>
                    <w:rFonts w:ascii="宋体" w:hAnsi="宋体"/>
                    <w:szCs w:val="21"/>
                  </w:rPr>
                </w:rPrChange>
              </w:rPr>
              <w:t>档为准。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60" w:author="高艺萌" w:date="2021-02-01T23:52:56Z">
                  <w:rPr>
                    <w:rFonts w:ascii="宋体" w:hAnsi="宋体" w:cs="宋体"/>
                    <w:b/>
                    <w:szCs w:val="21"/>
                  </w:rPr>
                </w:rPrChange>
              </w:rPr>
            </w:pPr>
            <w:r>
              <w:rPr>
                <w:rFonts w:hint="eastAsia" w:ascii="宋体" w:hAnsi="宋体" w:cs="宋体"/>
                <w:b/>
                <w:color w:val="auto"/>
                <w:szCs w:val="21"/>
                <w:rPrChange w:id="561" w:author="高艺萌" w:date="2021-02-01T23:52:56Z">
                  <w:rPr>
                    <w:rFonts w:hint="eastAsia" w:ascii="宋体" w:hAnsi="宋体" w:cs="宋体"/>
                    <w:b/>
                    <w:szCs w:val="21"/>
                  </w:rPr>
                </w:rPrChange>
              </w:rPr>
              <w:t>3.2.1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62" w:author="高艺萌" w:date="2021-02-01T23:52:56Z">
                  <w:rPr>
                    <w:rFonts w:ascii="宋体" w:hAnsi="宋体" w:cs="宋体"/>
                    <w:b/>
                    <w:szCs w:val="21"/>
                  </w:rPr>
                </w:rPrChange>
              </w:rPr>
            </w:pPr>
            <w:r>
              <w:rPr>
                <w:rFonts w:hint="eastAsia" w:ascii="宋体" w:hAnsi="宋体" w:cs="宋体"/>
                <w:b/>
                <w:color w:val="auto"/>
                <w:szCs w:val="21"/>
                <w:rPrChange w:id="563" w:author="高艺萌" w:date="2021-02-01T23:52:56Z">
                  <w:rPr>
                    <w:rFonts w:hint="eastAsia" w:ascii="宋体" w:hAnsi="宋体" w:cs="宋体"/>
                    <w:b/>
                    <w:szCs w:val="21"/>
                  </w:rPr>
                </w:rPrChange>
              </w:rPr>
              <w:t>比选申请报价方式</w:t>
            </w:r>
          </w:p>
        </w:tc>
        <w:tc>
          <w:tcPr>
            <w:tcW w:w="6895" w:type="dxa"/>
            <w:tcBorders>
              <w:top w:val="single" w:color="auto" w:sz="4" w:space="0"/>
              <w:left w:val="single" w:color="auto" w:sz="4" w:space="0"/>
              <w:bottom w:val="single" w:color="auto" w:sz="4" w:space="0"/>
              <w:right w:val="single" w:color="auto" w:sz="4" w:space="0"/>
            </w:tcBorders>
            <w:vAlign w:val="center"/>
          </w:tcPr>
          <w:p>
            <w:pPr>
              <w:spacing w:line="360" w:lineRule="auto"/>
              <w:ind w:right="-4" w:rightChars="-2"/>
              <w:rPr>
                <w:rFonts w:ascii="宋体" w:hAnsi="宋体" w:cs="宋体"/>
                <w:b/>
                <w:color w:val="auto"/>
                <w:szCs w:val="21"/>
                <w:rPrChange w:id="564" w:author="高艺萌" w:date="2021-02-01T23:52:56Z">
                  <w:rPr>
                    <w:rFonts w:ascii="宋体" w:hAnsi="宋体" w:cs="宋体"/>
                    <w:b/>
                    <w:szCs w:val="21"/>
                  </w:rPr>
                </w:rPrChange>
              </w:rPr>
            </w:pPr>
            <w:r>
              <w:rPr>
                <w:rFonts w:hint="eastAsia" w:ascii="宋体" w:hAnsi="宋体" w:cs="宋体"/>
                <w:b/>
                <w:color w:val="auto"/>
                <w:szCs w:val="21"/>
                <w:rPrChange w:id="565" w:author="高艺萌" w:date="2021-02-01T23:52:56Z">
                  <w:rPr>
                    <w:rFonts w:hint="eastAsia" w:ascii="宋体" w:hAnsi="宋体" w:cs="宋体"/>
                    <w:b/>
                    <w:szCs w:val="21"/>
                  </w:rPr>
                </w:rPrChange>
              </w:rPr>
              <w:t>本次比选项目设比选最高限价：</w:t>
            </w:r>
            <w:r>
              <w:rPr>
                <w:rFonts w:hint="eastAsia" w:ascii="宋体" w:hAnsi="宋体" w:cs="宋体"/>
                <w:b/>
                <w:color w:val="auto"/>
                <w:rPrChange w:id="566" w:author="高艺萌" w:date="2021-02-01T23:52:56Z">
                  <w:rPr>
                    <w:rFonts w:hint="eastAsia" w:ascii="宋体" w:hAnsi="宋体" w:cs="宋体"/>
                    <w:b/>
                  </w:rPr>
                </w:rPrChange>
              </w:rPr>
              <w:t>01标段：</w:t>
            </w:r>
            <w:r>
              <w:rPr>
                <w:rFonts w:ascii="宋体" w:hAnsi="宋体" w:cs="宋体"/>
                <w:b/>
                <w:color w:val="auto"/>
                <w:rPrChange w:id="567" w:author="高艺萌" w:date="2021-02-01T23:52:56Z">
                  <w:rPr>
                    <w:rFonts w:ascii="宋体" w:hAnsi="宋体" w:cs="宋体"/>
                    <w:b/>
                  </w:rPr>
                </w:rPrChange>
              </w:rPr>
              <w:t>73.5</w:t>
            </w:r>
            <w:r>
              <w:rPr>
                <w:rFonts w:hint="eastAsia" w:ascii="宋体" w:hAnsi="宋体" w:cs="宋体"/>
                <w:b/>
                <w:color w:val="auto"/>
                <w:rPrChange w:id="568" w:author="高艺萌" w:date="2021-02-01T23:52:56Z">
                  <w:rPr>
                    <w:rFonts w:hint="eastAsia" w:ascii="宋体" w:hAnsi="宋体" w:cs="宋体"/>
                    <w:b/>
                  </w:rPr>
                </w:rPrChange>
              </w:rPr>
              <w:t>万元；02标段：80万元；03标段：125万元；</w:t>
            </w:r>
          </w:p>
          <w:p>
            <w:pPr>
              <w:spacing w:line="360" w:lineRule="auto"/>
              <w:ind w:right="-4" w:rightChars="-2"/>
              <w:rPr>
                <w:rFonts w:ascii="宋体" w:hAnsi="宋体" w:cs="宋体"/>
                <w:color w:val="auto"/>
                <w:kern w:val="0"/>
                <w:szCs w:val="21"/>
                <w:rPrChange w:id="569" w:author="高艺萌" w:date="2021-02-01T23:52:56Z">
                  <w:rPr>
                    <w:rFonts w:ascii="宋体" w:hAnsi="宋体" w:cs="宋体"/>
                    <w:kern w:val="0"/>
                    <w:szCs w:val="21"/>
                  </w:rPr>
                </w:rPrChange>
              </w:rPr>
            </w:pPr>
            <w:r>
              <w:rPr>
                <w:rFonts w:hint="eastAsia" w:ascii="宋体" w:hAnsi="宋体" w:cs="宋体"/>
                <w:color w:val="auto"/>
                <w:kern w:val="0"/>
                <w:szCs w:val="21"/>
                <w:rPrChange w:id="570" w:author="高艺萌" w:date="2021-02-01T23:52:56Z">
                  <w:rPr>
                    <w:rFonts w:hint="eastAsia" w:ascii="宋体" w:hAnsi="宋体" w:cs="宋体"/>
                    <w:kern w:val="0"/>
                    <w:szCs w:val="21"/>
                  </w:rPr>
                </w:rPrChange>
              </w:rPr>
              <w:t>比选申请人的报价应包含完成现场环保检查、检查报告编制等工作所产生的全部费用，包括且不限于为完成本项目合同约定工作内容所发生的成本、利润、管理费、税金、风险费等一切费用。</w:t>
            </w:r>
          </w:p>
          <w:p>
            <w:pPr>
              <w:pStyle w:val="2"/>
              <w:rPr>
                <w:color w:val="auto"/>
                <w:rPrChange w:id="571" w:author="高艺萌" w:date="2021-02-01T23:52:56Z">
                  <w:rPr>
                    <w:color w:val="auto"/>
                  </w:rPr>
                </w:rPrChange>
              </w:rPr>
            </w:pPr>
            <w:r>
              <w:rPr>
                <w:rFonts w:hint="eastAsia" w:cs="宋体"/>
                <w:color w:val="auto"/>
                <w:kern w:val="0"/>
                <w:sz w:val="21"/>
                <w:szCs w:val="21"/>
                <w:rPrChange w:id="572" w:author="高艺萌" w:date="2021-02-01T23:52:56Z">
                  <w:rPr>
                    <w:rFonts w:hint="eastAsia" w:cs="宋体"/>
                    <w:color w:val="auto"/>
                    <w:kern w:val="0"/>
                    <w:sz w:val="21"/>
                    <w:szCs w:val="21"/>
                  </w:rPr>
                </w:rPrChange>
              </w:rPr>
              <w:t>比选申请人报价不得高于比选最高限价，否则作否决比选申请处理。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73" w:author="高艺萌" w:date="2021-02-01T23:52:56Z">
                  <w:rPr>
                    <w:rFonts w:ascii="宋体" w:hAnsi="宋体" w:cs="宋体"/>
                    <w:b/>
                    <w:szCs w:val="21"/>
                  </w:rPr>
                </w:rPrChange>
              </w:rPr>
            </w:pPr>
            <w:r>
              <w:rPr>
                <w:rFonts w:hint="eastAsia" w:ascii="宋体" w:hAnsi="宋体" w:cs="宋体"/>
                <w:b/>
                <w:color w:val="auto"/>
                <w:szCs w:val="21"/>
                <w:rPrChange w:id="574" w:author="高艺萌" w:date="2021-02-01T23:52:56Z">
                  <w:rPr>
                    <w:rFonts w:hint="eastAsia" w:ascii="宋体" w:hAnsi="宋体" w:cs="宋体"/>
                    <w:b/>
                    <w:szCs w:val="21"/>
                  </w:rPr>
                </w:rPrChange>
              </w:rPr>
              <w:t>3.3.1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75" w:author="高艺萌" w:date="2021-02-01T23:52:56Z">
                  <w:rPr>
                    <w:rFonts w:ascii="宋体" w:hAnsi="宋体" w:cs="宋体"/>
                    <w:b/>
                    <w:szCs w:val="21"/>
                  </w:rPr>
                </w:rPrChange>
              </w:rPr>
            </w:pPr>
            <w:r>
              <w:rPr>
                <w:rFonts w:hint="eastAsia" w:ascii="宋体" w:hAnsi="宋体" w:cs="宋体"/>
                <w:b/>
                <w:color w:val="auto"/>
                <w:szCs w:val="21"/>
                <w:rPrChange w:id="576" w:author="高艺萌" w:date="2021-02-01T23:52:56Z">
                  <w:rPr>
                    <w:rFonts w:hint="eastAsia" w:ascii="宋体" w:hAnsi="宋体" w:cs="宋体"/>
                    <w:b/>
                    <w:szCs w:val="21"/>
                  </w:rPr>
                </w:rPrChange>
              </w:rPr>
              <w:t>比选申请有效期</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77" w:author="高艺萌" w:date="2021-02-01T23:52:56Z">
                  <w:rPr>
                    <w:rFonts w:ascii="宋体" w:hAnsi="宋体" w:cs="宋体"/>
                    <w:szCs w:val="21"/>
                  </w:rPr>
                </w:rPrChange>
              </w:rPr>
            </w:pPr>
            <w:r>
              <w:rPr>
                <w:rFonts w:hint="eastAsia" w:ascii="宋体" w:hAnsi="宋体" w:cs="宋体"/>
                <w:color w:val="auto"/>
                <w:szCs w:val="21"/>
                <w:rPrChange w:id="578" w:author="高艺萌" w:date="2021-02-01T23:52:56Z">
                  <w:rPr>
                    <w:rFonts w:hint="eastAsia" w:ascii="宋体" w:hAnsi="宋体" w:cs="宋体"/>
                    <w:szCs w:val="21"/>
                  </w:rPr>
                </w:rPrChange>
              </w:rPr>
              <w:t>9</w:t>
            </w:r>
            <w:r>
              <w:rPr>
                <w:rFonts w:ascii="宋体" w:hAnsi="宋体" w:cs="宋体"/>
                <w:color w:val="auto"/>
                <w:szCs w:val="21"/>
                <w:rPrChange w:id="579" w:author="高艺萌" w:date="2021-02-01T23:52:56Z">
                  <w:rPr>
                    <w:rFonts w:ascii="宋体" w:hAnsi="宋体" w:cs="宋体"/>
                    <w:szCs w:val="21"/>
                  </w:rPr>
                </w:rPrChange>
              </w:rPr>
              <w:t>0日历天（从比选申请截止时间算起）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80" w:author="高艺萌" w:date="2021-02-01T23:52:56Z">
                  <w:rPr>
                    <w:rFonts w:ascii="宋体" w:hAnsi="宋体" w:cs="宋体"/>
                    <w:b/>
                    <w:szCs w:val="21"/>
                  </w:rPr>
                </w:rPrChange>
              </w:rPr>
            </w:pPr>
            <w:r>
              <w:rPr>
                <w:rFonts w:hint="eastAsia" w:ascii="宋体" w:hAnsi="宋体" w:cs="宋体"/>
                <w:b/>
                <w:color w:val="auto"/>
                <w:szCs w:val="21"/>
                <w:rPrChange w:id="581" w:author="高艺萌" w:date="2021-02-01T23:52:56Z">
                  <w:rPr>
                    <w:rFonts w:hint="eastAsia" w:ascii="宋体" w:hAnsi="宋体" w:cs="宋体"/>
                    <w:b/>
                    <w:szCs w:val="21"/>
                  </w:rPr>
                </w:rPrChange>
              </w:rPr>
              <w:t>3.5</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82" w:author="高艺萌" w:date="2021-02-01T23:52:56Z">
                  <w:rPr>
                    <w:rFonts w:ascii="宋体" w:hAnsi="宋体" w:cs="宋体"/>
                    <w:b/>
                    <w:szCs w:val="21"/>
                  </w:rPr>
                </w:rPrChange>
              </w:rPr>
            </w:pPr>
            <w:r>
              <w:rPr>
                <w:rFonts w:hint="eastAsia" w:ascii="宋体" w:hAnsi="宋体" w:cs="宋体"/>
                <w:b/>
                <w:color w:val="auto"/>
                <w:szCs w:val="21"/>
                <w:rPrChange w:id="583" w:author="高艺萌" w:date="2021-02-01T23:52:56Z">
                  <w:rPr>
                    <w:rFonts w:hint="eastAsia" w:ascii="宋体" w:hAnsi="宋体" w:cs="宋体"/>
                    <w:b/>
                    <w:szCs w:val="21"/>
                  </w:rPr>
                </w:rPrChange>
              </w:rPr>
              <w:t>是否允许递交备选比选方案</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84" w:author="高艺萌" w:date="2021-02-01T23:52:56Z">
                  <w:rPr>
                    <w:rFonts w:ascii="宋体" w:hAnsi="宋体" w:cs="宋体"/>
                    <w:szCs w:val="21"/>
                  </w:rPr>
                </w:rPrChange>
              </w:rPr>
            </w:pPr>
            <w:r>
              <w:rPr>
                <w:rFonts w:hint="eastAsia" w:ascii="宋体" w:hAnsi="宋体" w:cs="宋体"/>
                <w:color w:val="auto"/>
                <w:szCs w:val="21"/>
                <w:rPrChange w:id="585" w:author="高艺萌" w:date="2021-02-01T23:52:56Z">
                  <w:rPr>
                    <w:rFonts w:hint="eastAsia" w:ascii="宋体" w:hAnsi="宋体" w:cs="宋体"/>
                    <w:szCs w:val="21"/>
                  </w:rPr>
                </w:rPrChang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586" w:author="高艺萌" w:date="2021-02-01T23:52:56Z">
                  <w:rPr>
                    <w:rFonts w:ascii="宋体" w:hAnsi="宋体" w:cs="宋体"/>
                    <w:b/>
                    <w:szCs w:val="21"/>
                  </w:rPr>
                </w:rPrChange>
              </w:rPr>
            </w:pPr>
            <w:r>
              <w:rPr>
                <w:rFonts w:hint="eastAsia" w:ascii="宋体" w:hAnsi="宋体" w:cs="宋体"/>
                <w:b/>
                <w:color w:val="auto"/>
                <w:szCs w:val="21"/>
                <w:rPrChange w:id="587" w:author="高艺萌" w:date="2021-02-01T23:52:56Z">
                  <w:rPr>
                    <w:rFonts w:hint="eastAsia" w:ascii="宋体" w:hAnsi="宋体" w:cs="宋体"/>
                    <w:b/>
                    <w:szCs w:val="21"/>
                  </w:rPr>
                </w:rPrChange>
              </w:rPr>
              <w:t>3.6.3</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588" w:author="高艺萌" w:date="2021-02-01T23:52:56Z">
                  <w:rPr>
                    <w:rFonts w:ascii="宋体" w:hAnsi="宋体" w:cs="宋体"/>
                    <w:b/>
                    <w:szCs w:val="21"/>
                  </w:rPr>
                </w:rPrChange>
              </w:rPr>
            </w:pPr>
            <w:r>
              <w:rPr>
                <w:rFonts w:hint="eastAsia" w:ascii="宋体" w:hAnsi="宋体" w:cs="宋体"/>
                <w:b/>
                <w:color w:val="auto"/>
                <w:szCs w:val="21"/>
                <w:rPrChange w:id="589" w:author="高艺萌" w:date="2021-02-01T23:52:56Z">
                  <w:rPr>
                    <w:rFonts w:hint="eastAsia" w:ascii="宋体" w:hAnsi="宋体" w:cs="宋体"/>
                    <w:b/>
                    <w:szCs w:val="21"/>
                  </w:rPr>
                </w:rPrChange>
              </w:rPr>
              <w:t>签字或盖章要求</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590" w:author="高艺萌" w:date="2021-02-01T23:52:56Z">
                  <w:rPr>
                    <w:rFonts w:ascii="宋体" w:hAnsi="宋体" w:cs="宋体"/>
                    <w:szCs w:val="21"/>
                  </w:rPr>
                </w:rPrChange>
              </w:rPr>
            </w:pPr>
            <w:r>
              <w:rPr>
                <w:rFonts w:hint="eastAsia" w:ascii="宋体" w:hAnsi="宋体" w:cs="宋体"/>
                <w:color w:val="auto"/>
                <w:szCs w:val="21"/>
                <w:rPrChange w:id="591" w:author="高艺萌" w:date="2021-02-01T23:52:56Z">
                  <w:rPr>
                    <w:rFonts w:hint="eastAsia" w:ascii="宋体" w:hAnsi="宋体" w:cs="宋体"/>
                    <w:szCs w:val="21"/>
                  </w:rPr>
                </w:rPrChange>
              </w:rPr>
              <w:t>（</w:t>
            </w:r>
            <w:r>
              <w:rPr>
                <w:rFonts w:ascii="宋体" w:hAnsi="宋体" w:cs="宋体"/>
                <w:color w:val="auto"/>
                <w:szCs w:val="21"/>
                <w:rPrChange w:id="592" w:author="高艺萌" w:date="2021-02-01T23:52:56Z">
                  <w:rPr>
                    <w:rFonts w:ascii="宋体" w:hAnsi="宋体" w:cs="宋体"/>
                    <w:szCs w:val="21"/>
                  </w:rPr>
                </w:rPrChange>
              </w:rPr>
              <w:t>1）比选申请文件所有要求比选申请人盖章的地方都应加盖比选申请人单位（法定名称）章，不得使用专用印章（如经济合同章、投标专用章等）或下属单位印章代替，否则视为无效标书。</w:t>
            </w:r>
          </w:p>
          <w:p>
            <w:pPr>
              <w:adjustRightInd w:val="0"/>
              <w:spacing w:line="360" w:lineRule="auto"/>
              <w:rPr>
                <w:rFonts w:ascii="宋体" w:hAnsi="宋体" w:cs="宋体"/>
                <w:color w:val="auto"/>
                <w:szCs w:val="21"/>
                <w:rPrChange w:id="593" w:author="高艺萌" w:date="2021-02-01T23:52:56Z">
                  <w:rPr>
                    <w:rFonts w:ascii="宋体" w:hAnsi="宋体" w:cs="宋体"/>
                    <w:szCs w:val="21"/>
                  </w:rPr>
                </w:rPrChange>
              </w:rPr>
            </w:pPr>
            <w:r>
              <w:rPr>
                <w:rFonts w:hint="eastAsia" w:ascii="宋体" w:hAnsi="宋体" w:cs="宋体"/>
                <w:color w:val="auto"/>
                <w:szCs w:val="21"/>
                <w:rPrChange w:id="594" w:author="高艺萌" w:date="2021-02-01T23:52:56Z">
                  <w:rPr>
                    <w:rFonts w:hint="eastAsia" w:ascii="宋体" w:hAnsi="宋体" w:cs="宋体"/>
                    <w:szCs w:val="21"/>
                  </w:rPr>
                </w:rPrChange>
              </w:rPr>
              <w:t>（</w:t>
            </w:r>
            <w:r>
              <w:rPr>
                <w:rFonts w:ascii="宋体" w:hAnsi="宋体" w:cs="宋体"/>
                <w:color w:val="auto"/>
                <w:szCs w:val="21"/>
                <w:rPrChange w:id="595" w:author="高艺萌" w:date="2021-02-01T23:52:56Z">
                  <w:rPr>
                    <w:rFonts w:ascii="宋体" w:hAnsi="宋体" w:cs="宋体"/>
                    <w:szCs w:val="21"/>
                  </w:rPr>
                </w:rPrChange>
              </w:rPr>
              <w:t>2）比选申请文件格式中要求比选申请人“法定代表人或其委托代理人”签字的，如法定代表人亲自参加比选而不委托代理人参加比选的，由法定代表人签字；法定代表人授权委托代理人参加比选的，由委托代理人签字，也可由法定代表人签字。</w:t>
            </w:r>
          </w:p>
          <w:p>
            <w:pPr>
              <w:adjustRightInd w:val="0"/>
              <w:spacing w:line="360" w:lineRule="auto"/>
              <w:rPr>
                <w:rFonts w:ascii="宋体" w:hAnsi="宋体" w:cs="宋体"/>
                <w:b/>
                <w:bCs/>
                <w:color w:val="auto"/>
                <w:kern w:val="0"/>
                <w:szCs w:val="21"/>
                <w:rPrChange w:id="596" w:author="高艺萌" w:date="2021-02-01T23:52:56Z">
                  <w:rPr>
                    <w:rFonts w:ascii="宋体" w:hAnsi="宋体" w:cs="宋体"/>
                    <w:b/>
                    <w:bCs/>
                    <w:kern w:val="0"/>
                    <w:szCs w:val="21"/>
                  </w:rPr>
                </w:rPrChange>
              </w:rPr>
            </w:pPr>
            <w:r>
              <w:rPr>
                <w:rFonts w:hint="eastAsia" w:ascii="宋体" w:hAnsi="宋体" w:cs="宋体"/>
                <w:color w:val="auto"/>
                <w:szCs w:val="21"/>
                <w:rPrChange w:id="597" w:author="高艺萌" w:date="2021-02-01T23:52:56Z">
                  <w:rPr>
                    <w:rFonts w:hint="eastAsia" w:ascii="宋体" w:hAnsi="宋体" w:cs="宋体"/>
                    <w:szCs w:val="21"/>
                  </w:rPr>
                </w:rPrChange>
              </w:rPr>
              <w:t>（</w:t>
            </w:r>
            <w:r>
              <w:rPr>
                <w:rFonts w:ascii="宋体" w:hAnsi="宋体" w:cs="宋体"/>
                <w:color w:val="auto"/>
                <w:szCs w:val="21"/>
                <w:rPrChange w:id="598" w:author="高艺萌" w:date="2021-02-01T23:52:56Z">
                  <w:rPr>
                    <w:rFonts w:ascii="宋体" w:hAnsi="宋体" w:cs="宋体"/>
                    <w:szCs w:val="21"/>
                  </w:rPr>
                </w:rPrChange>
              </w:rPr>
              <w:t>3）比选申请文件若有修改，修改处应由</w:t>
            </w:r>
            <w:r>
              <w:rPr>
                <w:rFonts w:hint="eastAsia" w:ascii="宋体" w:hAnsi="宋体" w:cs="宋体"/>
                <w:color w:val="auto"/>
                <w:szCs w:val="21"/>
                <w:rPrChange w:id="599" w:author="高艺萌" w:date="2021-02-01T23:52:56Z">
                  <w:rPr>
                    <w:rFonts w:hint="eastAsia" w:ascii="宋体" w:hAnsi="宋体" w:cs="宋体"/>
                    <w:szCs w:val="21"/>
                  </w:rPr>
                </w:rPrChange>
              </w:rPr>
              <w:t>比选申请人法定代表或其委托代理人</w:t>
            </w:r>
            <w:r>
              <w:rPr>
                <w:rFonts w:ascii="宋体" w:hAnsi="宋体" w:cs="宋体"/>
                <w:color w:val="auto"/>
                <w:szCs w:val="21"/>
                <w:rPrChange w:id="600" w:author="高艺萌" w:date="2021-02-01T23:52:56Z">
                  <w:rPr>
                    <w:rFonts w:ascii="宋体" w:hAnsi="宋体" w:cs="宋体"/>
                    <w:szCs w:val="21"/>
                  </w:rPr>
                </w:rPrChange>
              </w:rPr>
              <w:t>签字或加盖比选申请人公章证明。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01" w:author="高艺萌" w:date="2021-02-01T23:52:56Z">
                  <w:rPr>
                    <w:rFonts w:ascii="宋体" w:hAnsi="宋体" w:cs="宋体"/>
                    <w:b/>
                    <w:szCs w:val="21"/>
                  </w:rPr>
                </w:rPrChange>
              </w:rPr>
            </w:pPr>
            <w:r>
              <w:rPr>
                <w:rFonts w:hint="eastAsia" w:ascii="宋体" w:hAnsi="宋体" w:cs="宋体"/>
                <w:b/>
                <w:color w:val="auto"/>
                <w:szCs w:val="21"/>
                <w:rPrChange w:id="602" w:author="高艺萌" w:date="2021-02-01T23:52:56Z">
                  <w:rPr>
                    <w:rFonts w:hint="eastAsia" w:ascii="宋体" w:hAnsi="宋体" w:cs="宋体"/>
                    <w:b/>
                    <w:szCs w:val="21"/>
                  </w:rPr>
                </w:rPrChange>
              </w:rPr>
              <w:t>3.6.4</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03" w:author="高艺萌" w:date="2021-02-01T23:52:56Z">
                  <w:rPr>
                    <w:rFonts w:ascii="宋体" w:hAnsi="宋体" w:cs="宋体"/>
                    <w:b/>
                    <w:szCs w:val="21"/>
                  </w:rPr>
                </w:rPrChange>
              </w:rPr>
            </w:pPr>
            <w:r>
              <w:rPr>
                <w:rFonts w:hint="eastAsia" w:ascii="宋体" w:hAnsi="宋体" w:cs="宋体"/>
                <w:b/>
                <w:color w:val="auto"/>
                <w:szCs w:val="21"/>
                <w:rPrChange w:id="604" w:author="高艺萌" w:date="2021-02-01T23:52:56Z">
                  <w:rPr>
                    <w:rFonts w:hint="eastAsia" w:ascii="宋体" w:hAnsi="宋体" w:cs="宋体"/>
                    <w:b/>
                    <w:szCs w:val="21"/>
                  </w:rPr>
                </w:rPrChange>
              </w:rPr>
              <w:t>比选申请文件份数</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05" w:author="高艺萌" w:date="2021-02-01T23:52:56Z">
                  <w:rPr>
                    <w:rFonts w:ascii="宋体" w:hAnsi="宋体" w:cs="宋体"/>
                    <w:szCs w:val="21"/>
                  </w:rPr>
                </w:rPrChange>
              </w:rPr>
            </w:pPr>
            <w:r>
              <w:rPr>
                <w:rFonts w:hint="eastAsia" w:ascii="宋体" w:hAnsi="宋体" w:cs="宋体"/>
                <w:color w:val="auto"/>
                <w:szCs w:val="21"/>
                <w:rPrChange w:id="606" w:author="高艺萌" w:date="2021-02-01T23:52:56Z">
                  <w:rPr>
                    <w:rFonts w:hint="eastAsia" w:ascii="宋体" w:hAnsi="宋体" w:cs="宋体"/>
                    <w:szCs w:val="21"/>
                  </w:rPr>
                </w:rPrChange>
              </w:rPr>
              <w:t>正本一份，副本二份，电子文档（光盘或</w:t>
            </w:r>
            <w:r>
              <w:rPr>
                <w:rFonts w:ascii="宋体" w:hAnsi="宋体" w:cs="宋体"/>
                <w:color w:val="auto"/>
                <w:szCs w:val="21"/>
                <w:rPrChange w:id="607" w:author="高艺萌" w:date="2021-02-01T23:52:56Z">
                  <w:rPr>
                    <w:rFonts w:ascii="宋体" w:hAnsi="宋体" w:cs="宋体"/>
                    <w:szCs w:val="21"/>
                  </w:rPr>
                </w:rPrChange>
              </w:rPr>
              <w:t>U盘）一份。副本可由其正本复制（复印）而成（包括证明文件）。正副本内容应一致。当副本和正本内容不一致时，以正本为准，但副本和正本内容不一致造成的评审差错由比选申请人自行承担。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08" w:author="高艺萌" w:date="2021-02-01T23:52:56Z">
                  <w:rPr>
                    <w:rFonts w:ascii="宋体" w:hAnsi="宋体" w:cs="宋体"/>
                    <w:b/>
                    <w:szCs w:val="21"/>
                  </w:rPr>
                </w:rPrChange>
              </w:rPr>
            </w:pPr>
            <w:r>
              <w:rPr>
                <w:rFonts w:hint="eastAsia" w:ascii="宋体" w:hAnsi="宋体" w:cs="宋体"/>
                <w:b/>
                <w:color w:val="auto"/>
                <w:szCs w:val="21"/>
                <w:rPrChange w:id="609" w:author="高艺萌" w:date="2021-02-01T23:52:56Z">
                  <w:rPr>
                    <w:rFonts w:hint="eastAsia" w:ascii="宋体" w:hAnsi="宋体" w:cs="宋体"/>
                    <w:b/>
                    <w:szCs w:val="21"/>
                  </w:rPr>
                </w:rPrChange>
              </w:rPr>
              <w:t>3.6.5</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10" w:author="高艺萌" w:date="2021-02-01T23:52:56Z">
                  <w:rPr>
                    <w:rFonts w:ascii="宋体" w:hAnsi="宋体" w:cs="宋体"/>
                    <w:b/>
                    <w:szCs w:val="21"/>
                  </w:rPr>
                </w:rPrChange>
              </w:rPr>
            </w:pPr>
            <w:r>
              <w:rPr>
                <w:rFonts w:hint="eastAsia" w:ascii="宋体" w:hAnsi="宋体" w:cs="宋体"/>
                <w:b/>
                <w:color w:val="auto"/>
                <w:szCs w:val="21"/>
                <w:rPrChange w:id="611" w:author="高艺萌" w:date="2021-02-01T23:52:56Z">
                  <w:rPr>
                    <w:rFonts w:hint="eastAsia" w:ascii="宋体" w:hAnsi="宋体" w:cs="宋体"/>
                    <w:b/>
                    <w:szCs w:val="21"/>
                  </w:rPr>
                </w:rPrChange>
              </w:rPr>
              <w:t>装订要求</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12" w:author="高艺萌" w:date="2021-02-01T23:52:56Z">
                  <w:rPr>
                    <w:rFonts w:ascii="宋体" w:hAnsi="宋体" w:cs="宋体"/>
                    <w:szCs w:val="21"/>
                  </w:rPr>
                </w:rPrChange>
              </w:rPr>
            </w:pPr>
            <w:r>
              <w:rPr>
                <w:rFonts w:hint="eastAsia" w:ascii="宋体" w:hAnsi="宋体" w:cs="宋体"/>
                <w:color w:val="auto"/>
                <w:szCs w:val="21"/>
                <w:rPrChange w:id="613" w:author="高艺萌" w:date="2021-02-01T23:52:56Z">
                  <w:rPr>
                    <w:rFonts w:hint="eastAsia" w:ascii="宋体" w:hAnsi="宋体" w:cs="宋体"/>
                    <w:szCs w:val="21"/>
                  </w:rPr>
                </w:rPrChange>
              </w:rPr>
              <w:t>装订应采用不能拆散的胶装方式。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14" w:author="高艺萌" w:date="2021-02-01T23:52:56Z">
                  <w:rPr>
                    <w:rFonts w:ascii="宋体" w:hAnsi="宋体" w:cs="宋体"/>
                    <w:b/>
                    <w:szCs w:val="21"/>
                  </w:rPr>
                </w:rPrChange>
              </w:rPr>
            </w:pPr>
            <w:r>
              <w:rPr>
                <w:rFonts w:hint="eastAsia" w:ascii="宋体" w:hAnsi="宋体" w:cs="宋体"/>
                <w:b/>
                <w:color w:val="auto"/>
                <w:szCs w:val="21"/>
                <w:rPrChange w:id="615" w:author="高艺萌" w:date="2021-02-01T23:52:56Z">
                  <w:rPr>
                    <w:rFonts w:hint="eastAsia" w:ascii="宋体" w:hAnsi="宋体" w:cs="宋体"/>
                    <w:b/>
                    <w:szCs w:val="21"/>
                  </w:rPr>
                </w:rPrChange>
              </w:rPr>
              <w:t>4.1.1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16" w:author="高艺萌" w:date="2021-02-01T23:52:56Z">
                  <w:rPr>
                    <w:rFonts w:ascii="宋体" w:hAnsi="宋体" w:cs="宋体"/>
                    <w:b/>
                    <w:szCs w:val="21"/>
                  </w:rPr>
                </w:rPrChange>
              </w:rPr>
            </w:pPr>
            <w:r>
              <w:rPr>
                <w:rFonts w:hint="eastAsia" w:ascii="宋体" w:hAnsi="宋体" w:cs="宋体"/>
                <w:b/>
                <w:color w:val="auto"/>
                <w:szCs w:val="21"/>
                <w:rPrChange w:id="617" w:author="高艺萌" w:date="2021-02-01T23:52:56Z">
                  <w:rPr>
                    <w:rFonts w:hint="eastAsia" w:ascii="宋体" w:hAnsi="宋体" w:cs="宋体"/>
                    <w:b/>
                    <w:szCs w:val="21"/>
                  </w:rPr>
                </w:rPrChange>
              </w:rPr>
              <w:t>比选申请文件的包装和密封</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18" w:author="高艺萌" w:date="2021-02-01T23:52:56Z">
                  <w:rPr>
                    <w:rFonts w:ascii="宋体" w:hAnsi="宋体" w:cs="宋体"/>
                    <w:szCs w:val="21"/>
                  </w:rPr>
                </w:rPrChange>
              </w:rPr>
            </w:pPr>
            <w:r>
              <w:rPr>
                <w:rFonts w:hint="eastAsia" w:ascii="宋体" w:hAnsi="宋体" w:cs="宋体"/>
                <w:color w:val="auto"/>
                <w:szCs w:val="21"/>
                <w:rPrChange w:id="619" w:author="高艺萌" w:date="2021-02-01T23:52:56Z">
                  <w:rPr>
                    <w:rFonts w:hint="eastAsia" w:ascii="宋体" w:hAnsi="宋体" w:cs="宋体"/>
                    <w:szCs w:val="21"/>
                  </w:rPr>
                </w:rPrChange>
              </w:rPr>
              <w:t>比选申请文件的纸质文本和电子文档均应密封完好</w:t>
            </w:r>
            <w:r>
              <w:rPr>
                <w:rFonts w:ascii="宋体" w:hAnsi="宋体" w:cs="宋体"/>
                <w:color w:val="auto"/>
                <w:szCs w:val="21"/>
                <w:rPrChange w:id="620" w:author="高艺萌" w:date="2021-02-01T23:52:56Z">
                  <w:rPr>
                    <w:rFonts w:ascii="宋体" w:hAnsi="宋体" w:cs="宋体"/>
                    <w:szCs w:val="21"/>
                  </w:rPr>
                </w:rPrChange>
              </w:rPr>
              <w:t>(包装及密封形式不限)，封口处至少应加盖比选申请人单位公章。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ind w:right="-4" w:rightChars="-2"/>
              <w:jc w:val="center"/>
              <w:rPr>
                <w:rFonts w:ascii="宋体" w:hAnsi="宋体" w:cs="宋体"/>
                <w:b/>
                <w:color w:val="auto"/>
                <w:szCs w:val="21"/>
                <w:rPrChange w:id="621" w:author="高艺萌" w:date="2021-02-01T23:52:56Z">
                  <w:rPr>
                    <w:rFonts w:ascii="宋体" w:hAnsi="宋体" w:cs="宋体"/>
                    <w:b/>
                    <w:szCs w:val="21"/>
                  </w:rPr>
                </w:rPrChange>
              </w:rPr>
            </w:pPr>
            <w:r>
              <w:rPr>
                <w:rFonts w:hint="eastAsia" w:ascii="宋体" w:hAnsi="宋体" w:cs="宋体"/>
                <w:b/>
                <w:color w:val="auto"/>
                <w:szCs w:val="21"/>
                <w:rPrChange w:id="622" w:author="高艺萌" w:date="2021-02-01T23:52:56Z">
                  <w:rPr>
                    <w:rFonts w:hint="eastAsia" w:ascii="宋体" w:hAnsi="宋体" w:cs="宋体"/>
                    <w:b/>
                    <w:szCs w:val="21"/>
                  </w:rPr>
                </w:rPrChange>
              </w:rPr>
              <w:t>4.1.2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23" w:author="高艺萌" w:date="2021-02-01T23:52:56Z">
                  <w:rPr>
                    <w:rFonts w:ascii="宋体" w:hAnsi="宋体" w:cs="宋体"/>
                    <w:b/>
                    <w:szCs w:val="21"/>
                  </w:rPr>
                </w:rPrChange>
              </w:rPr>
            </w:pPr>
            <w:r>
              <w:rPr>
                <w:rFonts w:hint="eastAsia" w:ascii="宋体" w:hAnsi="宋体" w:cs="宋体"/>
                <w:b/>
                <w:color w:val="auto"/>
                <w:szCs w:val="21"/>
                <w:rPrChange w:id="624" w:author="高艺萌" w:date="2021-02-01T23:52:56Z">
                  <w:rPr>
                    <w:rFonts w:hint="eastAsia" w:ascii="宋体" w:hAnsi="宋体" w:cs="宋体"/>
                    <w:b/>
                    <w:szCs w:val="21"/>
                  </w:rPr>
                </w:rPrChange>
              </w:rPr>
              <w:t>封套上写明</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25" w:author="高艺萌" w:date="2021-02-01T23:52:56Z">
                  <w:rPr>
                    <w:rFonts w:ascii="宋体" w:hAnsi="宋体" w:cs="宋体"/>
                    <w:szCs w:val="21"/>
                  </w:rPr>
                </w:rPrChange>
              </w:rPr>
            </w:pPr>
            <w:r>
              <w:rPr>
                <w:rFonts w:hint="eastAsia" w:ascii="宋体" w:hAnsi="宋体" w:cs="宋体"/>
                <w:color w:val="auto"/>
                <w:szCs w:val="21"/>
                <w:rPrChange w:id="626" w:author="高艺萌" w:date="2021-02-01T23:52:56Z">
                  <w:rPr>
                    <w:rFonts w:hint="eastAsia" w:ascii="宋体" w:hAnsi="宋体" w:cs="宋体"/>
                    <w:szCs w:val="21"/>
                  </w:rPr>
                </w:rPrChange>
              </w:rPr>
              <w:t>比选人名称：甘孜州盐业有限责任公司</w:t>
            </w:r>
          </w:p>
          <w:p>
            <w:pPr>
              <w:adjustRightInd w:val="0"/>
              <w:spacing w:line="360" w:lineRule="auto"/>
              <w:rPr>
                <w:rFonts w:ascii="宋体" w:hAnsi="宋体" w:cs="宋体"/>
                <w:color w:val="auto"/>
                <w:szCs w:val="21"/>
                <w:rPrChange w:id="627" w:author="高艺萌" w:date="2021-02-01T23:52:56Z">
                  <w:rPr>
                    <w:rFonts w:ascii="宋体" w:hAnsi="宋体" w:cs="宋体"/>
                    <w:szCs w:val="21"/>
                  </w:rPr>
                </w:rPrChange>
              </w:rPr>
            </w:pPr>
            <w:r>
              <w:rPr>
                <w:rFonts w:hint="eastAsia" w:ascii="宋体" w:hAnsi="宋体" w:cs="宋体"/>
                <w:color w:val="auto"/>
                <w:szCs w:val="21"/>
                <w:rPrChange w:id="628" w:author="高艺萌" w:date="2021-02-01T23:52:56Z">
                  <w:rPr>
                    <w:rFonts w:hint="eastAsia" w:ascii="宋体" w:hAnsi="宋体" w:cs="宋体"/>
                    <w:szCs w:val="21"/>
                  </w:rPr>
                </w:rPrChange>
              </w:rPr>
              <w:t>比选申请人全称：</w:t>
            </w:r>
          </w:p>
          <w:p>
            <w:pPr>
              <w:adjustRightInd w:val="0"/>
              <w:spacing w:line="360" w:lineRule="auto"/>
              <w:rPr>
                <w:rFonts w:ascii="宋体" w:hAnsi="宋体" w:cs="宋体"/>
                <w:color w:val="auto"/>
                <w:szCs w:val="21"/>
                <w:rPrChange w:id="629" w:author="高艺萌" w:date="2021-02-01T23:52:56Z">
                  <w:rPr>
                    <w:rFonts w:ascii="宋体" w:hAnsi="宋体" w:cs="宋体"/>
                    <w:szCs w:val="21"/>
                  </w:rPr>
                </w:rPrChange>
              </w:rPr>
            </w:pPr>
            <w:r>
              <w:rPr>
                <w:rFonts w:hint="eastAsia" w:ascii="宋体" w:hAnsi="宋体" w:cs="宋体"/>
                <w:b/>
                <w:color w:val="auto"/>
                <w:szCs w:val="21"/>
                <w:u w:val="single"/>
                <w:rPrChange w:id="630" w:author="高艺萌" w:date="2021-02-01T23:52:56Z">
                  <w:rPr>
                    <w:rFonts w:hint="eastAsia" w:ascii="宋体" w:hAnsi="宋体" w:cs="宋体"/>
                    <w:b/>
                    <w:szCs w:val="21"/>
                    <w:u w:val="single"/>
                  </w:rPr>
                </w:rPrChange>
              </w:rPr>
              <w:t>甘孜州盐业有限责任公司应急医用物资储备项目</w:t>
            </w:r>
            <w:r>
              <w:rPr>
                <w:rFonts w:hint="eastAsia" w:ascii="宋体" w:hAnsi="宋体" w:cs="宋体"/>
                <w:color w:val="auto"/>
                <w:szCs w:val="21"/>
                <w:rPrChange w:id="631" w:author="高艺萌" w:date="2021-02-01T23:52:56Z">
                  <w:rPr>
                    <w:rFonts w:hint="eastAsia" w:ascii="宋体" w:hAnsi="宋体" w:cs="宋体"/>
                    <w:szCs w:val="21"/>
                  </w:rPr>
                </w:rPrChange>
              </w:rPr>
              <w:t>比选申请文件</w:t>
            </w:r>
          </w:p>
          <w:p>
            <w:pPr>
              <w:adjustRightInd w:val="0"/>
              <w:spacing w:line="360" w:lineRule="auto"/>
              <w:rPr>
                <w:rFonts w:ascii="宋体" w:hAnsi="宋体" w:cs="宋体"/>
                <w:color w:val="auto"/>
                <w:szCs w:val="21"/>
                <w:rPrChange w:id="632" w:author="高艺萌" w:date="2021-02-01T23:52:56Z">
                  <w:rPr>
                    <w:rFonts w:ascii="宋体" w:hAnsi="宋体" w:cs="宋体"/>
                    <w:szCs w:val="21"/>
                  </w:rPr>
                </w:rPrChange>
              </w:rPr>
            </w:pPr>
            <w:r>
              <w:rPr>
                <w:rFonts w:hint="eastAsia" w:ascii="宋体" w:hAnsi="宋体" w:cs="宋体"/>
                <w:color w:val="auto"/>
                <w:szCs w:val="21"/>
                <w:rPrChange w:id="633" w:author="高艺萌" w:date="2021-02-01T23:52:56Z">
                  <w:rPr>
                    <w:rFonts w:hint="eastAsia" w:ascii="宋体" w:hAnsi="宋体" w:cs="宋体"/>
                    <w:szCs w:val="21"/>
                  </w:rPr>
                </w:rPrChange>
              </w:rPr>
              <w:t>在</w:t>
            </w:r>
            <w:r>
              <w:rPr>
                <w:rFonts w:ascii="宋体" w:hAnsi="宋体" w:cs="宋体"/>
                <w:color w:val="auto"/>
                <w:szCs w:val="21"/>
                <w:rPrChange w:id="634" w:author="高艺萌" w:date="2021-02-01T23:52:56Z">
                  <w:rPr>
                    <w:rFonts w:ascii="宋体" w:hAnsi="宋体" w:cs="宋体"/>
                    <w:szCs w:val="21"/>
                  </w:rPr>
                </w:rPrChange>
              </w:rPr>
              <w:t>2021</w:t>
            </w:r>
            <w:r>
              <w:rPr>
                <w:rFonts w:hint="eastAsia" w:ascii="宋体" w:hAnsi="宋体" w:cs="宋体"/>
                <w:color w:val="auto"/>
                <w:szCs w:val="21"/>
                <w:rPrChange w:id="635" w:author="高艺萌" w:date="2021-02-01T23:52:56Z">
                  <w:rPr>
                    <w:rFonts w:hint="eastAsia" w:ascii="宋体" w:hAnsi="宋体" w:cs="宋体"/>
                    <w:szCs w:val="21"/>
                  </w:rPr>
                </w:rPrChange>
              </w:rPr>
              <w:t>年</w:t>
            </w:r>
            <w:r>
              <w:rPr>
                <w:rFonts w:ascii="宋体" w:hAnsi="宋体" w:cs="宋体"/>
                <w:color w:val="auto"/>
                <w:szCs w:val="21"/>
                <w:rPrChange w:id="636" w:author="高艺萌" w:date="2021-02-01T23:52:56Z">
                  <w:rPr>
                    <w:rFonts w:ascii="宋体" w:hAnsi="宋体" w:cs="宋体"/>
                    <w:szCs w:val="21"/>
                  </w:rPr>
                </w:rPrChange>
              </w:rPr>
              <w:t xml:space="preserve">  </w:t>
            </w:r>
            <w:r>
              <w:rPr>
                <w:rFonts w:hint="eastAsia" w:ascii="宋体" w:hAnsi="宋体" w:cs="宋体"/>
                <w:color w:val="auto"/>
                <w:szCs w:val="21"/>
                <w:rPrChange w:id="637" w:author="高艺萌" w:date="2021-02-01T23:52:56Z">
                  <w:rPr>
                    <w:rFonts w:hint="eastAsia" w:ascii="宋体" w:hAnsi="宋体" w:cs="宋体"/>
                    <w:szCs w:val="21"/>
                  </w:rPr>
                </w:rPrChange>
              </w:rPr>
              <w:t>月</w:t>
            </w:r>
            <w:r>
              <w:rPr>
                <w:rFonts w:ascii="宋体" w:hAnsi="宋体" w:cs="宋体"/>
                <w:color w:val="auto"/>
                <w:szCs w:val="21"/>
                <w:rPrChange w:id="638" w:author="高艺萌" w:date="2021-02-01T23:52:56Z">
                  <w:rPr>
                    <w:rFonts w:ascii="宋体" w:hAnsi="宋体" w:cs="宋体"/>
                    <w:szCs w:val="21"/>
                  </w:rPr>
                </w:rPrChange>
              </w:rPr>
              <w:t xml:space="preserve">  </w:t>
            </w:r>
            <w:r>
              <w:rPr>
                <w:rFonts w:hint="eastAsia" w:ascii="宋体" w:hAnsi="宋体" w:cs="宋体"/>
                <w:color w:val="auto"/>
                <w:szCs w:val="21"/>
                <w:rPrChange w:id="639" w:author="高艺萌" w:date="2021-02-01T23:52:56Z">
                  <w:rPr>
                    <w:rFonts w:hint="eastAsia" w:ascii="宋体" w:hAnsi="宋体" w:cs="宋体"/>
                    <w:szCs w:val="21"/>
                  </w:rPr>
                </w:rPrChange>
              </w:rPr>
              <w:t>日</w:t>
            </w:r>
            <w:r>
              <w:rPr>
                <w:rFonts w:ascii="宋体" w:hAnsi="宋体" w:cs="宋体"/>
                <w:color w:val="auto"/>
                <w:szCs w:val="21"/>
                <w:rPrChange w:id="640" w:author="高艺萌" w:date="2021-02-01T23:52:56Z">
                  <w:rPr>
                    <w:rFonts w:ascii="宋体" w:hAnsi="宋体" w:cs="宋体"/>
                    <w:szCs w:val="21"/>
                  </w:rPr>
                </w:rPrChange>
              </w:rPr>
              <w:t xml:space="preserve">  </w:t>
            </w:r>
            <w:r>
              <w:rPr>
                <w:rFonts w:hint="eastAsia" w:ascii="宋体" w:hAnsi="宋体" w:cs="宋体"/>
                <w:color w:val="auto"/>
                <w:szCs w:val="21"/>
                <w:rPrChange w:id="641" w:author="高艺萌" w:date="2021-02-01T23:52:56Z">
                  <w:rPr>
                    <w:rFonts w:hint="eastAsia" w:ascii="宋体" w:hAnsi="宋体" w:cs="宋体"/>
                    <w:szCs w:val="21"/>
                  </w:rPr>
                </w:rPrChange>
              </w:rPr>
              <w:t>时</w:t>
            </w:r>
            <w:r>
              <w:rPr>
                <w:rFonts w:ascii="宋体" w:hAnsi="宋体" w:cs="宋体"/>
                <w:color w:val="auto"/>
                <w:szCs w:val="21"/>
                <w:rPrChange w:id="642" w:author="高艺萌" w:date="2021-02-01T23:52:56Z">
                  <w:rPr>
                    <w:rFonts w:ascii="宋体" w:hAnsi="宋体" w:cs="宋体"/>
                    <w:szCs w:val="21"/>
                  </w:rPr>
                </w:rPrChange>
              </w:rPr>
              <w:t xml:space="preserve">  </w:t>
            </w:r>
            <w:r>
              <w:rPr>
                <w:rFonts w:hint="eastAsia" w:ascii="宋体" w:hAnsi="宋体" w:cs="宋体"/>
                <w:color w:val="auto"/>
                <w:szCs w:val="21"/>
                <w:rPrChange w:id="643" w:author="高艺萌" w:date="2021-02-01T23:52:56Z">
                  <w:rPr>
                    <w:rFonts w:hint="eastAsia" w:ascii="宋体" w:hAnsi="宋体" w:cs="宋体"/>
                    <w:szCs w:val="21"/>
                  </w:rPr>
                </w:rPrChang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44" w:author="高艺萌" w:date="2021-02-01T23:52:56Z">
                  <w:rPr>
                    <w:rFonts w:ascii="宋体" w:hAnsi="宋体" w:cs="宋体"/>
                    <w:b/>
                    <w:szCs w:val="21"/>
                  </w:rPr>
                </w:rPrChange>
              </w:rPr>
            </w:pPr>
            <w:r>
              <w:rPr>
                <w:rFonts w:hint="eastAsia" w:ascii="宋体" w:hAnsi="宋体" w:cs="宋体"/>
                <w:b/>
                <w:color w:val="auto"/>
                <w:szCs w:val="21"/>
                <w:rPrChange w:id="645" w:author="高艺萌" w:date="2021-02-01T23:52:56Z">
                  <w:rPr>
                    <w:rFonts w:hint="eastAsia" w:ascii="宋体" w:hAnsi="宋体" w:cs="宋体"/>
                    <w:b/>
                    <w:szCs w:val="21"/>
                  </w:rPr>
                </w:rPrChange>
              </w:rPr>
              <w:t>4.2.2</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46" w:author="高艺萌" w:date="2021-02-01T23:52:56Z">
                  <w:rPr>
                    <w:rFonts w:ascii="宋体" w:hAnsi="宋体" w:cs="宋体"/>
                    <w:b/>
                    <w:szCs w:val="21"/>
                  </w:rPr>
                </w:rPrChange>
              </w:rPr>
            </w:pPr>
            <w:r>
              <w:rPr>
                <w:rFonts w:hint="eastAsia" w:ascii="宋体" w:hAnsi="宋体" w:cs="宋体"/>
                <w:b/>
                <w:color w:val="auto"/>
                <w:szCs w:val="21"/>
                <w:rPrChange w:id="647" w:author="高艺萌" w:date="2021-02-01T23:52:56Z">
                  <w:rPr>
                    <w:rFonts w:hint="eastAsia" w:ascii="宋体" w:hAnsi="宋体" w:cs="宋体"/>
                    <w:b/>
                    <w:szCs w:val="21"/>
                  </w:rPr>
                </w:rPrChange>
              </w:rPr>
              <w:t>递交比选申请文件地点</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48" w:author="高艺萌" w:date="2021-02-01T23:52:56Z">
                  <w:rPr>
                    <w:rFonts w:ascii="宋体" w:hAnsi="宋体" w:cs="宋体"/>
                    <w:szCs w:val="21"/>
                  </w:rPr>
                </w:rPrChange>
              </w:rPr>
            </w:pPr>
            <w:r>
              <w:rPr>
                <w:rFonts w:hint="eastAsia" w:ascii="宋体" w:hAnsi="宋体"/>
                <w:color w:val="auto"/>
                <w:szCs w:val="21"/>
                <w:rPrChange w:id="649" w:author="高艺萌" w:date="2021-02-01T23:52:56Z">
                  <w:rPr>
                    <w:rFonts w:hint="eastAsia" w:ascii="宋体" w:hAnsi="宋体"/>
                    <w:color w:val="FF0000"/>
                    <w:szCs w:val="21"/>
                  </w:rPr>
                </w:rPrChange>
              </w:rPr>
              <w:t>四川省成都市高新区天府大道中段</w:t>
            </w:r>
            <w:r>
              <w:rPr>
                <w:rFonts w:ascii="宋体" w:hAnsi="宋体"/>
                <w:color w:val="auto"/>
                <w:szCs w:val="21"/>
                <w:rPrChange w:id="650" w:author="高艺萌" w:date="2021-02-01T23:52:56Z">
                  <w:rPr>
                    <w:rFonts w:ascii="宋体" w:hAnsi="宋体"/>
                    <w:color w:val="FF0000"/>
                    <w:szCs w:val="21"/>
                  </w:rPr>
                </w:rPrChange>
              </w:rPr>
              <w:t>800</w:t>
            </w:r>
            <w:r>
              <w:rPr>
                <w:rFonts w:hint="eastAsia" w:ascii="宋体" w:hAnsi="宋体"/>
                <w:color w:val="auto"/>
                <w:szCs w:val="21"/>
                <w:rPrChange w:id="651" w:author="高艺萌" w:date="2021-02-01T23:52:56Z">
                  <w:rPr>
                    <w:rFonts w:hint="eastAsia" w:ascii="宋体" w:hAnsi="宋体"/>
                    <w:color w:val="FF0000"/>
                    <w:szCs w:val="21"/>
                  </w:rPr>
                </w:rPrChange>
              </w:rPr>
              <w:t>号天府四街</w:t>
            </w:r>
            <w:r>
              <w:rPr>
                <w:rFonts w:ascii="宋体" w:hAnsi="宋体"/>
                <w:color w:val="auto"/>
                <w:szCs w:val="21"/>
                <w:rPrChange w:id="652" w:author="高艺萌" w:date="2021-02-01T23:52:56Z">
                  <w:rPr>
                    <w:rFonts w:ascii="宋体" w:hAnsi="宋体"/>
                    <w:color w:val="FF0000"/>
                    <w:szCs w:val="21"/>
                  </w:rPr>
                </w:rPrChange>
              </w:rPr>
              <w:t>66</w:t>
            </w:r>
            <w:r>
              <w:rPr>
                <w:rFonts w:hint="eastAsia" w:ascii="宋体" w:hAnsi="宋体"/>
                <w:color w:val="auto"/>
                <w:szCs w:val="21"/>
                <w:rPrChange w:id="653" w:author="高艺萌" w:date="2021-02-01T23:52:56Z">
                  <w:rPr>
                    <w:rFonts w:hint="eastAsia" w:ascii="宋体" w:hAnsi="宋体"/>
                    <w:color w:val="FF0000"/>
                    <w:szCs w:val="21"/>
                  </w:rPr>
                </w:rPrChange>
              </w:rPr>
              <w:t>号航兴国际广场</w:t>
            </w:r>
            <w:r>
              <w:rPr>
                <w:rFonts w:ascii="宋体" w:hAnsi="宋体"/>
                <w:color w:val="auto"/>
                <w:szCs w:val="21"/>
                <w:rPrChange w:id="654" w:author="高艺萌" w:date="2021-02-01T23:52:56Z">
                  <w:rPr>
                    <w:rFonts w:ascii="宋体" w:hAnsi="宋体"/>
                    <w:color w:val="FF0000"/>
                    <w:szCs w:val="21"/>
                  </w:rPr>
                </w:rPrChange>
              </w:rPr>
              <w:t>1</w:t>
            </w:r>
            <w:r>
              <w:rPr>
                <w:rFonts w:hint="eastAsia" w:ascii="宋体" w:hAnsi="宋体"/>
                <w:color w:val="auto"/>
                <w:szCs w:val="21"/>
                <w:rPrChange w:id="655" w:author="高艺萌" w:date="2021-02-01T23:52:56Z">
                  <w:rPr>
                    <w:rFonts w:hint="eastAsia" w:ascii="宋体" w:hAnsi="宋体"/>
                    <w:color w:val="FF0000"/>
                    <w:szCs w:val="21"/>
                  </w:rPr>
                </w:rPrChange>
              </w:rPr>
              <w:t>号楼</w:t>
            </w:r>
            <w:r>
              <w:rPr>
                <w:rFonts w:ascii="宋体" w:hAnsi="宋体"/>
                <w:color w:val="auto"/>
                <w:szCs w:val="21"/>
                <w:rPrChange w:id="656" w:author="高艺萌" w:date="2021-02-01T23:52:56Z">
                  <w:rPr>
                    <w:rFonts w:ascii="宋体" w:hAnsi="宋体"/>
                    <w:color w:val="FF0000"/>
                    <w:szCs w:val="21"/>
                  </w:rPr>
                </w:rPrChange>
              </w:rPr>
              <w:t>3</w:t>
            </w:r>
            <w:r>
              <w:rPr>
                <w:rFonts w:hint="eastAsia" w:ascii="宋体" w:hAnsi="宋体"/>
                <w:color w:val="auto"/>
                <w:szCs w:val="21"/>
                <w:rPrChange w:id="657" w:author="高艺萌" w:date="2021-02-01T23:52:56Z">
                  <w:rPr>
                    <w:rFonts w:hint="eastAsia" w:ascii="宋体" w:hAnsi="宋体"/>
                    <w:color w:val="FF0000"/>
                    <w:szCs w:val="21"/>
                  </w:rPr>
                </w:rPrChange>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58" w:author="高艺萌" w:date="2021-02-01T23:52:56Z">
                  <w:rPr>
                    <w:rFonts w:ascii="宋体" w:hAnsi="宋体" w:cs="宋体"/>
                    <w:b/>
                    <w:szCs w:val="21"/>
                  </w:rPr>
                </w:rPrChange>
              </w:rPr>
            </w:pPr>
            <w:r>
              <w:rPr>
                <w:rFonts w:hint="eastAsia" w:ascii="宋体" w:hAnsi="宋体" w:cs="宋体"/>
                <w:b/>
                <w:color w:val="auto"/>
                <w:szCs w:val="21"/>
                <w:rPrChange w:id="659" w:author="高艺萌" w:date="2021-02-01T23:52:56Z">
                  <w:rPr>
                    <w:rFonts w:hint="eastAsia" w:ascii="宋体" w:hAnsi="宋体" w:cs="宋体"/>
                    <w:b/>
                    <w:szCs w:val="21"/>
                  </w:rPr>
                </w:rPrChange>
              </w:rPr>
              <w:t>4.2.3</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60" w:author="高艺萌" w:date="2021-02-01T23:52:56Z">
                  <w:rPr>
                    <w:rFonts w:ascii="宋体" w:hAnsi="宋体" w:cs="宋体"/>
                    <w:b/>
                    <w:szCs w:val="21"/>
                  </w:rPr>
                </w:rPrChange>
              </w:rPr>
            </w:pPr>
            <w:r>
              <w:rPr>
                <w:rFonts w:hint="eastAsia" w:ascii="宋体" w:hAnsi="宋体" w:cs="宋体"/>
                <w:b/>
                <w:color w:val="auto"/>
                <w:szCs w:val="21"/>
                <w:rPrChange w:id="661" w:author="高艺萌" w:date="2021-02-01T23:52:56Z">
                  <w:rPr>
                    <w:rFonts w:hint="eastAsia" w:ascii="宋体" w:hAnsi="宋体" w:cs="宋体"/>
                    <w:b/>
                    <w:szCs w:val="21"/>
                  </w:rPr>
                </w:rPrChange>
              </w:rPr>
              <w:t>是否退还比选申请文件</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62" w:author="高艺萌" w:date="2021-02-01T23:52:56Z">
                  <w:rPr>
                    <w:rFonts w:ascii="宋体" w:hAnsi="宋体" w:cs="宋体"/>
                    <w:szCs w:val="21"/>
                  </w:rPr>
                </w:rPrChange>
              </w:rPr>
            </w:pPr>
            <w:r>
              <w:rPr>
                <w:rFonts w:hint="eastAsia" w:ascii="宋体" w:hAnsi="宋体" w:cs="宋体"/>
                <w:color w:val="auto"/>
                <w:szCs w:val="21"/>
                <w:rPrChange w:id="663" w:author="高艺萌" w:date="2021-02-01T23:52:56Z">
                  <w:rPr>
                    <w:rFonts w:hint="eastAsia" w:ascii="宋体" w:hAnsi="宋体" w:cs="宋体"/>
                    <w:szCs w:val="21"/>
                  </w:rPr>
                </w:rPrChang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64" w:author="高艺萌" w:date="2021-02-01T23:52:56Z">
                  <w:rPr>
                    <w:rFonts w:ascii="宋体" w:hAnsi="宋体" w:cs="宋体"/>
                    <w:b/>
                    <w:szCs w:val="21"/>
                  </w:rPr>
                </w:rPrChange>
              </w:rPr>
            </w:pPr>
            <w:r>
              <w:rPr>
                <w:rFonts w:hint="eastAsia" w:ascii="宋体" w:hAnsi="宋体" w:cs="宋体"/>
                <w:b/>
                <w:color w:val="auto"/>
                <w:szCs w:val="21"/>
                <w:rPrChange w:id="665" w:author="高艺萌" w:date="2021-02-01T23:52:56Z">
                  <w:rPr>
                    <w:rFonts w:hint="eastAsia" w:ascii="宋体" w:hAnsi="宋体" w:cs="宋体"/>
                    <w:b/>
                    <w:szCs w:val="21"/>
                  </w:rPr>
                </w:rPrChange>
              </w:rPr>
              <w:t>6.1.1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b/>
                <w:color w:val="auto"/>
                <w:szCs w:val="21"/>
                <w:rPrChange w:id="666" w:author="高艺萌" w:date="2021-02-01T23:52:56Z">
                  <w:rPr>
                    <w:rFonts w:ascii="宋体" w:hAnsi="宋体" w:cs="宋体"/>
                    <w:b/>
                    <w:szCs w:val="21"/>
                  </w:rPr>
                </w:rPrChange>
              </w:rPr>
            </w:pPr>
            <w:r>
              <w:rPr>
                <w:rFonts w:hint="eastAsia" w:ascii="宋体" w:hAnsi="宋体" w:cs="宋体"/>
                <w:b/>
                <w:color w:val="auto"/>
                <w:szCs w:val="21"/>
                <w:rPrChange w:id="667" w:author="高艺萌" w:date="2021-02-01T23:52:56Z">
                  <w:rPr>
                    <w:rFonts w:hint="eastAsia" w:ascii="宋体" w:hAnsi="宋体" w:cs="宋体"/>
                    <w:b/>
                    <w:szCs w:val="21"/>
                  </w:rPr>
                </w:rPrChange>
              </w:rPr>
              <w:t>评审委员会的组建</w:t>
            </w:r>
          </w:p>
        </w:tc>
        <w:tc>
          <w:tcPr>
            <w:tcW w:w="689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auto"/>
                <w:szCs w:val="21"/>
                <w:rPrChange w:id="668" w:author="高艺萌" w:date="2021-02-01T23:52:56Z">
                  <w:rPr>
                    <w:rFonts w:ascii="宋体" w:hAnsi="宋体" w:cs="宋体"/>
                    <w:szCs w:val="21"/>
                  </w:rPr>
                </w:rPrChange>
              </w:rPr>
            </w:pPr>
            <w:r>
              <w:rPr>
                <w:rFonts w:hint="eastAsia" w:ascii="宋体" w:hAnsi="宋体" w:cs="宋体"/>
                <w:color w:val="auto"/>
                <w:szCs w:val="21"/>
                <w:rPrChange w:id="669" w:author="高艺萌" w:date="2021-02-01T23:52:56Z">
                  <w:rPr>
                    <w:rFonts w:hint="eastAsia" w:ascii="宋体" w:hAnsi="宋体" w:cs="宋体"/>
                    <w:szCs w:val="21"/>
                  </w:rPr>
                </w:rPrChange>
              </w:rPr>
              <w:t>由比选人依法组建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pacing w:line="360" w:lineRule="auto"/>
              <w:jc w:val="center"/>
              <w:rPr>
                <w:rFonts w:ascii="宋体" w:hAnsi="宋体" w:cs="宋体"/>
                <w:b/>
                <w:color w:val="auto"/>
                <w:szCs w:val="21"/>
                <w:rPrChange w:id="670" w:author="高艺萌" w:date="2021-02-01T23:52:56Z">
                  <w:rPr>
                    <w:rFonts w:ascii="宋体" w:hAnsi="宋体" w:cs="宋体"/>
                    <w:b/>
                    <w:szCs w:val="21"/>
                  </w:rPr>
                </w:rPrChange>
              </w:rPr>
            </w:pPr>
            <w:r>
              <w:rPr>
                <w:rFonts w:hint="eastAsia" w:ascii="宋体" w:hAnsi="宋体" w:cs="宋体"/>
                <w:b/>
                <w:color w:val="auto"/>
                <w:szCs w:val="21"/>
                <w:rPrChange w:id="671" w:author="高艺萌" w:date="2021-02-01T23:52:56Z">
                  <w:rPr>
                    <w:rFonts w:hint="eastAsia" w:ascii="宋体" w:hAnsi="宋体" w:cs="宋体"/>
                    <w:b/>
                    <w:szCs w:val="21"/>
                  </w:rPr>
                </w:rPrChange>
              </w:rPr>
              <w:t>10.1</w:t>
            </w:r>
          </w:p>
        </w:tc>
        <w:tc>
          <w:tcPr>
            <w:tcW w:w="235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b/>
                <w:color w:val="auto"/>
                <w:szCs w:val="21"/>
                <w:rPrChange w:id="672" w:author="高艺萌" w:date="2021-02-01T23:52:56Z">
                  <w:rPr>
                    <w:rFonts w:ascii="宋体" w:hAnsi="宋体"/>
                    <w:b/>
                    <w:szCs w:val="21"/>
                  </w:rPr>
                </w:rPrChange>
              </w:rPr>
            </w:pPr>
            <w:r>
              <w:rPr>
                <w:rFonts w:hint="eastAsia" w:ascii="宋体" w:hAnsi="宋体"/>
                <w:b/>
                <w:color w:val="auto"/>
                <w:szCs w:val="21"/>
                <w:rPrChange w:id="673" w:author="高艺萌" w:date="2021-02-01T23:52:56Z">
                  <w:rPr>
                    <w:rFonts w:hint="eastAsia" w:ascii="宋体" w:hAnsi="宋体"/>
                    <w:b/>
                    <w:szCs w:val="21"/>
                  </w:rPr>
                </w:rPrChange>
              </w:rPr>
              <w:t>比选代理服务费</w:t>
            </w:r>
          </w:p>
        </w:tc>
        <w:tc>
          <w:tcPr>
            <w:tcW w:w="68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rPrChange w:id="674" w:author="高艺萌" w:date="2021-02-01T23:52:56Z">
                  <w:rPr>
                    <w:rFonts w:ascii="宋体" w:hAnsi="宋体"/>
                  </w:rPr>
                </w:rPrChange>
              </w:rPr>
            </w:pPr>
            <w:r>
              <w:rPr>
                <w:rFonts w:hint="eastAsia" w:ascii="宋体" w:hAnsi="宋体"/>
                <w:color w:val="auto"/>
                <w:szCs w:val="21"/>
                <w:rPrChange w:id="675" w:author="高艺萌" w:date="2021-02-01T23:52:56Z">
                  <w:rPr>
                    <w:rFonts w:hint="eastAsia" w:ascii="宋体" w:hAnsi="宋体"/>
                    <w:szCs w:val="21"/>
                  </w:rPr>
                </w:rPrChange>
              </w:rPr>
              <w:t>参照《招标代理服务收费管理暂行办法》（计价格［2002］1980 号）规定收费标准下浮10%，由中选人在领取中选通知书时向比选代理机构缴纳</w:t>
            </w:r>
            <w:r>
              <w:rPr>
                <w:rFonts w:hint="eastAsia"/>
                <w:color w:val="auto"/>
                <w:szCs w:val="21"/>
                <w:rPrChange w:id="676" w:author="高艺萌" w:date="2021-02-01T23:52:56Z">
                  <w:rPr>
                    <w:rFonts w:hint="eastAsia"/>
                    <w:szCs w:val="21"/>
                  </w:rPr>
                </w:rPrChange>
              </w:rPr>
              <w:t>。</w:t>
            </w:r>
          </w:p>
        </w:tc>
      </w:tr>
      <w:bookmarkEnd w:id="28"/>
    </w:tbl>
    <w:p>
      <w:pPr>
        <w:pStyle w:val="4"/>
        <w:spacing w:line="360" w:lineRule="auto"/>
        <w:rPr>
          <w:rFonts w:cs="宋体"/>
          <w:color w:val="auto"/>
          <w:szCs w:val="21"/>
          <w:rPrChange w:id="677" w:author="高艺萌" w:date="2021-02-01T23:52:56Z">
            <w:rPr>
              <w:rFonts w:cs="宋体"/>
              <w:szCs w:val="21"/>
            </w:rPr>
          </w:rPrChange>
        </w:rPr>
      </w:pPr>
      <w:r>
        <w:rPr>
          <w:rFonts w:cs="宋体"/>
          <w:color w:val="auto"/>
          <w:rPrChange w:id="678" w:author="高艺萌" w:date="2021-02-01T23:52:56Z">
            <w:rPr>
              <w:rFonts w:cs="宋体"/>
            </w:rPr>
          </w:rPrChange>
        </w:rPr>
        <w:br w:type="page"/>
      </w:r>
      <w:bookmarkEnd w:id="34"/>
      <w:bookmarkStart w:id="35" w:name="_Toc388973876"/>
      <w:bookmarkStart w:id="36" w:name="_Toc185047255"/>
      <w:bookmarkStart w:id="37" w:name="_Toc365878688"/>
      <w:r>
        <w:rPr>
          <w:rFonts w:cs="宋体"/>
          <w:color w:val="auto"/>
          <w:szCs w:val="21"/>
          <w:rPrChange w:id="679" w:author="高艺萌" w:date="2021-02-01T23:52:56Z">
            <w:rPr>
              <w:rFonts w:cs="宋体"/>
              <w:szCs w:val="21"/>
            </w:rPr>
          </w:rPrChange>
        </w:rPr>
        <w:t xml:space="preserve">1 </w:t>
      </w:r>
      <w:r>
        <w:rPr>
          <w:rFonts w:hint="eastAsia" w:cs="宋体"/>
          <w:color w:val="auto"/>
          <w:szCs w:val="21"/>
          <w:rPrChange w:id="680" w:author="高艺萌" w:date="2021-02-01T23:52:56Z">
            <w:rPr>
              <w:rFonts w:hint="eastAsia" w:cs="宋体"/>
              <w:szCs w:val="21"/>
            </w:rPr>
          </w:rPrChange>
        </w:rPr>
        <w:t>．总则</w:t>
      </w:r>
      <w:bookmarkEnd w:id="35"/>
      <w:bookmarkEnd w:id="36"/>
      <w:bookmarkEnd w:id="37"/>
    </w:p>
    <w:p>
      <w:pPr>
        <w:pStyle w:val="6"/>
        <w:ind w:left="211" w:hanging="211"/>
        <w:rPr>
          <w:rFonts w:ascii="宋体" w:hAnsi="宋体" w:cs="宋体"/>
          <w:color w:val="auto"/>
          <w:szCs w:val="21"/>
          <w:rPrChange w:id="681" w:author="高艺萌" w:date="2021-02-01T23:52:56Z">
            <w:rPr>
              <w:rFonts w:ascii="宋体" w:hAnsi="宋体" w:cs="宋体"/>
              <w:szCs w:val="21"/>
            </w:rPr>
          </w:rPrChange>
        </w:rPr>
      </w:pPr>
      <w:bookmarkStart w:id="38" w:name="_Toc185047256"/>
      <w:r>
        <w:rPr>
          <w:rFonts w:ascii="宋体" w:hAnsi="宋体" w:cs="宋体"/>
          <w:color w:val="auto"/>
          <w:szCs w:val="21"/>
          <w:rPrChange w:id="682" w:author="高艺萌" w:date="2021-02-01T23:52:56Z">
            <w:rPr>
              <w:rFonts w:ascii="宋体" w:hAnsi="宋体" w:cs="宋体"/>
              <w:szCs w:val="21"/>
            </w:rPr>
          </w:rPrChange>
        </w:rPr>
        <w:t xml:space="preserve">1.1 </w:t>
      </w:r>
      <w:r>
        <w:rPr>
          <w:rFonts w:hint="eastAsia" w:ascii="宋体" w:hAnsi="宋体" w:cs="宋体"/>
          <w:color w:val="auto"/>
          <w:szCs w:val="21"/>
          <w:rPrChange w:id="683" w:author="高艺萌" w:date="2021-02-01T23:52:56Z">
            <w:rPr>
              <w:rFonts w:hint="eastAsia" w:ascii="宋体" w:hAnsi="宋体" w:cs="宋体"/>
              <w:szCs w:val="21"/>
            </w:rPr>
          </w:rPrChange>
        </w:rPr>
        <w:t>项目概况</w:t>
      </w:r>
      <w:bookmarkEnd w:id="38"/>
    </w:p>
    <w:p>
      <w:pPr>
        <w:spacing w:line="360" w:lineRule="auto"/>
        <w:ind w:firstLine="420" w:firstLineChars="200"/>
        <w:rPr>
          <w:rFonts w:ascii="宋体" w:hAnsi="宋体"/>
          <w:color w:val="auto"/>
          <w:szCs w:val="21"/>
          <w:rPrChange w:id="684" w:author="高艺萌" w:date="2021-02-01T23:52:56Z">
            <w:rPr>
              <w:rFonts w:ascii="宋体" w:hAnsi="宋体"/>
              <w:szCs w:val="21"/>
            </w:rPr>
          </w:rPrChange>
        </w:rPr>
      </w:pPr>
      <w:r>
        <w:rPr>
          <w:rFonts w:ascii="宋体" w:hAnsi="宋体"/>
          <w:color w:val="auto"/>
          <w:szCs w:val="21"/>
          <w:rPrChange w:id="685" w:author="高艺萌" w:date="2021-02-01T23:52:56Z">
            <w:rPr>
              <w:rFonts w:ascii="宋体" w:hAnsi="宋体"/>
              <w:szCs w:val="21"/>
            </w:rPr>
          </w:rPrChange>
        </w:rPr>
        <w:t xml:space="preserve">1.1.1 </w:t>
      </w:r>
      <w:r>
        <w:rPr>
          <w:rFonts w:hint="eastAsia" w:ascii="宋体" w:hAnsi="宋体"/>
          <w:color w:val="auto"/>
          <w:szCs w:val="21"/>
          <w:rPrChange w:id="686" w:author="高艺萌" w:date="2021-02-01T23:52:56Z">
            <w:rPr>
              <w:rFonts w:hint="eastAsia" w:ascii="宋体" w:hAnsi="宋体"/>
              <w:szCs w:val="21"/>
            </w:rPr>
          </w:rPrChange>
        </w:rPr>
        <w:t>根据有关法律、法规和规章的规定，本比选项目已具备比选条件，现对本项目进行比选。</w:t>
      </w:r>
    </w:p>
    <w:p>
      <w:pPr>
        <w:spacing w:line="360" w:lineRule="auto"/>
        <w:ind w:firstLine="420" w:firstLineChars="200"/>
        <w:rPr>
          <w:rFonts w:ascii="宋体" w:hAnsi="宋体"/>
          <w:color w:val="auto"/>
          <w:szCs w:val="21"/>
          <w:rPrChange w:id="687" w:author="高艺萌" w:date="2021-02-01T23:52:56Z">
            <w:rPr>
              <w:rFonts w:ascii="宋体" w:hAnsi="宋体"/>
              <w:szCs w:val="21"/>
            </w:rPr>
          </w:rPrChange>
        </w:rPr>
      </w:pPr>
      <w:r>
        <w:rPr>
          <w:rFonts w:ascii="宋体" w:hAnsi="宋体"/>
          <w:color w:val="auto"/>
          <w:szCs w:val="21"/>
          <w:rPrChange w:id="688" w:author="高艺萌" w:date="2021-02-01T23:52:56Z">
            <w:rPr>
              <w:rFonts w:ascii="宋体" w:hAnsi="宋体"/>
              <w:szCs w:val="21"/>
            </w:rPr>
          </w:rPrChange>
        </w:rPr>
        <w:t xml:space="preserve">1.1.2 </w:t>
      </w:r>
      <w:r>
        <w:rPr>
          <w:rFonts w:hint="eastAsia" w:ascii="宋体" w:hAnsi="宋体"/>
          <w:color w:val="auto"/>
          <w:szCs w:val="21"/>
          <w:rPrChange w:id="689" w:author="高艺萌" w:date="2021-02-01T23:52:56Z">
            <w:rPr>
              <w:rFonts w:hint="eastAsia" w:ascii="宋体" w:hAnsi="宋体"/>
              <w:szCs w:val="21"/>
            </w:rPr>
          </w:rPrChange>
        </w:rPr>
        <w:t>本比选项目比选人：见比选申请人须知前附表。</w:t>
      </w:r>
    </w:p>
    <w:p>
      <w:pPr>
        <w:spacing w:line="360" w:lineRule="auto"/>
        <w:ind w:firstLine="420" w:firstLineChars="200"/>
        <w:rPr>
          <w:rFonts w:ascii="宋体" w:hAnsi="宋体"/>
          <w:color w:val="auto"/>
          <w:szCs w:val="21"/>
          <w:rPrChange w:id="690" w:author="高艺萌" w:date="2021-02-01T23:52:56Z">
            <w:rPr>
              <w:rFonts w:ascii="宋体" w:hAnsi="宋体"/>
              <w:szCs w:val="21"/>
            </w:rPr>
          </w:rPrChange>
        </w:rPr>
      </w:pPr>
      <w:r>
        <w:rPr>
          <w:rFonts w:ascii="宋体" w:hAnsi="宋体"/>
          <w:color w:val="auto"/>
          <w:szCs w:val="21"/>
          <w:rPrChange w:id="691" w:author="高艺萌" w:date="2021-02-01T23:52:56Z">
            <w:rPr>
              <w:rFonts w:ascii="宋体" w:hAnsi="宋体"/>
              <w:szCs w:val="21"/>
            </w:rPr>
          </w:rPrChange>
        </w:rPr>
        <w:t xml:space="preserve">1.1.3 </w:t>
      </w:r>
      <w:r>
        <w:rPr>
          <w:rFonts w:hint="eastAsia" w:ascii="宋体" w:hAnsi="宋体"/>
          <w:color w:val="auto"/>
          <w:szCs w:val="21"/>
          <w:rPrChange w:id="692" w:author="高艺萌" w:date="2021-02-01T23:52:56Z">
            <w:rPr>
              <w:rFonts w:hint="eastAsia" w:ascii="宋体" w:hAnsi="宋体"/>
              <w:szCs w:val="21"/>
            </w:rPr>
          </w:rPrChange>
        </w:rPr>
        <w:t>本比选项目比选代理机构：见比选申请人须知前附表。</w:t>
      </w:r>
    </w:p>
    <w:p>
      <w:pPr>
        <w:spacing w:line="360" w:lineRule="auto"/>
        <w:ind w:firstLine="420" w:firstLineChars="200"/>
        <w:rPr>
          <w:rFonts w:ascii="宋体" w:hAnsi="宋体"/>
          <w:color w:val="auto"/>
          <w:szCs w:val="21"/>
          <w:rPrChange w:id="693" w:author="高艺萌" w:date="2021-02-01T23:52:56Z">
            <w:rPr>
              <w:rFonts w:ascii="宋体" w:hAnsi="宋体"/>
              <w:szCs w:val="21"/>
            </w:rPr>
          </w:rPrChange>
        </w:rPr>
      </w:pPr>
      <w:r>
        <w:rPr>
          <w:rFonts w:ascii="宋体" w:hAnsi="宋体"/>
          <w:color w:val="auto"/>
          <w:szCs w:val="21"/>
          <w:rPrChange w:id="694" w:author="高艺萌" w:date="2021-02-01T23:52:56Z">
            <w:rPr>
              <w:rFonts w:ascii="宋体" w:hAnsi="宋体"/>
              <w:szCs w:val="21"/>
            </w:rPr>
          </w:rPrChange>
        </w:rPr>
        <w:t xml:space="preserve">1.1.4 </w:t>
      </w:r>
      <w:r>
        <w:rPr>
          <w:rFonts w:hint="eastAsia" w:ascii="宋体" w:hAnsi="宋体"/>
          <w:color w:val="auto"/>
          <w:szCs w:val="21"/>
          <w:rPrChange w:id="695" w:author="高艺萌" w:date="2021-02-01T23:52:56Z">
            <w:rPr>
              <w:rFonts w:hint="eastAsia" w:ascii="宋体" w:hAnsi="宋体"/>
              <w:szCs w:val="21"/>
            </w:rPr>
          </w:rPrChange>
        </w:rPr>
        <w:t>本比选项目名称：见比选申请人须知前附表。</w:t>
      </w:r>
    </w:p>
    <w:p>
      <w:pPr>
        <w:pStyle w:val="6"/>
        <w:ind w:left="211" w:hanging="211"/>
        <w:rPr>
          <w:rFonts w:ascii="宋体" w:hAnsi="宋体" w:cs="宋体"/>
          <w:color w:val="auto"/>
          <w:szCs w:val="21"/>
          <w:rPrChange w:id="696" w:author="高艺萌" w:date="2021-02-01T23:52:56Z">
            <w:rPr>
              <w:rFonts w:ascii="宋体" w:hAnsi="宋体" w:cs="宋体"/>
              <w:szCs w:val="21"/>
            </w:rPr>
          </w:rPrChange>
        </w:rPr>
      </w:pPr>
      <w:bookmarkStart w:id="39" w:name="_Toc185047257"/>
      <w:r>
        <w:rPr>
          <w:rFonts w:ascii="宋体" w:hAnsi="宋体" w:cs="宋体"/>
          <w:color w:val="auto"/>
          <w:szCs w:val="21"/>
          <w:rPrChange w:id="697" w:author="高艺萌" w:date="2021-02-01T23:52:56Z">
            <w:rPr>
              <w:rFonts w:ascii="宋体" w:hAnsi="宋体" w:cs="宋体"/>
              <w:szCs w:val="21"/>
            </w:rPr>
          </w:rPrChange>
        </w:rPr>
        <w:t xml:space="preserve">1.2 </w:t>
      </w:r>
      <w:r>
        <w:rPr>
          <w:rFonts w:hint="eastAsia" w:ascii="宋体" w:hAnsi="宋体" w:cs="宋体"/>
          <w:color w:val="auto"/>
          <w:szCs w:val="21"/>
          <w:rPrChange w:id="698" w:author="高艺萌" w:date="2021-02-01T23:52:56Z">
            <w:rPr>
              <w:rFonts w:hint="eastAsia" w:ascii="宋体" w:hAnsi="宋体" w:cs="宋体"/>
              <w:szCs w:val="21"/>
            </w:rPr>
          </w:rPrChange>
        </w:rPr>
        <w:t>资金落实情况</w:t>
      </w:r>
      <w:bookmarkEnd w:id="39"/>
    </w:p>
    <w:p>
      <w:pPr>
        <w:spacing w:line="360" w:lineRule="auto"/>
        <w:ind w:firstLine="420" w:firstLineChars="200"/>
        <w:rPr>
          <w:rFonts w:ascii="宋体" w:hAnsi="宋体" w:cs="宋体"/>
          <w:color w:val="auto"/>
          <w:szCs w:val="21"/>
          <w:rPrChange w:id="699" w:author="高艺萌" w:date="2021-02-01T23:52:56Z">
            <w:rPr>
              <w:rFonts w:ascii="宋体" w:hAnsi="宋体" w:cs="宋体"/>
              <w:szCs w:val="21"/>
            </w:rPr>
          </w:rPrChange>
        </w:rPr>
      </w:pPr>
      <w:r>
        <w:rPr>
          <w:rFonts w:hint="eastAsia" w:ascii="宋体" w:hAnsi="宋体" w:cs="宋体"/>
          <w:color w:val="auto"/>
          <w:szCs w:val="21"/>
          <w:rPrChange w:id="700" w:author="高艺萌" w:date="2021-02-01T23:52:56Z">
            <w:rPr>
              <w:rFonts w:hint="eastAsia" w:ascii="宋体" w:hAnsi="宋体" w:cs="宋体"/>
              <w:szCs w:val="21"/>
            </w:rPr>
          </w:rPrChange>
        </w:rPr>
        <w:t>1.2.1 本比选项目的资金来源：见比选申请人须知前附表。</w:t>
      </w:r>
    </w:p>
    <w:p>
      <w:pPr>
        <w:spacing w:line="360" w:lineRule="auto"/>
        <w:ind w:firstLine="420" w:firstLineChars="200"/>
        <w:rPr>
          <w:rFonts w:ascii="宋体" w:hAnsi="宋体" w:cs="宋体"/>
          <w:color w:val="auto"/>
          <w:szCs w:val="21"/>
          <w:rPrChange w:id="701" w:author="高艺萌" w:date="2021-02-01T23:52:56Z">
            <w:rPr>
              <w:rFonts w:ascii="宋体" w:hAnsi="宋体" w:cs="宋体"/>
              <w:szCs w:val="21"/>
            </w:rPr>
          </w:rPrChange>
        </w:rPr>
      </w:pPr>
      <w:r>
        <w:rPr>
          <w:rFonts w:hint="eastAsia" w:ascii="宋体" w:hAnsi="宋体" w:cs="宋体"/>
          <w:color w:val="auto"/>
          <w:szCs w:val="21"/>
          <w:rPrChange w:id="702" w:author="高艺萌" w:date="2021-02-01T23:52:56Z">
            <w:rPr>
              <w:rFonts w:hint="eastAsia" w:ascii="宋体" w:hAnsi="宋体" w:cs="宋体"/>
              <w:szCs w:val="21"/>
            </w:rPr>
          </w:rPrChange>
        </w:rPr>
        <w:t>1.2.2 本比选项目的资金落实情况：见比选申请人须知前附表。</w:t>
      </w:r>
    </w:p>
    <w:p>
      <w:pPr>
        <w:pStyle w:val="6"/>
        <w:ind w:left="211" w:hanging="211"/>
        <w:rPr>
          <w:rFonts w:ascii="宋体" w:hAnsi="宋体" w:cs="宋体"/>
          <w:color w:val="auto"/>
          <w:szCs w:val="21"/>
          <w:rPrChange w:id="703" w:author="高艺萌" w:date="2021-02-01T23:52:56Z">
            <w:rPr>
              <w:rFonts w:ascii="宋体" w:hAnsi="宋体" w:cs="宋体"/>
              <w:szCs w:val="21"/>
            </w:rPr>
          </w:rPrChange>
        </w:rPr>
      </w:pPr>
      <w:bookmarkStart w:id="40" w:name="_Toc185047258"/>
      <w:r>
        <w:rPr>
          <w:rFonts w:ascii="宋体" w:hAnsi="宋体" w:cs="宋体"/>
          <w:color w:val="auto"/>
          <w:szCs w:val="21"/>
          <w:rPrChange w:id="704" w:author="高艺萌" w:date="2021-02-01T23:52:56Z">
            <w:rPr>
              <w:rFonts w:ascii="宋体" w:hAnsi="宋体" w:cs="宋体"/>
              <w:szCs w:val="21"/>
            </w:rPr>
          </w:rPrChange>
        </w:rPr>
        <w:t>1.3</w:t>
      </w:r>
      <w:bookmarkEnd w:id="40"/>
      <w:r>
        <w:rPr>
          <w:rFonts w:hint="eastAsia" w:ascii="宋体" w:hAnsi="宋体" w:cs="宋体"/>
          <w:color w:val="auto"/>
          <w:szCs w:val="21"/>
          <w:rPrChange w:id="705" w:author="高艺萌" w:date="2021-02-01T23:52:56Z">
            <w:rPr>
              <w:rFonts w:hint="eastAsia" w:ascii="宋体" w:hAnsi="宋体" w:cs="宋体"/>
              <w:szCs w:val="21"/>
            </w:rPr>
          </w:rPrChange>
        </w:rPr>
        <w:t xml:space="preserve"> 比选标段划分和交货时间</w:t>
      </w:r>
    </w:p>
    <w:p>
      <w:pPr>
        <w:spacing w:line="360" w:lineRule="auto"/>
        <w:ind w:firstLine="420" w:firstLineChars="200"/>
        <w:rPr>
          <w:rFonts w:ascii="宋体" w:hAnsi="宋体"/>
          <w:color w:val="auto"/>
          <w:szCs w:val="21"/>
          <w:rPrChange w:id="706" w:author="高艺萌" w:date="2021-02-01T23:52:56Z">
            <w:rPr>
              <w:rFonts w:ascii="宋体" w:hAnsi="宋体"/>
              <w:szCs w:val="21"/>
            </w:rPr>
          </w:rPrChange>
        </w:rPr>
      </w:pPr>
      <w:r>
        <w:rPr>
          <w:rFonts w:ascii="宋体" w:hAnsi="宋体"/>
          <w:color w:val="auto"/>
          <w:szCs w:val="21"/>
          <w:rPrChange w:id="707" w:author="高艺萌" w:date="2021-02-01T23:52:56Z">
            <w:rPr>
              <w:rFonts w:ascii="宋体" w:hAnsi="宋体"/>
              <w:szCs w:val="21"/>
            </w:rPr>
          </w:rPrChange>
        </w:rPr>
        <w:t>1.</w:t>
      </w:r>
      <w:r>
        <w:rPr>
          <w:rFonts w:hint="eastAsia" w:ascii="宋体" w:hAnsi="宋体"/>
          <w:color w:val="auto"/>
          <w:szCs w:val="21"/>
          <w:rPrChange w:id="708" w:author="高艺萌" w:date="2021-02-01T23:52:56Z">
            <w:rPr>
              <w:rFonts w:hint="eastAsia" w:ascii="宋体" w:hAnsi="宋体"/>
              <w:szCs w:val="21"/>
            </w:rPr>
          </w:rPrChange>
        </w:rPr>
        <w:t>3</w:t>
      </w:r>
      <w:r>
        <w:rPr>
          <w:rFonts w:ascii="宋体" w:hAnsi="宋体"/>
          <w:color w:val="auto"/>
          <w:szCs w:val="21"/>
          <w:rPrChange w:id="709" w:author="高艺萌" w:date="2021-02-01T23:52:56Z">
            <w:rPr>
              <w:rFonts w:ascii="宋体" w:hAnsi="宋体"/>
              <w:szCs w:val="21"/>
            </w:rPr>
          </w:rPrChange>
        </w:rPr>
        <w:t>.</w:t>
      </w:r>
      <w:r>
        <w:rPr>
          <w:rFonts w:hint="eastAsia" w:ascii="宋体" w:hAnsi="宋体"/>
          <w:color w:val="auto"/>
          <w:szCs w:val="21"/>
          <w:rPrChange w:id="710" w:author="高艺萌" w:date="2021-02-01T23:52:56Z">
            <w:rPr>
              <w:rFonts w:hint="eastAsia" w:ascii="宋体" w:hAnsi="宋体"/>
              <w:szCs w:val="21"/>
            </w:rPr>
          </w:rPrChange>
        </w:rPr>
        <w:t>1</w:t>
      </w:r>
      <w:r>
        <w:rPr>
          <w:rFonts w:ascii="宋体" w:hAnsi="宋体"/>
          <w:color w:val="auto"/>
          <w:szCs w:val="21"/>
          <w:rPrChange w:id="711" w:author="高艺萌" w:date="2021-02-01T23:52:56Z">
            <w:rPr>
              <w:rFonts w:ascii="宋体" w:hAnsi="宋体"/>
              <w:szCs w:val="21"/>
            </w:rPr>
          </w:rPrChange>
        </w:rPr>
        <w:t xml:space="preserve"> </w:t>
      </w:r>
      <w:r>
        <w:rPr>
          <w:rFonts w:hint="eastAsia" w:ascii="宋体" w:hAnsi="宋体"/>
          <w:color w:val="auto"/>
          <w:szCs w:val="21"/>
          <w:rPrChange w:id="712" w:author="高艺萌" w:date="2021-02-01T23:52:56Z">
            <w:rPr>
              <w:rFonts w:hint="eastAsia" w:ascii="宋体" w:hAnsi="宋体"/>
              <w:szCs w:val="21"/>
            </w:rPr>
          </w:rPrChange>
        </w:rPr>
        <w:t>本比选项目标段：见比选申请人须知前附表。</w:t>
      </w:r>
    </w:p>
    <w:p>
      <w:pPr>
        <w:spacing w:line="360" w:lineRule="auto"/>
        <w:ind w:firstLine="420" w:firstLineChars="200"/>
        <w:rPr>
          <w:rFonts w:ascii="宋体" w:hAnsi="宋体" w:cs="宋体"/>
          <w:color w:val="auto"/>
          <w:szCs w:val="21"/>
          <w:rPrChange w:id="713" w:author="高艺萌" w:date="2021-02-01T23:52:56Z">
            <w:rPr>
              <w:rFonts w:ascii="宋体" w:hAnsi="宋体" w:cs="宋体"/>
              <w:szCs w:val="21"/>
            </w:rPr>
          </w:rPrChange>
        </w:rPr>
      </w:pPr>
      <w:r>
        <w:rPr>
          <w:rFonts w:hint="eastAsia" w:ascii="宋体" w:hAnsi="宋体" w:cs="宋体"/>
          <w:color w:val="auto"/>
          <w:szCs w:val="21"/>
          <w:rPrChange w:id="714" w:author="高艺萌" w:date="2021-02-01T23:52:56Z">
            <w:rPr>
              <w:rFonts w:hint="eastAsia" w:ascii="宋体" w:hAnsi="宋体" w:cs="宋体"/>
              <w:szCs w:val="21"/>
            </w:rPr>
          </w:rPrChange>
        </w:rPr>
        <w:t>1.3.2 服务期限：见比选申请人须知前附表。</w:t>
      </w:r>
    </w:p>
    <w:p>
      <w:pPr>
        <w:pStyle w:val="6"/>
        <w:ind w:left="211" w:hanging="211"/>
        <w:rPr>
          <w:rFonts w:ascii="宋体" w:hAnsi="宋体" w:cs="宋体"/>
          <w:color w:val="auto"/>
          <w:szCs w:val="21"/>
          <w:rPrChange w:id="715" w:author="高艺萌" w:date="2021-02-01T23:52:56Z">
            <w:rPr>
              <w:rFonts w:ascii="宋体" w:hAnsi="宋体" w:cs="宋体"/>
              <w:szCs w:val="21"/>
            </w:rPr>
          </w:rPrChange>
        </w:rPr>
      </w:pPr>
      <w:bookmarkStart w:id="41" w:name="_Toc185047260"/>
      <w:r>
        <w:rPr>
          <w:rFonts w:ascii="宋体" w:hAnsi="宋体" w:cs="宋体"/>
          <w:color w:val="auto"/>
          <w:szCs w:val="21"/>
          <w:rPrChange w:id="716" w:author="高艺萌" w:date="2021-02-01T23:52:56Z">
            <w:rPr>
              <w:rFonts w:ascii="宋体" w:hAnsi="宋体" w:cs="宋体"/>
              <w:szCs w:val="21"/>
            </w:rPr>
          </w:rPrChange>
        </w:rPr>
        <w:t xml:space="preserve">1.4 </w:t>
      </w:r>
      <w:r>
        <w:rPr>
          <w:rFonts w:hint="eastAsia" w:ascii="宋体" w:hAnsi="宋体" w:cs="宋体"/>
          <w:color w:val="auto"/>
          <w:szCs w:val="21"/>
          <w:rPrChange w:id="717" w:author="高艺萌" w:date="2021-02-01T23:52:56Z">
            <w:rPr>
              <w:rFonts w:hint="eastAsia" w:ascii="宋体" w:hAnsi="宋体" w:cs="宋体"/>
              <w:szCs w:val="21"/>
            </w:rPr>
          </w:rPrChange>
        </w:rPr>
        <w:t>比选申请人资格要求</w:t>
      </w:r>
      <w:bookmarkEnd w:id="41"/>
    </w:p>
    <w:p>
      <w:pPr>
        <w:spacing w:line="360" w:lineRule="auto"/>
        <w:ind w:firstLine="420" w:firstLineChars="200"/>
        <w:rPr>
          <w:rFonts w:ascii="宋体" w:hAnsi="宋体" w:cs="宋体"/>
          <w:color w:val="auto"/>
          <w:szCs w:val="21"/>
          <w:rPrChange w:id="718" w:author="高艺萌" w:date="2021-02-01T23:52:56Z">
            <w:rPr>
              <w:rFonts w:ascii="宋体" w:hAnsi="宋体" w:cs="宋体"/>
              <w:szCs w:val="21"/>
            </w:rPr>
          </w:rPrChange>
        </w:rPr>
      </w:pPr>
      <w:r>
        <w:rPr>
          <w:rFonts w:hint="eastAsia" w:ascii="宋体" w:hAnsi="宋体" w:cs="宋体"/>
          <w:color w:val="auto"/>
          <w:szCs w:val="21"/>
          <w:rPrChange w:id="719" w:author="高艺萌" w:date="2021-02-01T23:52:56Z">
            <w:rPr>
              <w:rFonts w:hint="eastAsia" w:ascii="宋体" w:hAnsi="宋体" w:cs="宋体"/>
              <w:szCs w:val="21"/>
            </w:rPr>
          </w:rPrChange>
        </w:rPr>
        <w:t>1.4.1 比选申请人应具备承担本项目的资质条件、能力和信誉：见比选申请人须知前附表。</w:t>
      </w:r>
    </w:p>
    <w:p>
      <w:pPr>
        <w:pStyle w:val="6"/>
        <w:ind w:left="211" w:hanging="211"/>
        <w:rPr>
          <w:rFonts w:ascii="宋体" w:hAnsi="宋体" w:cs="宋体"/>
          <w:color w:val="auto"/>
          <w:szCs w:val="21"/>
          <w:rPrChange w:id="720" w:author="高艺萌" w:date="2021-02-01T23:52:56Z">
            <w:rPr>
              <w:rFonts w:ascii="宋体" w:hAnsi="宋体" w:cs="宋体"/>
              <w:szCs w:val="21"/>
            </w:rPr>
          </w:rPrChange>
        </w:rPr>
      </w:pPr>
      <w:bookmarkStart w:id="42" w:name="_Toc185047261"/>
      <w:r>
        <w:rPr>
          <w:rFonts w:ascii="宋体" w:hAnsi="宋体" w:cs="宋体"/>
          <w:color w:val="auto"/>
          <w:szCs w:val="21"/>
          <w:rPrChange w:id="721" w:author="高艺萌" w:date="2021-02-01T23:52:56Z">
            <w:rPr>
              <w:rFonts w:ascii="宋体" w:hAnsi="宋体" w:cs="宋体"/>
              <w:szCs w:val="21"/>
            </w:rPr>
          </w:rPrChange>
        </w:rPr>
        <w:t xml:space="preserve">1.5 </w:t>
      </w:r>
      <w:r>
        <w:rPr>
          <w:rFonts w:hint="eastAsia" w:ascii="宋体" w:hAnsi="宋体" w:cs="宋体"/>
          <w:color w:val="auto"/>
          <w:szCs w:val="21"/>
          <w:rPrChange w:id="722" w:author="高艺萌" w:date="2021-02-01T23:52:56Z">
            <w:rPr>
              <w:rFonts w:hint="eastAsia" w:ascii="宋体" w:hAnsi="宋体" w:cs="宋体"/>
              <w:szCs w:val="21"/>
            </w:rPr>
          </w:rPrChange>
        </w:rPr>
        <w:t>费用承担</w:t>
      </w:r>
      <w:bookmarkEnd w:id="42"/>
    </w:p>
    <w:p>
      <w:pPr>
        <w:spacing w:line="360" w:lineRule="auto"/>
        <w:ind w:firstLine="420" w:firstLineChars="200"/>
        <w:rPr>
          <w:rFonts w:ascii="宋体" w:hAnsi="宋体" w:cs="宋体"/>
          <w:color w:val="auto"/>
          <w:szCs w:val="21"/>
          <w:rPrChange w:id="723" w:author="高艺萌" w:date="2021-02-01T23:52:56Z">
            <w:rPr>
              <w:rFonts w:ascii="宋体" w:hAnsi="宋体" w:cs="宋体"/>
              <w:szCs w:val="21"/>
            </w:rPr>
          </w:rPrChange>
        </w:rPr>
      </w:pPr>
      <w:r>
        <w:rPr>
          <w:rFonts w:hint="eastAsia" w:ascii="宋体" w:hAnsi="宋体" w:cs="宋体"/>
          <w:color w:val="auto"/>
          <w:szCs w:val="21"/>
          <w:rPrChange w:id="724" w:author="高艺萌" w:date="2021-02-01T23:52:56Z">
            <w:rPr>
              <w:rFonts w:hint="eastAsia" w:ascii="宋体" w:hAnsi="宋体" w:cs="宋体"/>
              <w:szCs w:val="21"/>
            </w:rPr>
          </w:rPrChange>
        </w:rPr>
        <w:t>比选申请人准备和参加比选活动发生的费用自理。</w:t>
      </w:r>
    </w:p>
    <w:p>
      <w:pPr>
        <w:pStyle w:val="6"/>
        <w:ind w:left="211" w:hanging="211"/>
        <w:rPr>
          <w:rFonts w:ascii="宋体" w:hAnsi="宋体" w:cs="宋体"/>
          <w:color w:val="auto"/>
          <w:szCs w:val="21"/>
          <w:rPrChange w:id="725" w:author="高艺萌" w:date="2021-02-01T23:52:56Z">
            <w:rPr>
              <w:rFonts w:ascii="宋体" w:hAnsi="宋体" w:cs="宋体"/>
              <w:szCs w:val="21"/>
            </w:rPr>
          </w:rPrChange>
        </w:rPr>
      </w:pPr>
      <w:bookmarkStart w:id="43" w:name="_Toc185047262"/>
      <w:r>
        <w:rPr>
          <w:rFonts w:ascii="宋体" w:hAnsi="宋体" w:cs="宋体"/>
          <w:color w:val="auto"/>
          <w:szCs w:val="21"/>
          <w:rPrChange w:id="726" w:author="高艺萌" w:date="2021-02-01T23:52:56Z">
            <w:rPr>
              <w:rFonts w:ascii="宋体" w:hAnsi="宋体" w:cs="宋体"/>
              <w:szCs w:val="21"/>
            </w:rPr>
          </w:rPrChange>
        </w:rPr>
        <w:t xml:space="preserve">1.6 </w:t>
      </w:r>
      <w:r>
        <w:rPr>
          <w:rFonts w:hint="eastAsia" w:ascii="宋体" w:hAnsi="宋体" w:cs="宋体"/>
          <w:color w:val="auto"/>
          <w:szCs w:val="21"/>
          <w:rPrChange w:id="727" w:author="高艺萌" w:date="2021-02-01T23:52:56Z">
            <w:rPr>
              <w:rFonts w:hint="eastAsia" w:ascii="宋体" w:hAnsi="宋体" w:cs="宋体"/>
              <w:szCs w:val="21"/>
            </w:rPr>
          </w:rPrChange>
        </w:rPr>
        <w:t>保密</w:t>
      </w:r>
      <w:bookmarkEnd w:id="43"/>
    </w:p>
    <w:p>
      <w:pPr>
        <w:spacing w:line="360" w:lineRule="auto"/>
        <w:ind w:firstLine="420" w:firstLineChars="200"/>
        <w:rPr>
          <w:rFonts w:ascii="宋体" w:hAnsi="宋体" w:cs="宋体"/>
          <w:color w:val="auto"/>
          <w:szCs w:val="21"/>
          <w:rPrChange w:id="728" w:author="高艺萌" w:date="2021-02-01T23:52:56Z">
            <w:rPr>
              <w:rFonts w:ascii="宋体" w:hAnsi="宋体" w:cs="宋体"/>
              <w:szCs w:val="21"/>
            </w:rPr>
          </w:rPrChange>
        </w:rPr>
      </w:pPr>
      <w:r>
        <w:rPr>
          <w:rFonts w:hint="eastAsia" w:ascii="宋体" w:hAnsi="宋体" w:cs="宋体"/>
          <w:color w:val="auto"/>
          <w:szCs w:val="21"/>
          <w:rPrChange w:id="729" w:author="高艺萌" w:date="2021-02-01T23:52:56Z">
            <w:rPr>
              <w:rFonts w:hint="eastAsia" w:ascii="宋体" w:hAnsi="宋体" w:cs="宋体"/>
              <w:szCs w:val="21"/>
            </w:rPr>
          </w:rPrChange>
        </w:rPr>
        <w:t>参与比选活动的各方应对比选文件和比选申请文件中的商业和技术等秘密保密，违者应对由此造成的后果承担法律责任。</w:t>
      </w:r>
    </w:p>
    <w:p>
      <w:pPr>
        <w:pStyle w:val="6"/>
        <w:ind w:left="211" w:hanging="211"/>
        <w:rPr>
          <w:rFonts w:ascii="宋体" w:hAnsi="宋体" w:cs="宋体"/>
          <w:color w:val="auto"/>
          <w:szCs w:val="21"/>
          <w:rPrChange w:id="730" w:author="高艺萌" w:date="2021-02-01T23:52:56Z">
            <w:rPr>
              <w:rFonts w:ascii="宋体" w:hAnsi="宋体" w:cs="宋体"/>
              <w:szCs w:val="21"/>
            </w:rPr>
          </w:rPrChange>
        </w:rPr>
      </w:pPr>
      <w:bookmarkStart w:id="44" w:name="_Toc185047263"/>
      <w:r>
        <w:rPr>
          <w:rFonts w:ascii="宋体" w:hAnsi="宋体" w:cs="宋体"/>
          <w:color w:val="auto"/>
          <w:szCs w:val="21"/>
          <w:rPrChange w:id="731" w:author="高艺萌" w:date="2021-02-01T23:52:56Z">
            <w:rPr>
              <w:rFonts w:ascii="宋体" w:hAnsi="宋体" w:cs="宋体"/>
              <w:szCs w:val="21"/>
            </w:rPr>
          </w:rPrChange>
        </w:rPr>
        <w:t xml:space="preserve">1.7 </w:t>
      </w:r>
      <w:r>
        <w:rPr>
          <w:rFonts w:hint="eastAsia" w:ascii="宋体" w:hAnsi="宋体" w:cs="宋体"/>
          <w:color w:val="auto"/>
          <w:szCs w:val="21"/>
          <w:rPrChange w:id="732" w:author="高艺萌" w:date="2021-02-01T23:52:56Z">
            <w:rPr>
              <w:rFonts w:hint="eastAsia" w:ascii="宋体" w:hAnsi="宋体" w:cs="宋体"/>
              <w:szCs w:val="21"/>
            </w:rPr>
          </w:rPrChange>
        </w:rPr>
        <w:t>语言文字</w:t>
      </w:r>
      <w:bookmarkEnd w:id="44"/>
    </w:p>
    <w:p>
      <w:pPr>
        <w:spacing w:line="360" w:lineRule="auto"/>
        <w:ind w:firstLine="420" w:firstLineChars="200"/>
        <w:rPr>
          <w:rFonts w:ascii="宋体" w:hAnsi="宋体" w:cs="宋体"/>
          <w:color w:val="auto"/>
          <w:szCs w:val="21"/>
          <w:rPrChange w:id="733" w:author="高艺萌" w:date="2021-02-01T23:52:56Z">
            <w:rPr>
              <w:rFonts w:ascii="宋体" w:hAnsi="宋体" w:cs="宋体"/>
              <w:szCs w:val="21"/>
            </w:rPr>
          </w:rPrChange>
        </w:rPr>
      </w:pPr>
      <w:r>
        <w:rPr>
          <w:rFonts w:hint="eastAsia" w:ascii="宋体" w:hAnsi="宋体" w:cs="宋体"/>
          <w:color w:val="auto"/>
          <w:szCs w:val="21"/>
          <w:rPrChange w:id="734" w:author="高艺萌" w:date="2021-02-01T23:52:56Z">
            <w:rPr>
              <w:rFonts w:hint="eastAsia" w:ascii="宋体" w:hAnsi="宋体" w:cs="宋体"/>
              <w:szCs w:val="21"/>
            </w:rPr>
          </w:rPrChange>
        </w:rPr>
        <w:t>除专用术语外，与比选有关的语言均使用中文。必要时专用术语应附有中文注释。</w:t>
      </w:r>
    </w:p>
    <w:p>
      <w:pPr>
        <w:pStyle w:val="6"/>
        <w:ind w:left="211" w:hanging="211"/>
        <w:rPr>
          <w:rFonts w:ascii="宋体" w:hAnsi="宋体" w:cs="宋体"/>
          <w:color w:val="auto"/>
          <w:szCs w:val="21"/>
          <w:rPrChange w:id="735" w:author="高艺萌" w:date="2021-02-01T23:52:56Z">
            <w:rPr>
              <w:rFonts w:ascii="宋体" w:hAnsi="宋体" w:cs="宋体"/>
              <w:szCs w:val="21"/>
            </w:rPr>
          </w:rPrChange>
        </w:rPr>
      </w:pPr>
      <w:bookmarkStart w:id="45" w:name="_Toc185047264"/>
      <w:r>
        <w:rPr>
          <w:rFonts w:ascii="宋体" w:hAnsi="宋体" w:cs="宋体"/>
          <w:color w:val="auto"/>
          <w:szCs w:val="21"/>
          <w:rPrChange w:id="736" w:author="高艺萌" w:date="2021-02-01T23:52:56Z">
            <w:rPr>
              <w:rFonts w:ascii="宋体" w:hAnsi="宋体" w:cs="宋体"/>
              <w:szCs w:val="21"/>
            </w:rPr>
          </w:rPrChange>
        </w:rPr>
        <w:t xml:space="preserve">1.8 </w:t>
      </w:r>
      <w:r>
        <w:rPr>
          <w:rFonts w:hint="eastAsia" w:ascii="宋体" w:hAnsi="宋体" w:cs="宋体"/>
          <w:color w:val="auto"/>
          <w:szCs w:val="21"/>
          <w:rPrChange w:id="737" w:author="高艺萌" w:date="2021-02-01T23:52:56Z">
            <w:rPr>
              <w:rFonts w:hint="eastAsia" w:ascii="宋体" w:hAnsi="宋体" w:cs="宋体"/>
              <w:szCs w:val="21"/>
            </w:rPr>
          </w:rPrChange>
        </w:rPr>
        <w:t>计量单位</w:t>
      </w:r>
      <w:bookmarkEnd w:id="45"/>
    </w:p>
    <w:p>
      <w:pPr>
        <w:spacing w:line="360" w:lineRule="auto"/>
        <w:ind w:firstLine="420" w:firstLineChars="200"/>
        <w:rPr>
          <w:rFonts w:ascii="宋体" w:hAnsi="宋体" w:cs="宋体"/>
          <w:color w:val="auto"/>
          <w:szCs w:val="21"/>
          <w:rPrChange w:id="738" w:author="高艺萌" w:date="2021-02-01T23:52:56Z">
            <w:rPr>
              <w:rFonts w:ascii="宋体" w:hAnsi="宋体" w:cs="宋体"/>
              <w:szCs w:val="21"/>
            </w:rPr>
          </w:rPrChange>
        </w:rPr>
      </w:pPr>
      <w:r>
        <w:rPr>
          <w:rFonts w:hint="eastAsia" w:ascii="宋体" w:hAnsi="宋体" w:cs="宋体"/>
          <w:color w:val="auto"/>
          <w:szCs w:val="21"/>
          <w:rPrChange w:id="739" w:author="高艺萌" w:date="2021-02-01T23:52:56Z">
            <w:rPr>
              <w:rFonts w:hint="eastAsia" w:ascii="宋体" w:hAnsi="宋体" w:cs="宋体"/>
              <w:szCs w:val="21"/>
            </w:rPr>
          </w:rPrChange>
        </w:rPr>
        <w:t>所有计量均采用中华人民共和国法定计量单位。</w:t>
      </w:r>
    </w:p>
    <w:p>
      <w:pPr>
        <w:pStyle w:val="6"/>
        <w:ind w:left="211" w:hanging="211"/>
        <w:rPr>
          <w:rFonts w:ascii="宋体" w:hAnsi="宋体" w:cs="宋体"/>
          <w:color w:val="auto"/>
          <w:szCs w:val="21"/>
          <w:rPrChange w:id="740" w:author="高艺萌" w:date="2021-02-01T23:52:56Z">
            <w:rPr>
              <w:rFonts w:ascii="宋体" w:hAnsi="宋体" w:cs="宋体"/>
              <w:szCs w:val="21"/>
            </w:rPr>
          </w:rPrChange>
        </w:rPr>
      </w:pPr>
      <w:bookmarkStart w:id="46" w:name="_Toc185047266"/>
      <w:r>
        <w:rPr>
          <w:rFonts w:ascii="宋体" w:hAnsi="宋体" w:cs="宋体"/>
          <w:color w:val="auto"/>
          <w:szCs w:val="21"/>
          <w:rPrChange w:id="741" w:author="高艺萌" w:date="2021-02-01T23:52:56Z">
            <w:rPr>
              <w:rFonts w:ascii="宋体" w:hAnsi="宋体" w:cs="宋体"/>
              <w:szCs w:val="21"/>
            </w:rPr>
          </w:rPrChange>
        </w:rPr>
        <w:t>1.</w:t>
      </w:r>
      <w:r>
        <w:rPr>
          <w:rFonts w:hint="eastAsia" w:ascii="宋体" w:hAnsi="宋体" w:cs="宋体"/>
          <w:color w:val="auto"/>
          <w:szCs w:val="21"/>
          <w:rPrChange w:id="742" w:author="高艺萌" w:date="2021-02-01T23:52:56Z">
            <w:rPr>
              <w:rFonts w:hint="eastAsia" w:ascii="宋体" w:hAnsi="宋体" w:cs="宋体"/>
              <w:szCs w:val="21"/>
            </w:rPr>
          </w:rPrChange>
        </w:rPr>
        <w:t>9</w:t>
      </w:r>
      <w:r>
        <w:rPr>
          <w:rFonts w:ascii="宋体" w:hAnsi="宋体" w:cs="宋体"/>
          <w:color w:val="auto"/>
          <w:szCs w:val="21"/>
          <w:rPrChange w:id="743" w:author="高艺萌" w:date="2021-02-01T23:52:56Z">
            <w:rPr>
              <w:rFonts w:ascii="宋体" w:hAnsi="宋体" w:cs="宋体"/>
              <w:szCs w:val="21"/>
            </w:rPr>
          </w:rPrChange>
        </w:rPr>
        <w:t>比选答疑会</w:t>
      </w:r>
    </w:p>
    <w:p>
      <w:pPr>
        <w:spacing w:line="360" w:lineRule="auto"/>
        <w:ind w:firstLine="420" w:firstLineChars="200"/>
        <w:rPr>
          <w:rFonts w:ascii="宋体" w:hAnsi="宋体"/>
          <w:color w:val="auto"/>
          <w:szCs w:val="21"/>
          <w:rPrChange w:id="744" w:author="高艺萌" w:date="2021-02-01T23:52:56Z">
            <w:rPr>
              <w:rFonts w:ascii="宋体" w:hAnsi="宋体"/>
              <w:szCs w:val="21"/>
            </w:rPr>
          </w:rPrChange>
        </w:rPr>
      </w:pPr>
      <w:r>
        <w:rPr>
          <w:rFonts w:ascii="宋体" w:hAnsi="宋体"/>
          <w:color w:val="auto"/>
          <w:szCs w:val="21"/>
          <w:rPrChange w:id="745" w:author="高艺萌" w:date="2021-02-01T23:52:56Z">
            <w:rPr>
              <w:rFonts w:ascii="宋体" w:hAnsi="宋体"/>
              <w:szCs w:val="21"/>
            </w:rPr>
          </w:rPrChange>
        </w:rPr>
        <w:t>1.</w:t>
      </w:r>
      <w:r>
        <w:rPr>
          <w:rFonts w:hint="eastAsia" w:ascii="宋体" w:hAnsi="宋体"/>
          <w:color w:val="auto"/>
          <w:szCs w:val="21"/>
          <w:rPrChange w:id="746" w:author="高艺萌" w:date="2021-02-01T23:52:56Z">
            <w:rPr>
              <w:rFonts w:hint="eastAsia" w:ascii="宋体" w:hAnsi="宋体"/>
              <w:szCs w:val="21"/>
            </w:rPr>
          </w:rPrChange>
        </w:rPr>
        <w:t>9</w:t>
      </w:r>
      <w:r>
        <w:rPr>
          <w:rFonts w:ascii="宋体" w:hAnsi="宋体"/>
          <w:color w:val="auto"/>
          <w:szCs w:val="21"/>
          <w:rPrChange w:id="747" w:author="高艺萌" w:date="2021-02-01T23:52:56Z">
            <w:rPr>
              <w:rFonts w:ascii="宋体" w:hAnsi="宋体"/>
              <w:szCs w:val="21"/>
            </w:rPr>
          </w:rPrChange>
        </w:rPr>
        <w:t xml:space="preserve"> </w:t>
      </w:r>
      <w:r>
        <w:rPr>
          <w:rFonts w:hint="eastAsia" w:ascii="宋体" w:hAnsi="宋体"/>
          <w:color w:val="auto"/>
          <w:szCs w:val="21"/>
          <w:rPrChange w:id="748" w:author="高艺萌" w:date="2021-02-01T23:52:56Z">
            <w:rPr>
              <w:rFonts w:hint="eastAsia" w:ascii="宋体" w:hAnsi="宋体"/>
              <w:szCs w:val="21"/>
            </w:rPr>
          </w:rPrChange>
        </w:rPr>
        <w:t>不召开比选答疑会，比选人按比选申请人须知前附表规定澄清比选申请人提出的问题。</w:t>
      </w:r>
    </w:p>
    <w:p>
      <w:pPr>
        <w:spacing w:line="360" w:lineRule="auto"/>
        <w:ind w:firstLine="420" w:firstLineChars="200"/>
        <w:rPr>
          <w:rFonts w:ascii="宋体" w:hAnsi="宋体"/>
          <w:color w:val="auto"/>
          <w:szCs w:val="21"/>
          <w:rPrChange w:id="749" w:author="高艺萌" w:date="2021-02-01T23:52:56Z">
            <w:rPr>
              <w:rFonts w:ascii="宋体" w:hAnsi="宋体"/>
              <w:szCs w:val="21"/>
            </w:rPr>
          </w:rPrChange>
        </w:rPr>
      </w:pPr>
      <w:r>
        <w:rPr>
          <w:rFonts w:ascii="宋体" w:hAnsi="宋体"/>
          <w:color w:val="auto"/>
          <w:szCs w:val="21"/>
          <w:rPrChange w:id="750" w:author="高艺萌" w:date="2021-02-01T23:52:56Z">
            <w:rPr>
              <w:rFonts w:ascii="宋体" w:hAnsi="宋体"/>
              <w:szCs w:val="21"/>
            </w:rPr>
          </w:rPrChange>
        </w:rPr>
        <w:t>1.</w:t>
      </w:r>
      <w:r>
        <w:rPr>
          <w:rFonts w:hint="eastAsia" w:ascii="宋体" w:hAnsi="宋体"/>
          <w:color w:val="auto"/>
          <w:szCs w:val="21"/>
          <w:rPrChange w:id="751" w:author="高艺萌" w:date="2021-02-01T23:52:56Z">
            <w:rPr>
              <w:rFonts w:hint="eastAsia" w:ascii="宋体" w:hAnsi="宋体"/>
              <w:szCs w:val="21"/>
            </w:rPr>
          </w:rPrChange>
        </w:rPr>
        <w:t>9</w:t>
      </w:r>
      <w:r>
        <w:rPr>
          <w:rFonts w:ascii="宋体" w:hAnsi="宋体"/>
          <w:color w:val="auto"/>
          <w:szCs w:val="21"/>
          <w:rPrChange w:id="752" w:author="高艺萌" w:date="2021-02-01T23:52:56Z">
            <w:rPr>
              <w:rFonts w:ascii="宋体" w:hAnsi="宋体"/>
              <w:szCs w:val="21"/>
            </w:rPr>
          </w:rPrChange>
        </w:rPr>
        <w:t xml:space="preserve"> </w:t>
      </w:r>
      <w:r>
        <w:rPr>
          <w:rFonts w:hint="eastAsia" w:ascii="宋体" w:hAnsi="宋体"/>
          <w:color w:val="auto"/>
          <w:szCs w:val="21"/>
          <w:rPrChange w:id="753" w:author="高艺萌" w:date="2021-02-01T23:52:56Z">
            <w:rPr>
              <w:rFonts w:hint="eastAsia" w:ascii="宋体" w:hAnsi="宋体"/>
              <w:szCs w:val="21"/>
            </w:rPr>
          </w:rPrChange>
        </w:rPr>
        <w:t>比选申请人应在比选申请人须知前附表规定的时间前，以</w:t>
      </w:r>
      <w:r>
        <w:rPr>
          <w:rFonts w:ascii="宋体" w:hAnsi="宋体"/>
          <w:color w:val="auto"/>
          <w:szCs w:val="21"/>
          <w:rPrChange w:id="754" w:author="高艺萌" w:date="2021-02-01T23:52:56Z">
            <w:rPr>
              <w:rFonts w:ascii="宋体" w:hAnsi="宋体"/>
              <w:szCs w:val="21"/>
            </w:rPr>
          </w:rPrChange>
        </w:rPr>
        <w:t>书面</w:t>
      </w:r>
      <w:r>
        <w:rPr>
          <w:rFonts w:hint="eastAsia" w:ascii="宋体" w:hAnsi="宋体"/>
          <w:color w:val="auto"/>
          <w:szCs w:val="21"/>
          <w:rPrChange w:id="755" w:author="高艺萌" w:date="2021-02-01T23:52:56Z">
            <w:rPr>
              <w:rFonts w:hint="eastAsia" w:ascii="宋体" w:hAnsi="宋体"/>
              <w:szCs w:val="21"/>
            </w:rPr>
          </w:rPrChange>
        </w:rPr>
        <w:t>或邮件</w:t>
      </w:r>
      <w:r>
        <w:rPr>
          <w:rFonts w:ascii="宋体" w:hAnsi="宋体"/>
          <w:color w:val="auto"/>
          <w:szCs w:val="21"/>
          <w:rPrChange w:id="756" w:author="高艺萌" w:date="2021-02-01T23:52:56Z">
            <w:rPr>
              <w:rFonts w:ascii="宋体" w:hAnsi="宋体"/>
              <w:szCs w:val="21"/>
            </w:rPr>
          </w:rPrChange>
        </w:rPr>
        <w:t>形式(须加盖</w:t>
      </w:r>
      <w:r>
        <w:rPr>
          <w:rFonts w:hint="eastAsia" w:ascii="宋体" w:hAnsi="宋体"/>
          <w:color w:val="auto"/>
          <w:szCs w:val="21"/>
          <w:rPrChange w:id="757" w:author="高艺萌" w:date="2021-02-01T23:52:56Z">
            <w:rPr>
              <w:rFonts w:hint="eastAsia" w:ascii="宋体" w:hAnsi="宋体"/>
              <w:szCs w:val="21"/>
            </w:rPr>
          </w:rPrChange>
        </w:rPr>
        <w:t>比选申请人</w:t>
      </w:r>
      <w:r>
        <w:rPr>
          <w:rFonts w:ascii="宋体" w:hAnsi="宋体"/>
          <w:color w:val="auto"/>
          <w:szCs w:val="21"/>
          <w:rPrChange w:id="758" w:author="高艺萌" w:date="2021-02-01T23:52:56Z">
            <w:rPr>
              <w:rFonts w:ascii="宋体" w:hAnsi="宋体"/>
              <w:szCs w:val="21"/>
            </w:rPr>
          </w:rPrChange>
        </w:rPr>
        <w:t>公章)</w:t>
      </w:r>
      <w:r>
        <w:rPr>
          <w:rFonts w:hint="eastAsia" w:ascii="宋体" w:hAnsi="宋体"/>
          <w:color w:val="auto"/>
          <w:szCs w:val="21"/>
          <w:rPrChange w:id="759" w:author="高艺萌" w:date="2021-02-01T23:52:56Z">
            <w:rPr>
              <w:rFonts w:hint="eastAsia" w:ascii="宋体" w:hAnsi="宋体"/>
              <w:szCs w:val="21"/>
            </w:rPr>
          </w:rPrChange>
        </w:rPr>
        <w:t>向比选人提出需要澄清的问题。</w:t>
      </w:r>
    </w:p>
    <w:p>
      <w:pPr>
        <w:spacing w:line="360" w:lineRule="auto"/>
        <w:ind w:firstLine="420" w:firstLineChars="200"/>
        <w:rPr>
          <w:rFonts w:ascii="宋体" w:hAnsi="宋体" w:cs="宋体"/>
          <w:color w:val="auto"/>
          <w:szCs w:val="21"/>
          <w:rPrChange w:id="760" w:author="高艺萌" w:date="2021-02-01T23:52:56Z">
            <w:rPr>
              <w:rFonts w:ascii="宋体" w:hAnsi="宋体" w:cs="宋体"/>
              <w:szCs w:val="21"/>
            </w:rPr>
          </w:rPrChange>
        </w:rPr>
      </w:pPr>
      <w:r>
        <w:rPr>
          <w:rFonts w:ascii="宋体" w:hAnsi="宋体"/>
          <w:color w:val="auto"/>
          <w:szCs w:val="21"/>
          <w:rPrChange w:id="761" w:author="高艺萌" w:date="2021-02-01T23:52:56Z">
            <w:rPr>
              <w:rFonts w:ascii="宋体" w:hAnsi="宋体"/>
              <w:szCs w:val="21"/>
            </w:rPr>
          </w:rPrChange>
        </w:rPr>
        <w:t>1.</w:t>
      </w:r>
      <w:r>
        <w:rPr>
          <w:rFonts w:hint="eastAsia" w:ascii="宋体" w:hAnsi="宋体"/>
          <w:color w:val="auto"/>
          <w:szCs w:val="21"/>
          <w:rPrChange w:id="762" w:author="高艺萌" w:date="2021-02-01T23:52:56Z">
            <w:rPr>
              <w:rFonts w:hint="eastAsia" w:ascii="宋体" w:hAnsi="宋体"/>
              <w:szCs w:val="21"/>
            </w:rPr>
          </w:rPrChange>
        </w:rPr>
        <w:t>9比选人在比选申请人须知前附表规定的时间内，将对比选申请人所提问题的澄清，以书面或邮件方式通知所有已领取比选文件的比选申请人。该澄清内容为比选文件的组成部分</w:t>
      </w:r>
      <w:r>
        <w:rPr>
          <w:rFonts w:hint="eastAsia" w:ascii="宋体" w:hAnsi="宋体" w:cs="宋体"/>
          <w:color w:val="auto"/>
          <w:szCs w:val="21"/>
          <w:rPrChange w:id="763" w:author="高艺萌" w:date="2021-02-01T23:52:56Z">
            <w:rPr>
              <w:rFonts w:hint="eastAsia" w:ascii="宋体" w:hAnsi="宋体" w:cs="宋体"/>
              <w:szCs w:val="21"/>
            </w:rPr>
          </w:rPrChange>
        </w:rPr>
        <w:t>。</w:t>
      </w:r>
    </w:p>
    <w:bookmarkEnd w:id="46"/>
    <w:p>
      <w:pPr>
        <w:pStyle w:val="4"/>
        <w:spacing w:line="360" w:lineRule="auto"/>
        <w:rPr>
          <w:rFonts w:cs="宋体"/>
          <w:color w:val="auto"/>
          <w:szCs w:val="21"/>
          <w:rPrChange w:id="764" w:author="高艺萌" w:date="2021-02-01T23:52:56Z">
            <w:rPr>
              <w:rFonts w:cs="宋体"/>
              <w:szCs w:val="21"/>
            </w:rPr>
          </w:rPrChange>
        </w:rPr>
      </w:pPr>
      <w:bookmarkStart w:id="47" w:name="_Toc388973877"/>
      <w:bookmarkStart w:id="48" w:name="_Toc365878689"/>
      <w:bookmarkStart w:id="49" w:name="_Toc185047269"/>
      <w:r>
        <w:rPr>
          <w:rFonts w:hint="eastAsia" w:cs="宋体"/>
          <w:color w:val="auto"/>
          <w:szCs w:val="21"/>
          <w:rPrChange w:id="765" w:author="高艺萌" w:date="2021-02-01T23:52:56Z">
            <w:rPr>
              <w:rFonts w:hint="eastAsia" w:cs="宋体"/>
              <w:szCs w:val="21"/>
            </w:rPr>
          </w:rPrChange>
        </w:rPr>
        <w:t>2</w:t>
      </w:r>
      <w:r>
        <w:rPr>
          <w:rFonts w:cs="宋体"/>
          <w:color w:val="auto"/>
          <w:szCs w:val="21"/>
          <w:rPrChange w:id="766" w:author="高艺萌" w:date="2021-02-01T23:52:56Z">
            <w:rPr>
              <w:rFonts w:cs="宋体"/>
              <w:szCs w:val="21"/>
            </w:rPr>
          </w:rPrChange>
        </w:rPr>
        <w:t>．比选文件</w:t>
      </w:r>
      <w:bookmarkEnd w:id="47"/>
      <w:bookmarkEnd w:id="48"/>
      <w:bookmarkEnd w:id="49"/>
    </w:p>
    <w:p>
      <w:pPr>
        <w:pStyle w:val="6"/>
        <w:ind w:left="211" w:hanging="211"/>
        <w:rPr>
          <w:rFonts w:ascii="宋体" w:hAnsi="宋体" w:cs="宋体"/>
          <w:color w:val="auto"/>
          <w:szCs w:val="21"/>
          <w:rPrChange w:id="767" w:author="高艺萌" w:date="2021-02-01T23:52:56Z">
            <w:rPr>
              <w:rFonts w:ascii="宋体" w:hAnsi="宋体" w:cs="宋体"/>
              <w:szCs w:val="21"/>
            </w:rPr>
          </w:rPrChange>
        </w:rPr>
      </w:pPr>
      <w:bookmarkStart w:id="50" w:name="_Toc185047270"/>
      <w:r>
        <w:rPr>
          <w:rFonts w:ascii="宋体" w:hAnsi="宋体" w:cs="宋体"/>
          <w:color w:val="auto"/>
          <w:szCs w:val="21"/>
          <w:rPrChange w:id="768" w:author="高艺萌" w:date="2021-02-01T23:52:56Z">
            <w:rPr>
              <w:rFonts w:ascii="宋体" w:hAnsi="宋体" w:cs="宋体"/>
              <w:szCs w:val="21"/>
            </w:rPr>
          </w:rPrChange>
        </w:rPr>
        <w:t xml:space="preserve">2.1 </w:t>
      </w:r>
      <w:r>
        <w:rPr>
          <w:rFonts w:hint="eastAsia" w:ascii="宋体" w:hAnsi="宋体" w:cs="宋体"/>
          <w:color w:val="auto"/>
          <w:szCs w:val="21"/>
          <w:rPrChange w:id="769" w:author="高艺萌" w:date="2021-02-01T23:52:56Z">
            <w:rPr>
              <w:rFonts w:hint="eastAsia" w:ascii="宋体" w:hAnsi="宋体" w:cs="宋体"/>
              <w:szCs w:val="21"/>
            </w:rPr>
          </w:rPrChange>
        </w:rPr>
        <w:t>比选文件的组成</w:t>
      </w:r>
      <w:bookmarkEnd w:id="50"/>
    </w:p>
    <w:p>
      <w:pPr>
        <w:spacing w:line="360" w:lineRule="auto"/>
        <w:ind w:firstLine="420" w:firstLineChars="200"/>
        <w:rPr>
          <w:rFonts w:ascii="宋体" w:hAnsi="宋体" w:cs="宋体"/>
          <w:color w:val="auto"/>
          <w:szCs w:val="21"/>
          <w:rPrChange w:id="770" w:author="高艺萌" w:date="2021-02-01T23:52:56Z">
            <w:rPr>
              <w:rFonts w:ascii="宋体" w:hAnsi="宋体" w:cs="宋体"/>
              <w:szCs w:val="21"/>
            </w:rPr>
          </w:rPrChange>
        </w:rPr>
      </w:pPr>
      <w:r>
        <w:rPr>
          <w:rFonts w:hint="eastAsia" w:ascii="宋体" w:hAnsi="宋体" w:cs="宋体"/>
          <w:color w:val="auto"/>
          <w:szCs w:val="21"/>
          <w:rPrChange w:id="771" w:author="高艺萌" w:date="2021-02-01T23:52:56Z">
            <w:rPr>
              <w:rFonts w:hint="eastAsia" w:ascii="宋体" w:hAnsi="宋体" w:cs="宋体"/>
              <w:szCs w:val="21"/>
            </w:rPr>
          </w:rPrChange>
        </w:rPr>
        <w:t>2.1.1本比选文件包括：</w:t>
      </w:r>
    </w:p>
    <w:p>
      <w:pPr>
        <w:spacing w:line="360" w:lineRule="auto"/>
        <w:ind w:firstLine="420" w:firstLineChars="200"/>
        <w:rPr>
          <w:rFonts w:ascii="宋体" w:hAnsi="宋体" w:cs="宋体"/>
          <w:color w:val="auto"/>
          <w:szCs w:val="21"/>
          <w:rPrChange w:id="772" w:author="高艺萌" w:date="2021-02-01T23:52:56Z">
            <w:rPr>
              <w:rFonts w:ascii="宋体" w:hAnsi="宋体" w:cs="宋体"/>
              <w:szCs w:val="21"/>
            </w:rPr>
          </w:rPrChange>
        </w:rPr>
      </w:pPr>
      <w:r>
        <w:rPr>
          <w:rFonts w:hint="eastAsia" w:ascii="宋体" w:hAnsi="宋体" w:cs="宋体"/>
          <w:color w:val="auto"/>
          <w:szCs w:val="21"/>
          <w:rPrChange w:id="773" w:author="高艺萌" w:date="2021-02-01T23:52:56Z">
            <w:rPr>
              <w:rFonts w:hint="eastAsia" w:ascii="宋体" w:hAnsi="宋体" w:cs="宋体"/>
              <w:szCs w:val="21"/>
            </w:rPr>
          </w:rPrChange>
        </w:rPr>
        <w:t>（</w:t>
      </w:r>
      <w:r>
        <w:rPr>
          <w:rFonts w:ascii="宋体" w:hAnsi="宋体" w:cs="宋体"/>
          <w:color w:val="auto"/>
          <w:szCs w:val="21"/>
          <w:rPrChange w:id="774" w:author="高艺萌" w:date="2021-02-01T23:52:56Z">
            <w:rPr>
              <w:rFonts w:ascii="宋体" w:hAnsi="宋体" w:cs="宋体"/>
              <w:szCs w:val="21"/>
            </w:rPr>
          </w:rPrChange>
        </w:rPr>
        <w:t>1）</w:t>
      </w:r>
      <w:r>
        <w:rPr>
          <w:rFonts w:hint="eastAsia" w:ascii="宋体" w:hAnsi="宋体" w:cs="宋体"/>
          <w:color w:val="auto"/>
          <w:szCs w:val="21"/>
          <w:rPrChange w:id="775" w:author="高艺萌" w:date="2021-02-01T23:52:56Z">
            <w:rPr>
              <w:rFonts w:hint="eastAsia" w:ascii="宋体" w:hAnsi="宋体" w:cs="宋体"/>
              <w:szCs w:val="21"/>
            </w:rPr>
          </w:rPrChange>
        </w:rPr>
        <w:t>比选公告；</w:t>
      </w:r>
      <w:r>
        <w:rPr>
          <w:rFonts w:ascii="宋体" w:hAnsi="宋体" w:cs="宋体"/>
          <w:color w:val="auto"/>
          <w:szCs w:val="21"/>
          <w:rPrChange w:id="776" w:author="高艺萌" w:date="2021-02-01T23:52:56Z">
            <w:rPr>
              <w:rFonts w:ascii="宋体" w:hAnsi="宋体" w:cs="宋体"/>
              <w:szCs w:val="21"/>
            </w:rPr>
          </w:rPrChange>
        </w:rPr>
        <w:t xml:space="preserve"> </w:t>
      </w:r>
    </w:p>
    <w:p>
      <w:pPr>
        <w:spacing w:line="360" w:lineRule="auto"/>
        <w:ind w:firstLine="420" w:firstLineChars="200"/>
        <w:rPr>
          <w:rFonts w:ascii="宋体" w:hAnsi="宋体" w:cs="宋体"/>
          <w:color w:val="auto"/>
          <w:szCs w:val="21"/>
          <w:rPrChange w:id="777" w:author="高艺萌" w:date="2021-02-01T23:52:56Z">
            <w:rPr>
              <w:rFonts w:ascii="宋体" w:hAnsi="宋体" w:cs="宋体"/>
              <w:szCs w:val="21"/>
            </w:rPr>
          </w:rPrChange>
        </w:rPr>
      </w:pPr>
      <w:r>
        <w:rPr>
          <w:rFonts w:hint="eastAsia" w:ascii="宋体" w:hAnsi="宋体" w:cs="宋体"/>
          <w:color w:val="auto"/>
          <w:szCs w:val="21"/>
          <w:rPrChange w:id="778" w:author="高艺萌" w:date="2021-02-01T23:52:56Z">
            <w:rPr>
              <w:rFonts w:hint="eastAsia" w:ascii="宋体" w:hAnsi="宋体" w:cs="宋体"/>
              <w:szCs w:val="21"/>
            </w:rPr>
          </w:rPrChange>
        </w:rPr>
        <w:t>（</w:t>
      </w:r>
      <w:r>
        <w:rPr>
          <w:rFonts w:ascii="宋体" w:hAnsi="宋体" w:cs="宋体"/>
          <w:color w:val="auto"/>
          <w:szCs w:val="21"/>
          <w:rPrChange w:id="779" w:author="高艺萌" w:date="2021-02-01T23:52:56Z">
            <w:rPr>
              <w:rFonts w:ascii="宋体" w:hAnsi="宋体" w:cs="宋体"/>
              <w:szCs w:val="21"/>
            </w:rPr>
          </w:rPrChange>
        </w:rPr>
        <w:t>2）</w:t>
      </w:r>
      <w:r>
        <w:rPr>
          <w:rFonts w:hint="eastAsia" w:ascii="宋体" w:hAnsi="宋体" w:cs="宋体"/>
          <w:color w:val="auto"/>
          <w:szCs w:val="21"/>
          <w:rPrChange w:id="780" w:author="高艺萌" w:date="2021-02-01T23:52:56Z">
            <w:rPr>
              <w:rFonts w:hint="eastAsia" w:ascii="宋体" w:hAnsi="宋体" w:cs="宋体"/>
              <w:szCs w:val="21"/>
            </w:rPr>
          </w:rPrChange>
        </w:rPr>
        <w:t>比选申请人须知；</w:t>
      </w:r>
    </w:p>
    <w:p>
      <w:pPr>
        <w:spacing w:line="360" w:lineRule="auto"/>
        <w:ind w:firstLine="420" w:firstLineChars="200"/>
        <w:rPr>
          <w:rFonts w:ascii="宋体" w:hAnsi="宋体" w:cs="宋体"/>
          <w:color w:val="auto"/>
          <w:szCs w:val="21"/>
          <w:rPrChange w:id="781" w:author="高艺萌" w:date="2021-02-01T23:52:56Z">
            <w:rPr>
              <w:rFonts w:ascii="宋体" w:hAnsi="宋体" w:cs="宋体"/>
              <w:szCs w:val="21"/>
            </w:rPr>
          </w:rPrChange>
        </w:rPr>
      </w:pPr>
      <w:r>
        <w:rPr>
          <w:rFonts w:hint="eastAsia" w:ascii="宋体" w:hAnsi="宋体" w:cs="宋体"/>
          <w:color w:val="auto"/>
          <w:szCs w:val="21"/>
          <w:rPrChange w:id="782" w:author="高艺萌" w:date="2021-02-01T23:52:56Z">
            <w:rPr>
              <w:rFonts w:hint="eastAsia" w:ascii="宋体" w:hAnsi="宋体" w:cs="宋体"/>
              <w:szCs w:val="21"/>
            </w:rPr>
          </w:rPrChange>
        </w:rPr>
        <w:t>（</w:t>
      </w:r>
      <w:r>
        <w:rPr>
          <w:rFonts w:ascii="宋体" w:hAnsi="宋体" w:cs="宋体"/>
          <w:color w:val="auto"/>
          <w:szCs w:val="21"/>
          <w:rPrChange w:id="783" w:author="高艺萌" w:date="2021-02-01T23:52:56Z">
            <w:rPr>
              <w:rFonts w:ascii="宋体" w:hAnsi="宋体" w:cs="宋体"/>
              <w:szCs w:val="21"/>
            </w:rPr>
          </w:rPrChange>
        </w:rPr>
        <w:t>3）</w:t>
      </w:r>
      <w:r>
        <w:rPr>
          <w:rFonts w:hint="eastAsia" w:ascii="宋体" w:hAnsi="宋体" w:cs="宋体"/>
          <w:color w:val="auto"/>
          <w:szCs w:val="21"/>
          <w:rPrChange w:id="784" w:author="高艺萌" w:date="2021-02-01T23:52:56Z">
            <w:rPr>
              <w:rFonts w:hint="eastAsia" w:ascii="宋体" w:hAnsi="宋体" w:cs="宋体"/>
              <w:szCs w:val="21"/>
            </w:rPr>
          </w:rPrChange>
        </w:rPr>
        <w:t>比选项目技术、服务要求；</w:t>
      </w:r>
    </w:p>
    <w:p>
      <w:pPr>
        <w:spacing w:line="360" w:lineRule="auto"/>
        <w:ind w:firstLine="420" w:firstLineChars="200"/>
        <w:rPr>
          <w:rFonts w:ascii="宋体" w:hAnsi="宋体" w:cs="宋体"/>
          <w:color w:val="auto"/>
          <w:szCs w:val="21"/>
          <w:rPrChange w:id="785" w:author="高艺萌" w:date="2021-02-01T23:52:56Z">
            <w:rPr>
              <w:rFonts w:ascii="宋体" w:hAnsi="宋体" w:cs="宋体"/>
              <w:szCs w:val="21"/>
            </w:rPr>
          </w:rPrChange>
        </w:rPr>
      </w:pPr>
      <w:r>
        <w:rPr>
          <w:rFonts w:hint="eastAsia" w:ascii="宋体" w:hAnsi="宋体" w:cs="宋体"/>
          <w:color w:val="auto"/>
          <w:szCs w:val="21"/>
          <w:rPrChange w:id="786" w:author="高艺萌" w:date="2021-02-01T23:52:56Z">
            <w:rPr>
              <w:rFonts w:hint="eastAsia" w:ascii="宋体" w:hAnsi="宋体" w:cs="宋体"/>
              <w:szCs w:val="21"/>
            </w:rPr>
          </w:rPrChange>
        </w:rPr>
        <w:t>（</w:t>
      </w:r>
      <w:r>
        <w:rPr>
          <w:rFonts w:ascii="宋体" w:hAnsi="宋体" w:cs="宋体"/>
          <w:color w:val="auto"/>
          <w:szCs w:val="21"/>
          <w:rPrChange w:id="787" w:author="高艺萌" w:date="2021-02-01T23:52:56Z">
            <w:rPr>
              <w:rFonts w:ascii="宋体" w:hAnsi="宋体" w:cs="宋体"/>
              <w:szCs w:val="21"/>
            </w:rPr>
          </w:rPrChange>
        </w:rPr>
        <w:t>4）</w:t>
      </w:r>
      <w:r>
        <w:rPr>
          <w:rFonts w:hint="eastAsia" w:ascii="宋体" w:hAnsi="宋体" w:cs="宋体"/>
          <w:color w:val="auto"/>
          <w:szCs w:val="21"/>
          <w:rPrChange w:id="788" w:author="高艺萌" w:date="2021-02-01T23:52:56Z">
            <w:rPr>
              <w:rFonts w:hint="eastAsia" w:ascii="宋体" w:hAnsi="宋体" w:cs="宋体"/>
              <w:szCs w:val="21"/>
            </w:rPr>
          </w:rPrChange>
        </w:rPr>
        <w:t>评审办法和标准；</w:t>
      </w:r>
    </w:p>
    <w:p>
      <w:pPr>
        <w:spacing w:line="360" w:lineRule="auto"/>
        <w:ind w:firstLine="420" w:firstLineChars="200"/>
        <w:rPr>
          <w:rFonts w:ascii="宋体" w:hAnsi="宋体" w:cs="宋体"/>
          <w:color w:val="auto"/>
          <w:szCs w:val="21"/>
          <w:rPrChange w:id="789" w:author="高艺萌" w:date="2021-02-01T23:52:56Z">
            <w:rPr>
              <w:rFonts w:ascii="宋体" w:hAnsi="宋体" w:cs="宋体"/>
              <w:szCs w:val="21"/>
            </w:rPr>
          </w:rPrChange>
        </w:rPr>
      </w:pPr>
      <w:r>
        <w:rPr>
          <w:rFonts w:hint="eastAsia"/>
          <w:color w:val="auto"/>
          <w:rPrChange w:id="790" w:author="高艺萌" w:date="2021-02-01T23:52:56Z">
            <w:rPr>
              <w:rFonts w:hint="eastAsia"/>
            </w:rPr>
          </w:rPrChange>
        </w:rPr>
        <w:t>（5）拟签订合同条款；</w:t>
      </w:r>
    </w:p>
    <w:p>
      <w:pPr>
        <w:spacing w:line="360" w:lineRule="auto"/>
        <w:ind w:firstLine="420" w:firstLineChars="200"/>
        <w:rPr>
          <w:rFonts w:ascii="宋体" w:hAnsi="宋体" w:cs="宋体"/>
          <w:color w:val="auto"/>
          <w:szCs w:val="21"/>
          <w:rPrChange w:id="791" w:author="高艺萌" w:date="2021-02-01T23:52:56Z">
            <w:rPr>
              <w:rFonts w:ascii="宋体" w:hAnsi="宋体" w:cs="宋体"/>
              <w:szCs w:val="21"/>
            </w:rPr>
          </w:rPrChange>
        </w:rPr>
      </w:pPr>
      <w:r>
        <w:rPr>
          <w:rFonts w:hint="eastAsia" w:ascii="宋体" w:hAnsi="宋体" w:cs="宋体"/>
          <w:color w:val="auto"/>
          <w:szCs w:val="21"/>
          <w:rPrChange w:id="792" w:author="高艺萌" w:date="2021-02-01T23:52:56Z">
            <w:rPr>
              <w:rFonts w:hint="eastAsia" w:ascii="宋体" w:hAnsi="宋体" w:cs="宋体"/>
              <w:szCs w:val="21"/>
            </w:rPr>
          </w:rPrChange>
        </w:rPr>
        <w:t>（</w:t>
      </w:r>
      <w:r>
        <w:rPr>
          <w:rFonts w:ascii="宋体" w:hAnsi="宋体" w:cs="宋体"/>
          <w:color w:val="auto"/>
          <w:szCs w:val="21"/>
          <w:rPrChange w:id="793" w:author="高艺萌" w:date="2021-02-01T23:52:56Z">
            <w:rPr>
              <w:rFonts w:ascii="宋体" w:hAnsi="宋体" w:cs="宋体"/>
              <w:szCs w:val="21"/>
            </w:rPr>
          </w:rPrChange>
        </w:rPr>
        <w:t>6</w:t>
      </w:r>
      <w:r>
        <w:rPr>
          <w:rFonts w:hint="eastAsia" w:ascii="宋体" w:hAnsi="宋体" w:cs="宋体"/>
          <w:color w:val="auto"/>
          <w:szCs w:val="21"/>
          <w:rPrChange w:id="794" w:author="高艺萌" w:date="2021-02-01T23:52:56Z">
            <w:rPr>
              <w:rFonts w:hint="eastAsia" w:ascii="宋体" w:hAnsi="宋体" w:cs="宋体"/>
              <w:szCs w:val="21"/>
            </w:rPr>
          </w:rPrChange>
        </w:rPr>
        <w:t>）比选申请文件格式；</w:t>
      </w:r>
    </w:p>
    <w:p>
      <w:pPr>
        <w:spacing w:line="360" w:lineRule="auto"/>
        <w:ind w:firstLine="420" w:firstLineChars="200"/>
        <w:rPr>
          <w:rFonts w:ascii="宋体" w:hAnsi="宋体" w:cs="宋体"/>
          <w:color w:val="auto"/>
          <w:szCs w:val="21"/>
          <w:rPrChange w:id="795" w:author="高艺萌" w:date="2021-02-01T23:52:56Z">
            <w:rPr>
              <w:rFonts w:ascii="宋体" w:hAnsi="宋体" w:cs="宋体"/>
              <w:szCs w:val="21"/>
            </w:rPr>
          </w:rPrChange>
        </w:rPr>
      </w:pPr>
      <w:r>
        <w:rPr>
          <w:rFonts w:hint="eastAsia" w:ascii="宋体" w:hAnsi="宋体" w:cs="宋体"/>
          <w:color w:val="auto"/>
          <w:szCs w:val="21"/>
          <w:rPrChange w:id="796" w:author="高艺萌" w:date="2021-02-01T23:52:56Z">
            <w:rPr>
              <w:rFonts w:hint="eastAsia" w:ascii="宋体" w:hAnsi="宋体" w:cs="宋体"/>
              <w:szCs w:val="21"/>
            </w:rPr>
          </w:rPrChange>
        </w:rPr>
        <w:t>对比选文件所作的澄清、修改，构成比选文件的组成部分。</w:t>
      </w:r>
    </w:p>
    <w:p>
      <w:pPr>
        <w:pStyle w:val="6"/>
        <w:ind w:left="211" w:hanging="211"/>
        <w:rPr>
          <w:rFonts w:ascii="宋体" w:hAnsi="宋体" w:cs="宋体"/>
          <w:color w:val="auto"/>
          <w:szCs w:val="21"/>
          <w:rPrChange w:id="797" w:author="高艺萌" w:date="2021-02-01T23:52:56Z">
            <w:rPr>
              <w:rFonts w:ascii="宋体" w:hAnsi="宋体" w:cs="宋体"/>
              <w:szCs w:val="21"/>
            </w:rPr>
          </w:rPrChange>
        </w:rPr>
      </w:pPr>
      <w:bookmarkStart w:id="51" w:name="_Toc185047271"/>
      <w:r>
        <w:rPr>
          <w:rFonts w:ascii="宋体" w:hAnsi="宋体" w:cs="宋体"/>
          <w:color w:val="auto"/>
          <w:szCs w:val="21"/>
          <w:rPrChange w:id="798" w:author="高艺萌" w:date="2021-02-01T23:52:56Z">
            <w:rPr>
              <w:rFonts w:ascii="宋体" w:hAnsi="宋体" w:cs="宋体"/>
              <w:szCs w:val="21"/>
            </w:rPr>
          </w:rPrChange>
        </w:rPr>
        <w:t xml:space="preserve">2.2 </w:t>
      </w:r>
      <w:r>
        <w:rPr>
          <w:rFonts w:hint="eastAsia" w:ascii="宋体" w:hAnsi="宋体" w:cs="宋体"/>
          <w:color w:val="auto"/>
          <w:szCs w:val="21"/>
          <w:rPrChange w:id="799" w:author="高艺萌" w:date="2021-02-01T23:52:56Z">
            <w:rPr>
              <w:rFonts w:hint="eastAsia" w:ascii="宋体" w:hAnsi="宋体" w:cs="宋体"/>
              <w:szCs w:val="21"/>
            </w:rPr>
          </w:rPrChange>
        </w:rPr>
        <w:t>比选文件的澄清</w:t>
      </w:r>
      <w:bookmarkEnd w:id="51"/>
    </w:p>
    <w:p>
      <w:pPr>
        <w:spacing w:line="360" w:lineRule="auto"/>
        <w:ind w:firstLine="420" w:firstLineChars="200"/>
        <w:rPr>
          <w:rFonts w:ascii="宋体" w:hAnsi="宋体"/>
          <w:color w:val="auto"/>
          <w:szCs w:val="21"/>
          <w:rPrChange w:id="800" w:author="高艺萌" w:date="2021-02-01T23:52:56Z">
            <w:rPr>
              <w:rFonts w:ascii="宋体" w:hAnsi="宋体"/>
              <w:szCs w:val="21"/>
            </w:rPr>
          </w:rPrChange>
        </w:rPr>
      </w:pPr>
      <w:r>
        <w:rPr>
          <w:rFonts w:ascii="宋体" w:hAnsi="宋体"/>
          <w:color w:val="auto"/>
          <w:szCs w:val="21"/>
          <w:rPrChange w:id="801" w:author="高艺萌" w:date="2021-02-01T23:52:56Z">
            <w:rPr>
              <w:rFonts w:ascii="宋体" w:hAnsi="宋体"/>
              <w:szCs w:val="21"/>
            </w:rPr>
          </w:rPrChange>
        </w:rPr>
        <w:t xml:space="preserve">2.2.1 </w:t>
      </w:r>
      <w:r>
        <w:rPr>
          <w:rFonts w:hint="eastAsia" w:ascii="宋体" w:hAnsi="宋体"/>
          <w:color w:val="auto"/>
          <w:szCs w:val="21"/>
          <w:rPrChange w:id="802" w:author="高艺萌" w:date="2021-02-01T23:52:56Z">
            <w:rPr>
              <w:rFonts w:hint="eastAsia" w:ascii="宋体" w:hAnsi="宋体"/>
              <w:szCs w:val="21"/>
            </w:rPr>
          </w:rPrChange>
        </w:rPr>
        <w:t>比选申请人应仔细阅读和检查比选文件的全部内容。如发现缺页或附件不全，应及时向比选人提出，以便补齐。如有疑问，应在比选申请人须知前附表规定的时间前以书面或邮件形式要求比选人对比选文件予以澄清。</w:t>
      </w:r>
    </w:p>
    <w:p>
      <w:pPr>
        <w:spacing w:line="360" w:lineRule="auto"/>
        <w:ind w:firstLine="420" w:firstLineChars="200"/>
        <w:rPr>
          <w:rFonts w:ascii="宋体" w:hAnsi="宋体"/>
          <w:color w:val="auto"/>
          <w:szCs w:val="21"/>
          <w:rPrChange w:id="803" w:author="高艺萌" w:date="2021-02-01T23:52:56Z">
            <w:rPr>
              <w:rFonts w:ascii="宋体" w:hAnsi="宋体"/>
              <w:szCs w:val="21"/>
            </w:rPr>
          </w:rPrChange>
        </w:rPr>
      </w:pPr>
      <w:r>
        <w:rPr>
          <w:rFonts w:ascii="宋体" w:hAnsi="宋体"/>
          <w:color w:val="auto"/>
          <w:szCs w:val="21"/>
          <w:rPrChange w:id="804" w:author="高艺萌" w:date="2021-02-01T23:52:56Z">
            <w:rPr>
              <w:rFonts w:ascii="宋体" w:hAnsi="宋体"/>
              <w:szCs w:val="21"/>
            </w:rPr>
          </w:rPrChange>
        </w:rPr>
        <w:t xml:space="preserve">2.2.2 </w:t>
      </w:r>
      <w:r>
        <w:rPr>
          <w:rFonts w:hint="eastAsia" w:ascii="宋体" w:hAnsi="宋体"/>
          <w:color w:val="auto"/>
          <w:szCs w:val="21"/>
          <w:rPrChange w:id="805" w:author="高艺萌" w:date="2021-02-01T23:52:56Z">
            <w:rPr>
              <w:rFonts w:hint="eastAsia" w:ascii="宋体" w:hAnsi="宋体"/>
              <w:szCs w:val="21"/>
            </w:rPr>
          </w:rPrChange>
        </w:rPr>
        <w:t>比选文件的澄清将在比选申请人须知前附表规定的时间以书面或邮件形式发给所有已领取比选文件的比选申请人，但不指明澄清问题的来源。</w:t>
      </w:r>
    </w:p>
    <w:p>
      <w:pPr>
        <w:spacing w:line="360" w:lineRule="auto"/>
        <w:ind w:firstLine="420" w:firstLineChars="200"/>
        <w:rPr>
          <w:rFonts w:ascii="宋体" w:hAnsi="宋体"/>
          <w:color w:val="auto"/>
          <w:szCs w:val="21"/>
          <w:rPrChange w:id="806" w:author="高艺萌" w:date="2021-02-01T23:52:56Z">
            <w:rPr>
              <w:rFonts w:ascii="宋体" w:hAnsi="宋体"/>
              <w:szCs w:val="21"/>
            </w:rPr>
          </w:rPrChange>
        </w:rPr>
      </w:pPr>
      <w:r>
        <w:rPr>
          <w:rFonts w:ascii="宋体" w:hAnsi="宋体"/>
          <w:color w:val="auto"/>
          <w:szCs w:val="21"/>
          <w:rPrChange w:id="807" w:author="高艺萌" w:date="2021-02-01T23:52:56Z">
            <w:rPr>
              <w:rFonts w:ascii="宋体" w:hAnsi="宋体"/>
              <w:szCs w:val="21"/>
            </w:rPr>
          </w:rPrChange>
        </w:rPr>
        <w:t xml:space="preserve">2.2.3 </w:t>
      </w:r>
      <w:r>
        <w:rPr>
          <w:rFonts w:hint="eastAsia" w:ascii="宋体" w:hAnsi="宋体"/>
          <w:color w:val="auto"/>
          <w:szCs w:val="21"/>
          <w:rPrChange w:id="808" w:author="高艺萌" w:date="2021-02-01T23:52:56Z">
            <w:rPr>
              <w:rFonts w:hint="eastAsia" w:ascii="宋体" w:hAnsi="宋体"/>
              <w:szCs w:val="21"/>
            </w:rPr>
          </w:rPrChange>
        </w:rPr>
        <w:t>比选申请人在收到澄清后，应在比选申请人须知前附表规定的时间以书面或邮件形式通知比选人，确认已收到该澄清。</w:t>
      </w:r>
    </w:p>
    <w:p>
      <w:pPr>
        <w:pStyle w:val="6"/>
        <w:ind w:left="211" w:hanging="211"/>
        <w:rPr>
          <w:rFonts w:ascii="宋体" w:hAnsi="宋体" w:cs="宋体"/>
          <w:color w:val="auto"/>
          <w:szCs w:val="21"/>
          <w:rPrChange w:id="809" w:author="高艺萌" w:date="2021-02-01T23:52:56Z">
            <w:rPr>
              <w:rFonts w:ascii="宋体" w:hAnsi="宋体" w:cs="宋体"/>
              <w:szCs w:val="21"/>
            </w:rPr>
          </w:rPrChange>
        </w:rPr>
      </w:pPr>
      <w:bookmarkStart w:id="52" w:name="_Toc185047272"/>
      <w:r>
        <w:rPr>
          <w:rFonts w:ascii="宋体" w:hAnsi="宋体" w:cs="宋体"/>
          <w:color w:val="auto"/>
          <w:szCs w:val="21"/>
          <w:rPrChange w:id="810" w:author="高艺萌" w:date="2021-02-01T23:52:56Z">
            <w:rPr>
              <w:rFonts w:ascii="宋体" w:hAnsi="宋体" w:cs="宋体"/>
              <w:szCs w:val="21"/>
            </w:rPr>
          </w:rPrChange>
        </w:rPr>
        <w:t xml:space="preserve">2.3 </w:t>
      </w:r>
      <w:r>
        <w:rPr>
          <w:rFonts w:hint="eastAsia" w:ascii="宋体" w:hAnsi="宋体" w:cs="宋体"/>
          <w:color w:val="auto"/>
          <w:szCs w:val="21"/>
          <w:rPrChange w:id="811" w:author="高艺萌" w:date="2021-02-01T23:52:56Z">
            <w:rPr>
              <w:rFonts w:hint="eastAsia" w:ascii="宋体" w:hAnsi="宋体" w:cs="宋体"/>
              <w:szCs w:val="21"/>
            </w:rPr>
          </w:rPrChange>
        </w:rPr>
        <w:t>比选文件的修改</w:t>
      </w:r>
      <w:bookmarkEnd w:id="52"/>
    </w:p>
    <w:p>
      <w:pPr>
        <w:spacing w:line="360" w:lineRule="auto"/>
        <w:ind w:firstLine="420" w:firstLineChars="200"/>
        <w:rPr>
          <w:rFonts w:ascii="宋体" w:hAnsi="宋体"/>
          <w:color w:val="auto"/>
          <w:szCs w:val="21"/>
          <w:rPrChange w:id="812" w:author="高艺萌" w:date="2021-02-01T23:52:56Z">
            <w:rPr>
              <w:rFonts w:ascii="宋体" w:hAnsi="宋体"/>
              <w:szCs w:val="21"/>
            </w:rPr>
          </w:rPrChange>
        </w:rPr>
      </w:pPr>
      <w:r>
        <w:rPr>
          <w:rFonts w:ascii="宋体" w:hAnsi="宋体"/>
          <w:color w:val="auto"/>
          <w:szCs w:val="21"/>
          <w:rPrChange w:id="813" w:author="高艺萌" w:date="2021-02-01T23:52:56Z">
            <w:rPr>
              <w:rFonts w:ascii="宋体" w:hAnsi="宋体"/>
              <w:szCs w:val="21"/>
            </w:rPr>
          </w:rPrChange>
        </w:rPr>
        <w:t xml:space="preserve">2.3.1 </w:t>
      </w:r>
      <w:r>
        <w:rPr>
          <w:rFonts w:hint="eastAsia" w:ascii="宋体" w:hAnsi="宋体"/>
          <w:color w:val="auto"/>
          <w:szCs w:val="21"/>
          <w:rPrChange w:id="814" w:author="高艺萌" w:date="2021-02-01T23:52:56Z">
            <w:rPr>
              <w:rFonts w:hint="eastAsia" w:ascii="宋体" w:hAnsi="宋体"/>
              <w:szCs w:val="21"/>
            </w:rPr>
          </w:rPrChange>
        </w:rPr>
        <w:t>在比选申请人须知前附表规定的比选截止日期前，比选人可以书面或邮件形式修改比选文件，并通知所有已领取比选文件的比选申请人。</w:t>
      </w:r>
    </w:p>
    <w:p>
      <w:pPr>
        <w:spacing w:line="360" w:lineRule="auto"/>
        <w:ind w:firstLine="420" w:firstLineChars="200"/>
        <w:rPr>
          <w:rFonts w:ascii="宋体" w:hAnsi="宋体"/>
          <w:color w:val="auto"/>
          <w:szCs w:val="21"/>
          <w:rPrChange w:id="815" w:author="高艺萌" w:date="2021-02-01T23:52:56Z">
            <w:rPr>
              <w:rFonts w:ascii="宋体" w:hAnsi="宋体"/>
              <w:szCs w:val="21"/>
            </w:rPr>
          </w:rPrChange>
        </w:rPr>
      </w:pPr>
      <w:r>
        <w:rPr>
          <w:rFonts w:ascii="宋体" w:hAnsi="宋体"/>
          <w:color w:val="auto"/>
          <w:szCs w:val="21"/>
          <w:rPrChange w:id="816" w:author="高艺萌" w:date="2021-02-01T23:52:56Z">
            <w:rPr>
              <w:rFonts w:ascii="宋体" w:hAnsi="宋体"/>
              <w:szCs w:val="21"/>
            </w:rPr>
          </w:rPrChange>
        </w:rPr>
        <w:t xml:space="preserve">2.3.2 </w:t>
      </w:r>
      <w:r>
        <w:rPr>
          <w:rFonts w:hint="eastAsia" w:ascii="宋体" w:hAnsi="宋体"/>
          <w:color w:val="auto"/>
          <w:szCs w:val="21"/>
          <w:rPrChange w:id="817" w:author="高艺萌" w:date="2021-02-01T23:52:56Z">
            <w:rPr>
              <w:rFonts w:hint="eastAsia" w:ascii="宋体" w:hAnsi="宋体"/>
              <w:szCs w:val="21"/>
            </w:rPr>
          </w:rPrChange>
        </w:rPr>
        <w:t>比选申请人收到修改内容后，应在比选申请人须知前附表规定的时间以书面或邮件形式通知比选人，确认已收到该修改。</w:t>
      </w:r>
    </w:p>
    <w:p>
      <w:pPr>
        <w:pStyle w:val="4"/>
        <w:spacing w:line="360" w:lineRule="auto"/>
        <w:rPr>
          <w:rFonts w:cs="宋体"/>
          <w:color w:val="auto"/>
          <w:szCs w:val="21"/>
          <w:rPrChange w:id="818" w:author="高艺萌" w:date="2021-02-01T23:52:56Z">
            <w:rPr>
              <w:rFonts w:cs="宋体"/>
              <w:szCs w:val="21"/>
            </w:rPr>
          </w:rPrChange>
        </w:rPr>
      </w:pPr>
      <w:bookmarkStart w:id="53" w:name="_Toc388973878"/>
      <w:bookmarkStart w:id="54" w:name="_Toc185047273"/>
      <w:bookmarkStart w:id="55" w:name="_Toc365878690"/>
      <w:r>
        <w:rPr>
          <w:rFonts w:cs="宋体"/>
          <w:color w:val="auto"/>
          <w:szCs w:val="21"/>
          <w:rPrChange w:id="819" w:author="高艺萌" w:date="2021-02-01T23:52:56Z">
            <w:rPr>
              <w:rFonts w:cs="宋体"/>
              <w:szCs w:val="21"/>
            </w:rPr>
          </w:rPrChange>
        </w:rPr>
        <w:t>3．</w:t>
      </w:r>
      <w:bookmarkEnd w:id="53"/>
      <w:bookmarkEnd w:id="54"/>
      <w:bookmarkEnd w:id="55"/>
      <w:r>
        <w:rPr>
          <w:rFonts w:hint="eastAsia" w:cs="宋体"/>
          <w:color w:val="auto"/>
          <w:szCs w:val="21"/>
          <w:rPrChange w:id="820" w:author="高艺萌" w:date="2021-02-01T23:52:56Z">
            <w:rPr>
              <w:rFonts w:hint="eastAsia" w:cs="宋体"/>
              <w:szCs w:val="21"/>
            </w:rPr>
          </w:rPrChange>
        </w:rPr>
        <w:t>比选申请文件</w:t>
      </w:r>
    </w:p>
    <w:p>
      <w:pPr>
        <w:pStyle w:val="6"/>
        <w:ind w:left="211" w:hanging="211"/>
        <w:rPr>
          <w:rFonts w:ascii="宋体" w:hAnsi="宋体" w:cs="宋体"/>
          <w:color w:val="auto"/>
          <w:szCs w:val="21"/>
          <w:rPrChange w:id="821" w:author="高艺萌" w:date="2021-02-01T23:52:56Z">
            <w:rPr>
              <w:rFonts w:ascii="宋体" w:hAnsi="宋体" w:cs="宋体"/>
              <w:szCs w:val="21"/>
            </w:rPr>
          </w:rPrChange>
        </w:rPr>
      </w:pPr>
      <w:bookmarkStart w:id="56" w:name="_Toc185047274"/>
      <w:r>
        <w:rPr>
          <w:rFonts w:ascii="宋体" w:hAnsi="宋体" w:cs="宋体"/>
          <w:color w:val="auto"/>
          <w:szCs w:val="21"/>
          <w:rPrChange w:id="822" w:author="高艺萌" w:date="2021-02-01T23:52:56Z">
            <w:rPr>
              <w:rFonts w:ascii="宋体" w:hAnsi="宋体" w:cs="宋体"/>
              <w:szCs w:val="21"/>
            </w:rPr>
          </w:rPrChange>
        </w:rPr>
        <w:t xml:space="preserve">3.1 </w:t>
      </w:r>
      <w:r>
        <w:rPr>
          <w:rFonts w:hint="eastAsia" w:ascii="宋体" w:hAnsi="宋体" w:cs="宋体"/>
          <w:color w:val="auto"/>
          <w:szCs w:val="21"/>
          <w:rPrChange w:id="823" w:author="高艺萌" w:date="2021-02-01T23:52:56Z">
            <w:rPr>
              <w:rFonts w:hint="eastAsia" w:ascii="宋体" w:hAnsi="宋体" w:cs="宋体"/>
              <w:szCs w:val="21"/>
            </w:rPr>
          </w:rPrChange>
        </w:rPr>
        <w:t>比选申请文件的组成</w:t>
      </w:r>
      <w:bookmarkEnd w:id="56"/>
    </w:p>
    <w:p>
      <w:pPr>
        <w:tabs>
          <w:tab w:val="left" w:pos="960"/>
        </w:tabs>
        <w:adjustRightInd w:val="0"/>
        <w:spacing w:line="360" w:lineRule="auto"/>
        <w:ind w:firstLine="420" w:firstLineChars="200"/>
        <w:rPr>
          <w:rFonts w:ascii="宋体" w:hAnsi="宋体" w:cs="宋体"/>
          <w:color w:val="auto"/>
          <w:szCs w:val="21"/>
          <w:rPrChange w:id="824" w:author="高艺萌" w:date="2021-02-01T23:52:56Z">
            <w:rPr>
              <w:rFonts w:ascii="宋体" w:hAnsi="宋体" w:cs="宋体"/>
              <w:szCs w:val="21"/>
            </w:rPr>
          </w:rPrChange>
        </w:rPr>
      </w:pPr>
      <w:bookmarkStart w:id="57" w:name="_Toc185047275"/>
      <w:r>
        <w:rPr>
          <w:rFonts w:ascii="宋体" w:hAnsi="宋体" w:cs="宋体"/>
          <w:color w:val="auto"/>
          <w:szCs w:val="21"/>
          <w:rPrChange w:id="825" w:author="高艺萌" w:date="2021-02-01T23:52:56Z">
            <w:rPr>
              <w:rFonts w:ascii="宋体" w:hAnsi="宋体" w:cs="宋体"/>
              <w:szCs w:val="21"/>
            </w:rPr>
          </w:rPrChange>
        </w:rPr>
        <w:t>3.1.1比选申请文件应包括下列内容：</w:t>
      </w:r>
    </w:p>
    <w:p>
      <w:pPr>
        <w:pStyle w:val="151"/>
        <w:numPr>
          <w:ilvl w:val="0"/>
          <w:numId w:val="5"/>
        </w:numPr>
        <w:adjustRightInd w:val="0"/>
        <w:spacing w:line="360" w:lineRule="auto"/>
        <w:ind w:firstLineChars="0"/>
        <w:jc w:val="left"/>
        <w:rPr>
          <w:rFonts w:ascii="宋体" w:hAnsi="宋体" w:cs="宋体"/>
          <w:bCs/>
          <w:color w:val="auto"/>
          <w:szCs w:val="21"/>
          <w:rPrChange w:id="826" w:author="高艺萌" w:date="2021-02-01T23:52:56Z">
            <w:rPr>
              <w:rFonts w:ascii="宋体" w:hAnsi="宋体" w:cs="宋体"/>
              <w:bCs/>
              <w:szCs w:val="21"/>
            </w:rPr>
          </w:rPrChange>
        </w:rPr>
      </w:pPr>
      <w:r>
        <w:rPr>
          <w:rFonts w:hint="eastAsia" w:ascii="宋体" w:hAnsi="宋体" w:cs="宋体"/>
          <w:bCs/>
          <w:color w:val="auto"/>
          <w:szCs w:val="21"/>
          <w:rPrChange w:id="827" w:author="高艺萌" w:date="2021-02-01T23:52:56Z">
            <w:rPr>
              <w:rFonts w:hint="eastAsia" w:ascii="宋体" w:hAnsi="宋体" w:cs="宋体"/>
              <w:bCs/>
              <w:szCs w:val="21"/>
            </w:rPr>
          </w:rPrChange>
        </w:rPr>
        <w:t>比选申请函</w:t>
      </w:r>
    </w:p>
    <w:p>
      <w:pPr>
        <w:pStyle w:val="151"/>
        <w:numPr>
          <w:ilvl w:val="0"/>
          <w:numId w:val="5"/>
        </w:numPr>
        <w:adjustRightInd w:val="0"/>
        <w:spacing w:line="360" w:lineRule="auto"/>
        <w:ind w:firstLineChars="0"/>
        <w:jc w:val="left"/>
        <w:rPr>
          <w:rFonts w:ascii="宋体" w:hAnsi="宋体" w:cs="宋体"/>
          <w:bCs/>
          <w:color w:val="auto"/>
          <w:szCs w:val="21"/>
          <w:rPrChange w:id="828" w:author="高艺萌" w:date="2021-02-01T23:52:56Z">
            <w:rPr>
              <w:rFonts w:ascii="宋体" w:hAnsi="宋体" w:cs="宋体"/>
              <w:bCs/>
              <w:szCs w:val="21"/>
            </w:rPr>
          </w:rPrChange>
        </w:rPr>
      </w:pPr>
      <w:r>
        <w:rPr>
          <w:rFonts w:hint="eastAsia" w:ascii="宋体" w:hAnsi="宋体" w:cs="宋体"/>
          <w:bCs/>
          <w:color w:val="auto"/>
          <w:szCs w:val="21"/>
          <w:rPrChange w:id="829" w:author="高艺萌" w:date="2021-02-01T23:52:56Z">
            <w:rPr>
              <w:rFonts w:hint="eastAsia" w:ascii="宋体" w:hAnsi="宋体" w:cs="宋体"/>
              <w:bCs/>
              <w:szCs w:val="21"/>
            </w:rPr>
          </w:rPrChange>
        </w:rPr>
        <w:t>法定代表人</w:t>
      </w:r>
      <w:r>
        <w:rPr>
          <w:rFonts w:ascii="宋体" w:hAnsi="宋体" w:cs="宋体"/>
          <w:bCs/>
          <w:color w:val="auto"/>
          <w:szCs w:val="21"/>
          <w:rPrChange w:id="830" w:author="高艺萌" w:date="2021-02-01T23:52:56Z">
            <w:rPr>
              <w:rFonts w:ascii="宋体" w:hAnsi="宋体" w:cs="宋体"/>
              <w:bCs/>
              <w:szCs w:val="21"/>
            </w:rPr>
          </w:rPrChange>
        </w:rPr>
        <w:t>身份证明书</w:t>
      </w:r>
    </w:p>
    <w:p>
      <w:pPr>
        <w:pStyle w:val="151"/>
        <w:numPr>
          <w:ilvl w:val="0"/>
          <w:numId w:val="5"/>
        </w:numPr>
        <w:adjustRightInd w:val="0"/>
        <w:spacing w:line="360" w:lineRule="auto"/>
        <w:ind w:firstLineChars="0"/>
        <w:jc w:val="left"/>
        <w:rPr>
          <w:rFonts w:ascii="宋体" w:hAnsi="宋体" w:cs="宋体"/>
          <w:bCs/>
          <w:color w:val="auto"/>
          <w:szCs w:val="21"/>
          <w:rPrChange w:id="831" w:author="高艺萌" w:date="2021-02-01T23:52:56Z">
            <w:rPr>
              <w:rFonts w:ascii="宋体" w:hAnsi="宋体" w:cs="宋体"/>
              <w:bCs/>
              <w:szCs w:val="21"/>
            </w:rPr>
          </w:rPrChange>
        </w:rPr>
      </w:pPr>
      <w:r>
        <w:rPr>
          <w:rFonts w:hint="eastAsia" w:ascii="宋体" w:hAnsi="宋体" w:cs="宋体"/>
          <w:bCs/>
          <w:color w:val="auto"/>
          <w:szCs w:val="21"/>
          <w:rPrChange w:id="832" w:author="高艺萌" w:date="2021-02-01T23:52:56Z">
            <w:rPr>
              <w:rFonts w:hint="eastAsia" w:ascii="宋体" w:hAnsi="宋体" w:cs="宋体"/>
              <w:bCs/>
              <w:szCs w:val="21"/>
            </w:rPr>
          </w:rPrChange>
        </w:rPr>
        <w:t>法定代表人</w:t>
      </w:r>
      <w:r>
        <w:rPr>
          <w:rFonts w:ascii="宋体" w:hAnsi="宋体" w:cs="宋体"/>
          <w:bCs/>
          <w:color w:val="auto"/>
          <w:szCs w:val="21"/>
          <w:rPrChange w:id="833" w:author="高艺萌" w:date="2021-02-01T23:52:56Z">
            <w:rPr>
              <w:rFonts w:ascii="宋体" w:hAnsi="宋体" w:cs="宋体"/>
              <w:bCs/>
              <w:szCs w:val="21"/>
            </w:rPr>
          </w:rPrChange>
        </w:rPr>
        <w:t>授权委托书</w:t>
      </w:r>
    </w:p>
    <w:p>
      <w:pPr>
        <w:pStyle w:val="151"/>
        <w:numPr>
          <w:ilvl w:val="0"/>
          <w:numId w:val="5"/>
        </w:numPr>
        <w:adjustRightInd w:val="0"/>
        <w:spacing w:line="360" w:lineRule="auto"/>
        <w:ind w:firstLineChars="0"/>
        <w:jc w:val="left"/>
        <w:rPr>
          <w:rFonts w:ascii="宋体" w:hAnsi="宋体" w:cs="宋体"/>
          <w:bCs/>
          <w:color w:val="auto"/>
          <w:szCs w:val="21"/>
          <w:rPrChange w:id="834" w:author="高艺萌" w:date="2021-02-01T23:52:56Z">
            <w:rPr>
              <w:rFonts w:ascii="宋体" w:hAnsi="宋体" w:cs="宋体"/>
              <w:bCs/>
              <w:szCs w:val="21"/>
            </w:rPr>
          </w:rPrChange>
        </w:rPr>
      </w:pPr>
      <w:r>
        <w:rPr>
          <w:rFonts w:hint="eastAsia" w:ascii="宋体" w:hAnsi="宋体" w:cs="宋体"/>
          <w:bCs/>
          <w:color w:val="auto"/>
          <w:szCs w:val="21"/>
          <w:rPrChange w:id="835" w:author="高艺萌" w:date="2021-02-01T23:52:56Z">
            <w:rPr>
              <w:rFonts w:hint="eastAsia" w:ascii="宋体" w:hAnsi="宋体" w:cs="宋体"/>
              <w:bCs/>
              <w:szCs w:val="21"/>
            </w:rPr>
          </w:rPrChange>
        </w:rPr>
        <w:t>承诺函</w:t>
      </w:r>
    </w:p>
    <w:p>
      <w:pPr>
        <w:pStyle w:val="151"/>
        <w:numPr>
          <w:ilvl w:val="0"/>
          <w:numId w:val="5"/>
        </w:numPr>
        <w:adjustRightInd w:val="0"/>
        <w:spacing w:line="360" w:lineRule="auto"/>
        <w:ind w:firstLineChars="0"/>
        <w:jc w:val="left"/>
        <w:rPr>
          <w:rFonts w:ascii="宋体" w:hAnsi="宋体" w:cs="宋体"/>
          <w:bCs/>
          <w:color w:val="auto"/>
          <w:szCs w:val="21"/>
          <w:rPrChange w:id="836" w:author="高艺萌" w:date="2021-02-01T23:52:56Z">
            <w:rPr>
              <w:rFonts w:ascii="宋体" w:hAnsi="宋体" w:cs="宋体"/>
              <w:bCs/>
              <w:szCs w:val="21"/>
            </w:rPr>
          </w:rPrChange>
        </w:rPr>
      </w:pPr>
      <w:r>
        <w:rPr>
          <w:rFonts w:hint="eastAsia" w:ascii="宋体" w:hAnsi="宋体" w:cs="宋体"/>
          <w:bCs/>
          <w:color w:val="auto"/>
          <w:szCs w:val="21"/>
          <w:rPrChange w:id="837" w:author="高艺萌" w:date="2021-02-01T23:52:56Z">
            <w:rPr>
              <w:rFonts w:hint="eastAsia" w:ascii="宋体" w:hAnsi="宋体" w:cs="宋体"/>
              <w:bCs/>
              <w:szCs w:val="21"/>
            </w:rPr>
          </w:rPrChange>
        </w:rPr>
        <w:t>比选申请人基本情况表</w:t>
      </w:r>
    </w:p>
    <w:p>
      <w:pPr>
        <w:pStyle w:val="151"/>
        <w:numPr>
          <w:ilvl w:val="0"/>
          <w:numId w:val="5"/>
        </w:numPr>
        <w:adjustRightInd w:val="0"/>
        <w:spacing w:line="360" w:lineRule="auto"/>
        <w:ind w:firstLineChars="0"/>
        <w:jc w:val="left"/>
        <w:rPr>
          <w:rFonts w:ascii="宋体" w:hAnsi="宋体" w:cs="宋体"/>
          <w:bCs/>
          <w:color w:val="auto"/>
          <w:szCs w:val="21"/>
          <w:rPrChange w:id="838" w:author="高艺萌" w:date="2021-02-01T23:52:56Z">
            <w:rPr>
              <w:rFonts w:ascii="宋体" w:hAnsi="宋体" w:cs="宋体"/>
              <w:bCs/>
              <w:szCs w:val="21"/>
            </w:rPr>
          </w:rPrChange>
        </w:rPr>
      </w:pPr>
      <w:r>
        <w:rPr>
          <w:rFonts w:hint="eastAsia" w:ascii="宋体" w:hAnsi="宋体" w:cs="宋体"/>
          <w:bCs/>
          <w:color w:val="auto"/>
          <w:szCs w:val="21"/>
          <w:rPrChange w:id="839" w:author="高艺萌" w:date="2021-02-01T23:52:56Z">
            <w:rPr>
              <w:rFonts w:hint="eastAsia" w:ascii="宋体" w:hAnsi="宋体" w:cs="宋体"/>
              <w:bCs/>
              <w:szCs w:val="21"/>
            </w:rPr>
          </w:rPrChange>
        </w:rPr>
        <w:t>人员配置表</w:t>
      </w:r>
    </w:p>
    <w:p>
      <w:pPr>
        <w:pStyle w:val="151"/>
        <w:numPr>
          <w:ilvl w:val="0"/>
          <w:numId w:val="5"/>
        </w:numPr>
        <w:adjustRightInd w:val="0"/>
        <w:spacing w:line="360" w:lineRule="auto"/>
        <w:ind w:firstLineChars="0"/>
        <w:jc w:val="left"/>
        <w:rPr>
          <w:rFonts w:ascii="宋体" w:hAnsi="宋体" w:cs="宋体"/>
          <w:bCs/>
          <w:color w:val="auto"/>
          <w:szCs w:val="21"/>
          <w:rPrChange w:id="840" w:author="高艺萌" w:date="2021-02-01T23:52:56Z">
            <w:rPr>
              <w:rFonts w:ascii="宋体" w:hAnsi="宋体" w:cs="宋体"/>
              <w:bCs/>
              <w:szCs w:val="21"/>
            </w:rPr>
          </w:rPrChange>
        </w:rPr>
      </w:pPr>
      <w:r>
        <w:rPr>
          <w:rFonts w:hint="eastAsia" w:ascii="宋体" w:hAnsi="宋体" w:cs="宋体"/>
          <w:bCs/>
          <w:color w:val="auto"/>
          <w:szCs w:val="21"/>
          <w:rPrChange w:id="841" w:author="高艺萌" w:date="2021-02-01T23:52:56Z">
            <w:rPr>
              <w:rFonts w:hint="eastAsia" w:ascii="宋体" w:hAnsi="宋体" w:cs="宋体"/>
              <w:bCs/>
              <w:szCs w:val="21"/>
            </w:rPr>
          </w:rPrChange>
        </w:rPr>
        <w:t>业绩证明材料</w:t>
      </w:r>
    </w:p>
    <w:p>
      <w:pPr>
        <w:pStyle w:val="151"/>
        <w:numPr>
          <w:ilvl w:val="0"/>
          <w:numId w:val="5"/>
        </w:numPr>
        <w:adjustRightInd w:val="0"/>
        <w:spacing w:line="360" w:lineRule="auto"/>
        <w:ind w:firstLineChars="0"/>
        <w:jc w:val="left"/>
        <w:rPr>
          <w:rFonts w:ascii="宋体" w:hAnsi="宋体" w:cs="宋体"/>
          <w:bCs/>
          <w:color w:val="auto"/>
          <w:szCs w:val="21"/>
          <w:rPrChange w:id="842" w:author="高艺萌" w:date="2021-02-01T23:52:56Z">
            <w:rPr>
              <w:rFonts w:ascii="宋体" w:hAnsi="宋体" w:cs="宋体"/>
              <w:bCs/>
              <w:szCs w:val="21"/>
            </w:rPr>
          </w:rPrChange>
        </w:rPr>
      </w:pPr>
      <w:r>
        <w:rPr>
          <w:rFonts w:hint="eastAsia"/>
          <w:bCs/>
          <w:color w:val="auto"/>
          <w:szCs w:val="21"/>
          <w:rPrChange w:id="843" w:author="高艺萌" w:date="2021-02-01T23:52:56Z">
            <w:rPr>
              <w:rFonts w:hint="eastAsia"/>
              <w:bCs/>
              <w:szCs w:val="21"/>
            </w:rPr>
          </w:rPrChange>
        </w:rPr>
        <w:t>技术方案</w:t>
      </w:r>
    </w:p>
    <w:p>
      <w:pPr>
        <w:pStyle w:val="151"/>
        <w:numPr>
          <w:ilvl w:val="0"/>
          <w:numId w:val="5"/>
        </w:numPr>
        <w:adjustRightInd w:val="0"/>
        <w:spacing w:line="360" w:lineRule="auto"/>
        <w:ind w:firstLineChars="0"/>
        <w:jc w:val="left"/>
        <w:rPr>
          <w:rFonts w:ascii="宋体" w:hAnsi="宋体" w:cs="宋体"/>
          <w:bCs/>
          <w:color w:val="auto"/>
          <w:szCs w:val="21"/>
          <w:rPrChange w:id="844" w:author="高艺萌" w:date="2021-02-01T23:52:56Z">
            <w:rPr>
              <w:rFonts w:ascii="宋体" w:hAnsi="宋体" w:cs="宋体"/>
              <w:bCs/>
              <w:szCs w:val="21"/>
            </w:rPr>
          </w:rPrChange>
        </w:rPr>
      </w:pPr>
      <w:r>
        <w:rPr>
          <w:rFonts w:hint="eastAsia" w:ascii="宋体" w:hAnsi="宋体" w:cs="宋体"/>
          <w:bCs/>
          <w:color w:val="auto"/>
          <w:szCs w:val="21"/>
          <w:rPrChange w:id="845" w:author="高艺萌" w:date="2021-02-01T23:52:56Z">
            <w:rPr>
              <w:rFonts w:hint="eastAsia" w:ascii="宋体" w:hAnsi="宋体" w:cs="宋体"/>
              <w:bCs/>
              <w:szCs w:val="21"/>
            </w:rPr>
          </w:rPrChange>
        </w:rPr>
        <w:t>商务承诺</w:t>
      </w:r>
    </w:p>
    <w:p>
      <w:pPr>
        <w:pStyle w:val="151"/>
        <w:numPr>
          <w:ilvl w:val="0"/>
          <w:numId w:val="5"/>
        </w:numPr>
        <w:adjustRightInd w:val="0"/>
        <w:spacing w:line="360" w:lineRule="auto"/>
        <w:ind w:firstLineChars="0"/>
        <w:jc w:val="left"/>
        <w:rPr>
          <w:rFonts w:ascii="宋体" w:hAnsi="宋体"/>
          <w:color w:val="auto"/>
          <w:rPrChange w:id="846" w:author="高艺萌" w:date="2021-02-01T23:52:56Z">
            <w:rPr>
              <w:rFonts w:ascii="宋体" w:hAnsi="宋体"/>
            </w:rPr>
          </w:rPrChange>
        </w:rPr>
      </w:pPr>
      <w:r>
        <w:rPr>
          <w:rFonts w:hint="eastAsia" w:ascii="宋体" w:hAnsi="宋体"/>
          <w:color w:val="auto"/>
          <w:rPrChange w:id="847" w:author="高艺萌" w:date="2021-02-01T23:52:56Z">
            <w:rPr>
              <w:rFonts w:hint="eastAsia" w:ascii="宋体" w:hAnsi="宋体"/>
            </w:rPr>
          </w:rPrChange>
        </w:rPr>
        <w:t>比选申请人认为需提供的其他材料</w:t>
      </w:r>
    </w:p>
    <w:p>
      <w:pPr>
        <w:spacing w:line="360" w:lineRule="auto"/>
        <w:ind w:firstLine="420" w:firstLineChars="200"/>
        <w:rPr>
          <w:rFonts w:ascii="宋体" w:hAnsi="宋体" w:cs="宋体"/>
          <w:color w:val="auto"/>
          <w:szCs w:val="21"/>
          <w:rPrChange w:id="848" w:author="高艺萌" w:date="2021-02-01T23:52:56Z">
            <w:rPr>
              <w:rFonts w:ascii="宋体" w:hAnsi="宋体" w:cs="宋体"/>
              <w:szCs w:val="21"/>
            </w:rPr>
          </w:rPrChange>
        </w:rPr>
      </w:pPr>
      <w:r>
        <w:rPr>
          <w:rFonts w:ascii="宋体" w:hAnsi="宋体" w:cs="宋体"/>
          <w:color w:val="auto"/>
          <w:szCs w:val="21"/>
          <w:rPrChange w:id="849" w:author="高艺萌" w:date="2021-02-01T23:52:56Z">
            <w:rPr>
              <w:rFonts w:ascii="宋体" w:hAnsi="宋体" w:cs="宋体"/>
              <w:szCs w:val="21"/>
            </w:rPr>
          </w:rPrChange>
        </w:rPr>
        <w:t>3.1.2比选申请文件格式</w:t>
      </w:r>
    </w:p>
    <w:p>
      <w:pPr>
        <w:spacing w:line="360" w:lineRule="auto"/>
        <w:ind w:firstLine="420"/>
        <w:rPr>
          <w:rFonts w:ascii="宋体" w:hAnsi="宋体" w:cs="宋体"/>
          <w:color w:val="auto"/>
          <w:szCs w:val="21"/>
          <w:rPrChange w:id="850" w:author="高艺萌" w:date="2021-02-01T23:52:56Z">
            <w:rPr>
              <w:rFonts w:ascii="宋体" w:hAnsi="宋体" w:cs="宋体"/>
              <w:szCs w:val="21"/>
            </w:rPr>
          </w:rPrChange>
        </w:rPr>
      </w:pPr>
      <w:r>
        <w:rPr>
          <w:rFonts w:hint="eastAsia" w:ascii="宋体" w:hAnsi="宋体" w:cs="宋体"/>
          <w:color w:val="auto"/>
          <w:szCs w:val="21"/>
          <w:rPrChange w:id="851" w:author="高艺萌" w:date="2021-02-01T23:52:56Z">
            <w:rPr>
              <w:rFonts w:hint="eastAsia" w:ascii="宋体" w:hAnsi="宋体" w:cs="宋体"/>
              <w:szCs w:val="21"/>
            </w:rPr>
          </w:rPrChange>
        </w:rPr>
        <w:t>比选申请人提交的比选申请文件应当使用比选文件所提供的比选申请文件全部格式（表格可以按同样格式扩展）。</w:t>
      </w:r>
    </w:p>
    <w:p>
      <w:pPr>
        <w:pStyle w:val="6"/>
        <w:ind w:left="211" w:hanging="211"/>
        <w:rPr>
          <w:rFonts w:ascii="宋体" w:hAnsi="宋体" w:cs="宋体"/>
          <w:color w:val="auto"/>
          <w:szCs w:val="21"/>
          <w:rPrChange w:id="852" w:author="高艺萌" w:date="2021-02-01T23:52:56Z">
            <w:rPr>
              <w:rFonts w:ascii="宋体" w:hAnsi="宋体" w:cs="宋体"/>
              <w:szCs w:val="21"/>
            </w:rPr>
          </w:rPrChange>
        </w:rPr>
      </w:pPr>
      <w:r>
        <w:rPr>
          <w:rFonts w:ascii="宋体" w:hAnsi="宋体" w:cs="宋体"/>
          <w:color w:val="auto"/>
          <w:szCs w:val="21"/>
          <w:rPrChange w:id="853" w:author="高艺萌" w:date="2021-02-01T23:52:56Z">
            <w:rPr>
              <w:rFonts w:ascii="宋体" w:hAnsi="宋体" w:cs="宋体"/>
              <w:szCs w:val="21"/>
            </w:rPr>
          </w:rPrChange>
        </w:rPr>
        <w:t>3.2比选申请报价</w:t>
      </w:r>
    </w:p>
    <w:p>
      <w:pPr>
        <w:spacing w:line="360" w:lineRule="auto"/>
        <w:ind w:firstLine="420"/>
        <w:rPr>
          <w:rFonts w:ascii="宋体" w:hAnsi="宋体" w:cs="宋体"/>
          <w:color w:val="auto"/>
          <w:szCs w:val="21"/>
          <w:rPrChange w:id="854" w:author="高艺萌" w:date="2021-02-01T23:52:56Z">
            <w:rPr>
              <w:rFonts w:ascii="宋体" w:hAnsi="宋体" w:cs="宋体"/>
              <w:szCs w:val="21"/>
            </w:rPr>
          </w:rPrChange>
        </w:rPr>
      </w:pPr>
      <w:r>
        <w:rPr>
          <w:rFonts w:ascii="宋体" w:hAnsi="宋体" w:cs="宋体"/>
          <w:color w:val="auto"/>
          <w:szCs w:val="21"/>
          <w:rPrChange w:id="855" w:author="高艺萌" w:date="2021-02-01T23:52:56Z">
            <w:rPr>
              <w:rFonts w:ascii="宋体" w:hAnsi="宋体" w:cs="宋体"/>
              <w:szCs w:val="21"/>
            </w:rPr>
          </w:rPrChange>
        </w:rPr>
        <w:t>3.2.1比选申请人应按比选文件的要求进行比选申请报价。</w:t>
      </w:r>
    </w:p>
    <w:bookmarkEnd w:id="57"/>
    <w:p>
      <w:pPr>
        <w:pStyle w:val="6"/>
        <w:ind w:left="211" w:hanging="211"/>
        <w:rPr>
          <w:rFonts w:ascii="宋体" w:hAnsi="宋体"/>
          <w:color w:val="auto"/>
          <w:szCs w:val="21"/>
          <w:rPrChange w:id="856" w:author="高艺萌" w:date="2021-02-01T23:52:56Z">
            <w:rPr>
              <w:rFonts w:ascii="宋体" w:hAnsi="宋体"/>
              <w:szCs w:val="21"/>
            </w:rPr>
          </w:rPrChange>
        </w:rPr>
      </w:pPr>
      <w:bookmarkStart w:id="58" w:name="_Toc185047276"/>
      <w:r>
        <w:rPr>
          <w:rFonts w:ascii="宋体" w:hAnsi="宋体"/>
          <w:color w:val="auto"/>
          <w:szCs w:val="21"/>
          <w:rPrChange w:id="857" w:author="高艺萌" w:date="2021-02-01T23:52:56Z">
            <w:rPr>
              <w:rFonts w:ascii="宋体" w:hAnsi="宋体"/>
              <w:szCs w:val="21"/>
            </w:rPr>
          </w:rPrChange>
        </w:rPr>
        <w:t xml:space="preserve">3.3 </w:t>
      </w:r>
      <w:r>
        <w:rPr>
          <w:rFonts w:hint="eastAsia" w:ascii="宋体" w:hAnsi="宋体"/>
          <w:color w:val="auto"/>
          <w:szCs w:val="21"/>
          <w:rPrChange w:id="858" w:author="高艺萌" w:date="2021-02-01T23:52:56Z">
            <w:rPr>
              <w:rFonts w:hint="eastAsia" w:ascii="宋体" w:hAnsi="宋体"/>
              <w:szCs w:val="21"/>
            </w:rPr>
          </w:rPrChange>
        </w:rPr>
        <w:t>比选申请有效期</w:t>
      </w:r>
    </w:p>
    <w:p>
      <w:pPr>
        <w:spacing w:line="360" w:lineRule="auto"/>
        <w:ind w:firstLine="420" w:firstLineChars="200"/>
        <w:rPr>
          <w:rFonts w:ascii="宋体" w:hAnsi="宋体"/>
          <w:color w:val="auto"/>
          <w:szCs w:val="21"/>
          <w:rPrChange w:id="859" w:author="高艺萌" w:date="2021-02-01T23:52:56Z">
            <w:rPr>
              <w:rFonts w:ascii="宋体" w:hAnsi="宋体"/>
              <w:szCs w:val="21"/>
            </w:rPr>
          </w:rPrChange>
        </w:rPr>
      </w:pPr>
      <w:r>
        <w:rPr>
          <w:rFonts w:ascii="宋体" w:hAnsi="宋体"/>
          <w:color w:val="auto"/>
          <w:szCs w:val="21"/>
          <w:rPrChange w:id="860" w:author="高艺萌" w:date="2021-02-01T23:52:56Z">
            <w:rPr>
              <w:rFonts w:ascii="宋体" w:hAnsi="宋体"/>
              <w:szCs w:val="21"/>
            </w:rPr>
          </w:rPrChange>
        </w:rPr>
        <w:t xml:space="preserve">3.3.1 </w:t>
      </w:r>
      <w:r>
        <w:rPr>
          <w:rFonts w:hint="eastAsia" w:ascii="宋体" w:hAnsi="宋体"/>
          <w:color w:val="auto"/>
          <w:szCs w:val="21"/>
          <w:rPrChange w:id="861" w:author="高艺萌" w:date="2021-02-01T23:52:56Z">
            <w:rPr>
              <w:rFonts w:hint="eastAsia" w:ascii="宋体" w:hAnsi="宋体"/>
              <w:szCs w:val="21"/>
            </w:rPr>
          </w:rPrChange>
        </w:rPr>
        <w:t>在比选申请人须知前附表规定的比选申请有效期内，比选申请人不得要求撤销或修改其比选申请文件。</w:t>
      </w:r>
    </w:p>
    <w:p>
      <w:pPr>
        <w:spacing w:line="360" w:lineRule="auto"/>
        <w:ind w:firstLine="420" w:firstLineChars="200"/>
        <w:rPr>
          <w:rFonts w:ascii="宋体" w:hAnsi="宋体"/>
          <w:color w:val="auto"/>
          <w:szCs w:val="21"/>
          <w:rPrChange w:id="862" w:author="高艺萌" w:date="2021-02-01T23:52:56Z">
            <w:rPr>
              <w:rFonts w:ascii="宋体" w:hAnsi="宋体"/>
              <w:szCs w:val="21"/>
            </w:rPr>
          </w:rPrChange>
        </w:rPr>
      </w:pPr>
      <w:r>
        <w:rPr>
          <w:rFonts w:ascii="宋体" w:hAnsi="宋体"/>
          <w:color w:val="auto"/>
          <w:szCs w:val="21"/>
          <w:rPrChange w:id="863" w:author="高艺萌" w:date="2021-02-01T23:52:56Z">
            <w:rPr>
              <w:rFonts w:ascii="宋体" w:hAnsi="宋体"/>
              <w:szCs w:val="21"/>
            </w:rPr>
          </w:rPrChange>
        </w:rPr>
        <w:t xml:space="preserve">3.3.2 </w:t>
      </w:r>
      <w:r>
        <w:rPr>
          <w:rFonts w:hint="eastAsia" w:ascii="宋体" w:hAnsi="宋体"/>
          <w:color w:val="auto"/>
          <w:szCs w:val="21"/>
          <w:rPrChange w:id="864" w:author="高艺萌" w:date="2021-02-01T23:52:56Z">
            <w:rPr>
              <w:rFonts w:hint="eastAsia" w:ascii="宋体" w:hAnsi="宋体"/>
              <w:szCs w:val="21"/>
            </w:rPr>
          </w:rPrChange>
        </w:rPr>
        <w:t>出现特殊情况需要延长比选申请有效期的，比选人以书面或邮件形式通知所有比选申请人延长比选申请有效期。比选申请人同意延长的，不得要求或被允许修改或撤销其比选申请文件；比选申请人拒绝延长的，其比选申请失效。</w:t>
      </w:r>
    </w:p>
    <w:bookmarkEnd w:id="58"/>
    <w:p>
      <w:pPr>
        <w:pStyle w:val="6"/>
        <w:ind w:left="211" w:hanging="211"/>
        <w:rPr>
          <w:rFonts w:ascii="宋体" w:hAnsi="宋体"/>
          <w:color w:val="auto"/>
          <w:szCs w:val="21"/>
          <w:rPrChange w:id="865" w:author="高艺萌" w:date="2021-02-01T23:52:56Z">
            <w:rPr>
              <w:rFonts w:ascii="宋体" w:hAnsi="宋体"/>
              <w:szCs w:val="21"/>
            </w:rPr>
          </w:rPrChange>
        </w:rPr>
      </w:pPr>
      <w:bookmarkStart w:id="59" w:name="_Toc185047279"/>
      <w:r>
        <w:rPr>
          <w:rFonts w:ascii="宋体" w:hAnsi="宋体"/>
          <w:color w:val="auto"/>
          <w:szCs w:val="21"/>
          <w:rPrChange w:id="866" w:author="高艺萌" w:date="2021-02-01T23:52:56Z">
            <w:rPr>
              <w:rFonts w:ascii="宋体" w:hAnsi="宋体"/>
              <w:szCs w:val="21"/>
            </w:rPr>
          </w:rPrChange>
        </w:rPr>
        <w:t>3.4</w:t>
      </w:r>
      <w:r>
        <w:rPr>
          <w:rFonts w:hint="eastAsia" w:ascii="宋体" w:hAnsi="宋体"/>
          <w:color w:val="auto"/>
          <w:szCs w:val="21"/>
          <w:rPrChange w:id="867" w:author="高艺萌" w:date="2021-02-01T23:52:56Z">
            <w:rPr>
              <w:rFonts w:hint="eastAsia" w:ascii="宋体" w:hAnsi="宋体"/>
              <w:szCs w:val="21"/>
            </w:rPr>
          </w:rPrChange>
        </w:rPr>
        <w:t>资格审查资料</w:t>
      </w:r>
    </w:p>
    <w:p>
      <w:pPr>
        <w:spacing w:line="360" w:lineRule="auto"/>
        <w:ind w:firstLine="420" w:firstLineChars="200"/>
        <w:rPr>
          <w:rFonts w:ascii="宋体" w:hAnsi="宋体"/>
          <w:color w:val="auto"/>
          <w:szCs w:val="21"/>
          <w:rPrChange w:id="868" w:author="高艺萌" w:date="2021-02-01T23:52:56Z">
            <w:rPr>
              <w:rFonts w:ascii="宋体" w:hAnsi="宋体"/>
              <w:szCs w:val="21"/>
            </w:rPr>
          </w:rPrChange>
        </w:rPr>
      </w:pPr>
      <w:r>
        <w:rPr>
          <w:rFonts w:ascii="宋体" w:hAnsi="宋体"/>
          <w:color w:val="auto"/>
          <w:szCs w:val="21"/>
          <w:rPrChange w:id="869" w:author="高艺萌" w:date="2021-02-01T23:52:56Z">
            <w:rPr>
              <w:rFonts w:ascii="宋体" w:hAnsi="宋体"/>
              <w:szCs w:val="21"/>
            </w:rPr>
          </w:rPrChange>
        </w:rPr>
        <w:t xml:space="preserve">3.4.1 </w:t>
      </w:r>
      <w:r>
        <w:rPr>
          <w:rFonts w:hint="eastAsia" w:ascii="宋体" w:hAnsi="宋体"/>
          <w:color w:val="auto"/>
          <w:szCs w:val="21"/>
          <w:rPrChange w:id="870" w:author="高艺萌" w:date="2021-02-01T23:52:56Z">
            <w:rPr>
              <w:rFonts w:hint="eastAsia" w:ascii="宋体" w:hAnsi="宋体"/>
              <w:szCs w:val="21"/>
            </w:rPr>
          </w:rPrChange>
        </w:rPr>
        <w:t>“比选申请人基本情况表”</w:t>
      </w:r>
      <w:r>
        <w:rPr>
          <w:rFonts w:ascii="宋体" w:hAnsi="宋体"/>
          <w:color w:val="auto"/>
          <w:szCs w:val="21"/>
          <w:rPrChange w:id="871" w:author="高艺萌" w:date="2021-02-01T23:52:56Z">
            <w:rPr>
              <w:rFonts w:ascii="宋体" w:hAnsi="宋体"/>
              <w:szCs w:val="21"/>
            </w:rPr>
          </w:rPrChange>
        </w:rPr>
        <w:t xml:space="preserve"> </w:t>
      </w:r>
      <w:r>
        <w:rPr>
          <w:rFonts w:hint="eastAsia" w:ascii="宋体" w:hAnsi="宋体"/>
          <w:color w:val="auto"/>
          <w:szCs w:val="21"/>
          <w:rPrChange w:id="872" w:author="高艺萌" w:date="2021-02-01T23:52:56Z">
            <w:rPr>
              <w:rFonts w:hint="eastAsia" w:ascii="宋体" w:hAnsi="宋体"/>
              <w:szCs w:val="21"/>
            </w:rPr>
          </w:rPrChange>
        </w:rPr>
        <w:t>应附营业执照副本、资质证书等</w:t>
      </w:r>
      <w:r>
        <w:rPr>
          <w:rFonts w:ascii="宋体" w:hAnsi="宋体" w:cs="Arial"/>
          <w:color w:val="auto"/>
          <w:szCs w:val="21"/>
          <w:rPrChange w:id="873" w:author="高艺萌" w:date="2021-02-01T23:52:56Z">
            <w:rPr>
              <w:rFonts w:ascii="宋体" w:hAnsi="宋体" w:cs="Arial"/>
              <w:szCs w:val="21"/>
            </w:rPr>
          </w:rPrChange>
        </w:rPr>
        <w:t>复印件</w:t>
      </w:r>
      <w:r>
        <w:rPr>
          <w:rFonts w:hint="eastAsia" w:ascii="宋体" w:hAnsi="宋体" w:cs="Arial"/>
          <w:color w:val="auto"/>
          <w:szCs w:val="21"/>
          <w:rPrChange w:id="874" w:author="高艺萌" w:date="2021-02-01T23:52:56Z">
            <w:rPr>
              <w:rFonts w:hint="eastAsia" w:ascii="宋体" w:hAnsi="宋体" w:cs="Arial"/>
              <w:szCs w:val="21"/>
            </w:rPr>
          </w:rPrChange>
        </w:rPr>
        <w:t>或扫描件。</w:t>
      </w:r>
    </w:p>
    <w:p>
      <w:pPr>
        <w:spacing w:line="360" w:lineRule="auto"/>
        <w:ind w:firstLine="420" w:firstLineChars="200"/>
        <w:rPr>
          <w:rFonts w:ascii="宋体" w:hAnsi="宋体"/>
          <w:color w:val="auto"/>
          <w:szCs w:val="21"/>
          <w:rPrChange w:id="875" w:author="高艺萌" w:date="2021-02-01T23:52:56Z">
            <w:rPr>
              <w:rFonts w:ascii="宋体" w:hAnsi="宋体"/>
              <w:szCs w:val="21"/>
            </w:rPr>
          </w:rPrChange>
        </w:rPr>
      </w:pPr>
      <w:r>
        <w:rPr>
          <w:rFonts w:ascii="宋体" w:hAnsi="宋体"/>
          <w:color w:val="auto"/>
          <w:szCs w:val="21"/>
          <w:rPrChange w:id="876" w:author="高艺萌" w:date="2021-02-01T23:52:56Z">
            <w:rPr>
              <w:rFonts w:ascii="宋体" w:hAnsi="宋体"/>
              <w:szCs w:val="21"/>
            </w:rPr>
          </w:rPrChange>
        </w:rPr>
        <w:t>3.4.2</w:t>
      </w:r>
      <w:r>
        <w:rPr>
          <w:rFonts w:hint="eastAsia" w:ascii="宋体" w:hAnsi="宋体"/>
          <w:color w:val="auto"/>
          <w:szCs w:val="21"/>
          <w:rPrChange w:id="877" w:author="高艺萌" w:date="2021-02-01T23:52:56Z">
            <w:rPr>
              <w:rFonts w:hint="eastAsia" w:ascii="宋体" w:hAnsi="宋体"/>
              <w:szCs w:val="21"/>
            </w:rPr>
          </w:rPrChange>
        </w:rPr>
        <w:t>比选文件要求的其他资料。</w:t>
      </w:r>
    </w:p>
    <w:bookmarkEnd w:id="59"/>
    <w:p>
      <w:pPr>
        <w:pStyle w:val="4"/>
        <w:spacing w:line="360" w:lineRule="auto"/>
        <w:rPr>
          <w:rFonts w:cs="宋体"/>
          <w:color w:val="auto"/>
          <w:szCs w:val="21"/>
          <w:rPrChange w:id="878" w:author="高艺萌" w:date="2021-02-01T23:52:56Z">
            <w:rPr>
              <w:rFonts w:cs="宋体"/>
              <w:szCs w:val="21"/>
            </w:rPr>
          </w:rPrChange>
        </w:rPr>
      </w:pPr>
      <w:bookmarkStart w:id="60" w:name="_Toc185047281"/>
      <w:r>
        <w:rPr>
          <w:rFonts w:hint="eastAsia" w:cs="宋体"/>
          <w:color w:val="auto"/>
          <w:szCs w:val="21"/>
          <w:rPrChange w:id="879" w:author="高艺萌" w:date="2021-02-01T23:52:56Z">
            <w:rPr>
              <w:rFonts w:hint="eastAsia" w:cs="宋体"/>
              <w:szCs w:val="21"/>
            </w:rPr>
          </w:rPrChange>
        </w:rPr>
        <w:t>3.5是否允许递交备选比选方案</w:t>
      </w:r>
    </w:p>
    <w:p>
      <w:pPr>
        <w:pStyle w:val="4"/>
        <w:spacing w:line="360" w:lineRule="auto"/>
        <w:rPr>
          <w:rFonts w:cs="宋体"/>
          <w:b w:val="0"/>
          <w:bCs w:val="0"/>
          <w:color w:val="auto"/>
          <w:szCs w:val="21"/>
          <w:rPrChange w:id="880" w:author="高艺萌" w:date="2021-02-01T23:52:56Z">
            <w:rPr>
              <w:rFonts w:cs="宋体"/>
              <w:b w:val="0"/>
              <w:bCs w:val="0"/>
              <w:szCs w:val="21"/>
            </w:rPr>
          </w:rPrChange>
        </w:rPr>
      </w:pPr>
      <w:r>
        <w:rPr>
          <w:rFonts w:hint="eastAsia" w:cs="宋体"/>
          <w:b w:val="0"/>
          <w:bCs w:val="0"/>
          <w:color w:val="auto"/>
          <w:szCs w:val="21"/>
          <w:rPrChange w:id="881" w:author="高艺萌" w:date="2021-02-01T23:52:56Z">
            <w:rPr>
              <w:rFonts w:hint="eastAsia" w:cs="宋体"/>
              <w:b w:val="0"/>
              <w:bCs w:val="0"/>
              <w:szCs w:val="21"/>
            </w:rPr>
          </w:rPrChange>
        </w:rPr>
        <w:t>不允许。</w:t>
      </w:r>
    </w:p>
    <w:p>
      <w:pPr>
        <w:pStyle w:val="6"/>
        <w:ind w:left="211" w:hanging="211"/>
        <w:rPr>
          <w:rFonts w:ascii="宋体" w:hAnsi="宋体"/>
          <w:color w:val="auto"/>
          <w:szCs w:val="21"/>
          <w:rPrChange w:id="882" w:author="高艺萌" w:date="2021-02-01T23:52:56Z">
            <w:rPr>
              <w:rFonts w:ascii="宋体" w:hAnsi="宋体"/>
              <w:szCs w:val="21"/>
            </w:rPr>
          </w:rPrChange>
        </w:rPr>
      </w:pPr>
      <w:r>
        <w:rPr>
          <w:rFonts w:ascii="宋体" w:hAnsi="宋体"/>
          <w:color w:val="auto"/>
          <w:szCs w:val="21"/>
          <w:rPrChange w:id="883" w:author="高艺萌" w:date="2021-02-01T23:52:56Z">
            <w:rPr>
              <w:rFonts w:ascii="宋体" w:hAnsi="宋体"/>
              <w:szCs w:val="21"/>
            </w:rPr>
          </w:rPrChange>
        </w:rPr>
        <w:t>3.</w:t>
      </w:r>
      <w:r>
        <w:rPr>
          <w:rFonts w:hint="eastAsia" w:ascii="宋体" w:hAnsi="宋体"/>
          <w:color w:val="auto"/>
          <w:szCs w:val="21"/>
          <w:rPrChange w:id="884" w:author="高艺萌" w:date="2021-02-01T23:52:56Z">
            <w:rPr>
              <w:rFonts w:hint="eastAsia" w:ascii="宋体" w:hAnsi="宋体"/>
              <w:szCs w:val="21"/>
            </w:rPr>
          </w:rPrChange>
        </w:rPr>
        <w:t>6比选申请文件的编制</w:t>
      </w:r>
    </w:p>
    <w:p>
      <w:pPr>
        <w:spacing w:line="360" w:lineRule="auto"/>
        <w:ind w:firstLine="420" w:firstLineChars="200"/>
        <w:rPr>
          <w:rFonts w:ascii="宋体" w:hAnsi="宋体"/>
          <w:color w:val="auto"/>
          <w:szCs w:val="21"/>
          <w:rPrChange w:id="885" w:author="高艺萌" w:date="2021-02-01T23:52:56Z">
            <w:rPr>
              <w:rFonts w:ascii="宋体" w:hAnsi="宋体"/>
              <w:szCs w:val="21"/>
            </w:rPr>
          </w:rPrChange>
        </w:rPr>
      </w:pPr>
      <w:r>
        <w:rPr>
          <w:rFonts w:ascii="宋体" w:hAnsi="宋体"/>
          <w:color w:val="auto"/>
          <w:szCs w:val="21"/>
          <w:rPrChange w:id="886" w:author="高艺萌" w:date="2021-02-01T23:52:56Z">
            <w:rPr>
              <w:rFonts w:ascii="宋体" w:hAnsi="宋体"/>
              <w:szCs w:val="21"/>
            </w:rPr>
          </w:rPrChange>
        </w:rPr>
        <w:t>3.</w:t>
      </w:r>
      <w:r>
        <w:rPr>
          <w:rFonts w:hint="eastAsia" w:ascii="宋体" w:hAnsi="宋体"/>
          <w:color w:val="auto"/>
          <w:szCs w:val="21"/>
          <w:rPrChange w:id="887" w:author="高艺萌" w:date="2021-02-01T23:52:56Z">
            <w:rPr>
              <w:rFonts w:hint="eastAsia" w:ascii="宋体" w:hAnsi="宋体"/>
              <w:szCs w:val="21"/>
            </w:rPr>
          </w:rPrChange>
        </w:rPr>
        <w:t>6</w:t>
      </w:r>
      <w:r>
        <w:rPr>
          <w:rFonts w:ascii="宋体" w:hAnsi="宋体"/>
          <w:color w:val="auto"/>
          <w:szCs w:val="21"/>
          <w:rPrChange w:id="888" w:author="高艺萌" w:date="2021-02-01T23:52:56Z">
            <w:rPr>
              <w:rFonts w:ascii="宋体" w:hAnsi="宋体"/>
              <w:szCs w:val="21"/>
            </w:rPr>
          </w:rPrChange>
        </w:rPr>
        <w:t>.1</w:t>
      </w:r>
      <w:r>
        <w:rPr>
          <w:rFonts w:hint="eastAsia" w:ascii="宋体" w:hAnsi="宋体"/>
          <w:color w:val="auto"/>
          <w:szCs w:val="21"/>
          <w:rPrChange w:id="889" w:author="高艺萌" w:date="2021-02-01T23:52:56Z">
            <w:rPr>
              <w:rFonts w:hint="eastAsia" w:ascii="宋体" w:hAnsi="宋体"/>
              <w:szCs w:val="21"/>
            </w:rPr>
          </w:rPrChange>
        </w:rPr>
        <w:t>比选申请文件应按“比选申请文件格式”进行编写，如有必要，可以增加附页，作为比选申请文件的组成部分。其中，比选申请函附件在满足比选文件实质性要求的基础上，可以提出比比选文件要求更有利于比选人的承诺。</w:t>
      </w:r>
    </w:p>
    <w:p>
      <w:pPr>
        <w:spacing w:line="360" w:lineRule="auto"/>
        <w:ind w:firstLine="420" w:firstLineChars="200"/>
        <w:rPr>
          <w:rFonts w:ascii="宋体" w:hAnsi="宋体"/>
          <w:color w:val="auto"/>
          <w:szCs w:val="21"/>
          <w:rPrChange w:id="890" w:author="高艺萌" w:date="2021-02-01T23:52:56Z">
            <w:rPr>
              <w:rFonts w:ascii="宋体" w:hAnsi="宋体"/>
              <w:szCs w:val="21"/>
            </w:rPr>
          </w:rPrChange>
        </w:rPr>
      </w:pPr>
      <w:r>
        <w:rPr>
          <w:rFonts w:ascii="宋体" w:hAnsi="宋体"/>
          <w:color w:val="auto"/>
          <w:szCs w:val="21"/>
          <w:rPrChange w:id="891" w:author="高艺萌" w:date="2021-02-01T23:52:56Z">
            <w:rPr>
              <w:rFonts w:ascii="宋体" w:hAnsi="宋体"/>
              <w:szCs w:val="21"/>
            </w:rPr>
          </w:rPrChange>
        </w:rPr>
        <w:t>3.</w:t>
      </w:r>
      <w:r>
        <w:rPr>
          <w:rFonts w:hint="eastAsia" w:ascii="宋体" w:hAnsi="宋体"/>
          <w:color w:val="auto"/>
          <w:szCs w:val="21"/>
          <w:rPrChange w:id="892" w:author="高艺萌" w:date="2021-02-01T23:52:56Z">
            <w:rPr>
              <w:rFonts w:hint="eastAsia" w:ascii="宋体" w:hAnsi="宋体"/>
              <w:szCs w:val="21"/>
            </w:rPr>
          </w:rPrChange>
        </w:rPr>
        <w:t>6</w:t>
      </w:r>
      <w:r>
        <w:rPr>
          <w:rFonts w:ascii="宋体" w:hAnsi="宋体"/>
          <w:color w:val="auto"/>
          <w:szCs w:val="21"/>
          <w:rPrChange w:id="893" w:author="高艺萌" w:date="2021-02-01T23:52:56Z">
            <w:rPr>
              <w:rFonts w:ascii="宋体" w:hAnsi="宋体"/>
              <w:szCs w:val="21"/>
            </w:rPr>
          </w:rPrChange>
        </w:rPr>
        <w:t xml:space="preserve">.2 </w:t>
      </w:r>
      <w:r>
        <w:rPr>
          <w:rFonts w:hint="eastAsia" w:ascii="宋体" w:hAnsi="宋体"/>
          <w:color w:val="auto"/>
          <w:szCs w:val="21"/>
          <w:rPrChange w:id="894" w:author="高艺萌" w:date="2021-02-01T23:52:56Z">
            <w:rPr>
              <w:rFonts w:hint="eastAsia" w:ascii="宋体" w:hAnsi="宋体"/>
              <w:szCs w:val="21"/>
            </w:rPr>
          </w:rPrChange>
        </w:rPr>
        <w:t>比选申请文件应当对比选文件有关技术内容、商务条款等实质性内容作出响应。</w:t>
      </w:r>
    </w:p>
    <w:p>
      <w:pPr>
        <w:spacing w:line="360" w:lineRule="auto"/>
        <w:ind w:right="-191" w:firstLine="420" w:firstLineChars="200"/>
        <w:rPr>
          <w:rFonts w:ascii="宋体" w:hAnsi="宋体"/>
          <w:color w:val="auto"/>
          <w:szCs w:val="21"/>
          <w:rPrChange w:id="895" w:author="高艺萌" w:date="2021-02-01T23:52:56Z">
            <w:rPr>
              <w:rFonts w:ascii="宋体" w:hAnsi="宋体"/>
              <w:szCs w:val="21"/>
            </w:rPr>
          </w:rPrChange>
        </w:rPr>
      </w:pPr>
      <w:r>
        <w:rPr>
          <w:rFonts w:ascii="宋体" w:hAnsi="宋体"/>
          <w:color w:val="auto"/>
          <w:szCs w:val="21"/>
          <w:rPrChange w:id="896" w:author="高艺萌" w:date="2021-02-01T23:52:56Z">
            <w:rPr>
              <w:rFonts w:ascii="宋体" w:hAnsi="宋体"/>
              <w:szCs w:val="21"/>
            </w:rPr>
          </w:rPrChange>
        </w:rPr>
        <w:t>3.</w:t>
      </w:r>
      <w:r>
        <w:rPr>
          <w:rFonts w:hint="eastAsia" w:ascii="宋体" w:hAnsi="宋体"/>
          <w:color w:val="auto"/>
          <w:szCs w:val="21"/>
          <w:rPrChange w:id="897" w:author="高艺萌" w:date="2021-02-01T23:52:56Z">
            <w:rPr>
              <w:rFonts w:hint="eastAsia" w:ascii="宋体" w:hAnsi="宋体"/>
              <w:szCs w:val="21"/>
            </w:rPr>
          </w:rPrChange>
        </w:rPr>
        <w:t>6</w:t>
      </w:r>
      <w:r>
        <w:rPr>
          <w:rFonts w:ascii="宋体" w:hAnsi="宋体"/>
          <w:color w:val="auto"/>
          <w:szCs w:val="21"/>
          <w:rPrChange w:id="898" w:author="高艺萌" w:date="2021-02-01T23:52:56Z">
            <w:rPr>
              <w:rFonts w:ascii="宋体" w:hAnsi="宋体"/>
              <w:szCs w:val="21"/>
            </w:rPr>
          </w:rPrChange>
        </w:rPr>
        <w:t>.3</w:t>
      </w:r>
      <w:r>
        <w:rPr>
          <w:rFonts w:hint="eastAsia" w:ascii="宋体" w:hAnsi="宋体"/>
          <w:color w:val="auto"/>
          <w:szCs w:val="21"/>
          <w:rPrChange w:id="899" w:author="高艺萌" w:date="2021-02-01T23:52:56Z">
            <w:rPr>
              <w:rFonts w:hint="eastAsia" w:ascii="宋体" w:hAnsi="宋体"/>
              <w:szCs w:val="21"/>
            </w:rPr>
          </w:rPrChange>
        </w:rPr>
        <w:t>比选申请文件应用不褪色的材料书面或者打印，签字或盖章的具体要求见比选申请人须知前附表。</w:t>
      </w:r>
    </w:p>
    <w:p>
      <w:pPr>
        <w:spacing w:line="360" w:lineRule="auto"/>
        <w:ind w:firstLine="420" w:firstLineChars="200"/>
        <w:rPr>
          <w:rFonts w:ascii="宋体" w:hAnsi="宋体"/>
          <w:color w:val="auto"/>
          <w:szCs w:val="21"/>
          <w:rPrChange w:id="900" w:author="高艺萌" w:date="2021-02-01T23:52:56Z">
            <w:rPr>
              <w:rFonts w:ascii="宋体" w:hAnsi="宋体"/>
              <w:szCs w:val="21"/>
            </w:rPr>
          </w:rPrChange>
        </w:rPr>
      </w:pPr>
      <w:r>
        <w:rPr>
          <w:rFonts w:ascii="宋体" w:hAnsi="宋体"/>
          <w:color w:val="auto"/>
          <w:szCs w:val="21"/>
          <w:rPrChange w:id="901" w:author="高艺萌" w:date="2021-02-01T23:52:56Z">
            <w:rPr>
              <w:rFonts w:ascii="宋体" w:hAnsi="宋体"/>
              <w:szCs w:val="21"/>
            </w:rPr>
          </w:rPrChange>
        </w:rPr>
        <w:t>3.</w:t>
      </w:r>
      <w:r>
        <w:rPr>
          <w:rFonts w:hint="eastAsia" w:ascii="宋体" w:hAnsi="宋体"/>
          <w:color w:val="auto"/>
          <w:szCs w:val="21"/>
          <w:rPrChange w:id="902" w:author="高艺萌" w:date="2021-02-01T23:52:56Z">
            <w:rPr>
              <w:rFonts w:hint="eastAsia" w:ascii="宋体" w:hAnsi="宋体"/>
              <w:szCs w:val="21"/>
            </w:rPr>
          </w:rPrChange>
        </w:rPr>
        <w:t>6</w:t>
      </w:r>
      <w:r>
        <w:rPr>
          <w:rFonts w:ascii="宋体" w:hAnsi="宋体"/>
          <w:color w:val="auto"/>
          <w:szCs w:val="21"/>
          <w:rPrChange w:id="903" w:author="高艺萌" w:date="2021-02-01T23:52:56Z">
            <w:rPr>
              <w:rFonts w:ascii="宋体" w:hAnsi="宋体"/>
              <w:szCs w:val="21"/>
            </w:rPr>
          </w:rPrChange>
        </w:rPr>
        <w:t xml:space="preserve">.4 </w:t>
      </w:r>
      <w:r>
        <w:rPr>
          <w:rFonts w:hint="eastAsia" w:ascii="宋体" w:hAnsi="宋体"/>
          <w:color w:val="auto"/>
          <w:szCs w:val="21"/>
          <w:rPrChange w:id="904" w:author="高艺萌" w:date="2021-02-01T23:52:56Z">
            <w:rPr>
              <w:rFonts w:hint="eastAsia" w:ascii="宋体" w:hAnsi="宋体"/>
              <w:szCs w:val="21"/>
            </w:rPr>
          </w:rPrChange>
        </w:rPr>
        <w:t>比选申请文件正本一份，副本份数见比选申请人须知前附表。正本和副本的封面上应清楚地标记“正本”或“副本”的字样。副本可由其正本复制（复印）而成（包括证明文件）。当副本和正本内容不一致时，以正本为准。</w:t>
      </w:r>
    </w:p>
    <w:p>
      <w:pPr>
        <w:spacing w:line="360" w:lineRule="auto"/>
        <w:ind w:firstLine="420" w:firstLineChars="200"/>
        <w:rPr>
          <w:rFonts w:ascii="宋体" w:hAnsi="宋体"/>
          <w:color w:val="auto"/>
          <w:szCs w:val="21"/>
          <w:rPrChange w:id="905" w:author="高艺萌" w:date="2021-02-01T23:52:56Z">
            <w:rPr>
              <w:rFonts w:ascii="宋体" w:hAnsi="宋体"/>
              <w:szCs w:val="21"/>
            </w:rPr>
          </w:rPrChange>
        </w:rPr>
      </w:pPr>
      <w:r>
        <w:rPr>
          <w:rFonts w:ascii="宋体" w:hAnsi="宋体"/>
          <w:color w:val="auto"/>
          <w:szCs w:val="21"/>
          <w:rPrChange w:id="906" w:author="高艺萌" w:date="2021-02-01T23:52:56Z">
            <w:rPr>
              <w:rFonts w:ascii="宋体" w:hAnsi="宋体"/>
              <w:szCs w:val="21"/>
            </w:rPr>
          </w:rPrChange>
        </w:rPr>
        <w:t>3.</w:t>
      </w:r>
      <w:r>
        <w:rPr>
          <w:rFonts w:hint="eastAsia" w:ascii="宋体" w:hAnsi="宋体"/>
          <w:color w:val="auto"/>
          <w:szCs w:val="21"/>
          <w:rPrChange w:id="907" w:author="高艺萌" w:date="2021-02-01T23:52:56Z">
            <w:rPr>
              <w:rFonts w:hint="eastAsia" w:ascii="宋体" w:hAnsi="宋体"/>
              <w:szCs w:val="21"/>
            </w:rPr>
          </w:rPrChange>
        </w:rPr>
        <w:t>6</w:t>
      </w:r>
      <w:r>
        <w:rPr>
          <w:rFonts w:ascii="宋体" w:hAnsi="宋体"/>
          <w:color w:val="auto"/>
          <w:szCs w:val="21"/>
          <w:rPrChange w:id="908" w:author="高艺萌" w:date="2021-02-01T23:52:56Z">
            <w:rPr>
              <w:rFonts w:ascii="宋体" w:hAnsi="宋体"/>
              <w:szCs w:val="21"/>
            </w:rPr>
          </w:rPrChange>
        </w:rPr>
        <w:t xml:space="preserve">.5 </w:t>
      </w:r>
      <w:r>
        <w:rPr>
          <w:rFonts w:hint="eastAsia" w:ascii="宋体" w:hAnsi="宋体"/>
          <w:color w:val="auto"/>
          <w:szCs w:val="21"/>
          <w:rPrChange w:id="909" w:author="高艺萌" w:date="2021-02-01T23:52:56Z">
            <w:rPr>
              <w:rFonts w:hint="eastAsia" w:ascii="宋体" w:hAnsi="宋体"/>
              <w:szCs w:val="21"/>
            </w:rPr>
          </w:rPrChange>
        </w:rPr>
        <w:t>比选申请文件的正本与副本应</w:t>
      </w:r>
      <w:r>
        <w:rPr>
          <w:rFonts w:ascii="宋体" w:hAnsi="宋体"/>
          <w:color w:val="auto"/>
          <w:szCs w:val="21"/>
          <w:rPrChange w:id="910" w:author="高艺萌" w:date="2021-02-01T23:52:56Z">
            <w:rPr>
              <w:rFonts w:ascii="宋体" w:hAnsi="宋体"/>
              <w:szCs w:val="21"/>
            </w:rPr>
          </w:rPrChange>
        </w:rPr>
        <w:t>采用不能拆散的胶装方式</w:t>
      </w:r>
      <w:r>
        <w:rPr>
          <w:rFonts w:hint="eastAsia" w:ascii="宋体" w:hAnsi="宋体"/>
          <w:color w:val="auto"/>
          <w:szCs w:val="21"/>
          <w:rPrChange w:id="911" w:author="高艺萌" w:date="2021-02-01T23:52:56Z">
            <w:rPr>
              <w:rFonts w:hint="eastAsia" w:ascii="宋体" w:hAnsi="宋体"/>
              <w:szCs w:val="21"/>
            </w:rPr>
          </w:rPrChange>
        </w:rPr>
        <w:t>装订成册（如内容较多，允许分册装订），并编制目录，具体装订要求见比选申请人须知前附表规定。</w:t>
      </w:r>
    </w:p>
    <w:bookmarkEnd w:id="60"/>
    <w:p>
      <w:pPr>
        <w:pStyle w:val="4"/>
        <w:spacing w:line="360" w:lineRule="auto"/>
        <w:rPr>
          <w:rFonts w:cs="宋体"/>
          <w:color w:val="auto"/>
          <w:szCs w:val="21"/>
          <w:rPrChange w:id="912" w:author="高艺萌" w:date="2021-02-01T23:52:56Z">
            <w:rPr>
              <w:rFonts w:cs="宋体"/>
              <w:szCs w:val="21"/>
            </w:rPr>
          </w:rPrChange>
        </w:rPr>
      </w:pPr>
      <w:bookmarkStart w:id="61" w:name="_Toc365878691"/>
      <w:bookmarkStart w:id="62" w:name="_Toc185047282"/>
      <w:bookmarkStart w:id="63" w:name="_Toc388973879"/>
      <w:r>
        <w:rPr>
          <w:rFonts w:cs="宋体"/>
          <w:color w:val="auto"/>
          <w:szCs w:val="21"/>
          <w:rPrChange w:id="913" w:author="高艺萌" w:date="2021-02-01T23:52:56Z">
            <w:rPr>
              <w:rFonts w:cs="宋体"/>
              <w:szCs w:val="21"/>
            </w:rPr>
          </w:rPrChange>
        </w:rPr>
        <w:t>4．</w:t>
      </w:r>
      <w:bookmarkEnd w:id="61"/>
      <w:bookmarkEnd w:id="62"/>
      <w:bookmarkEnd w:id="63"/>
      <w:r>
        <w:rPr>
          <w:rFonts w:hint="eastAsia" w:cs="宋体"/>
          <w:color w:val="auto"/>
          <w:szCs w:val="21"/>
          <w:rPrChange w:id="914" w:author="高艺萌" w:date="2021-02-01T23:52:56Z">
            <w:rPr>
              <w:rFonts w:hint="eastAsia" w:cs="宋体"/>
              <w:szCs w:val="21"/>
            </w:rPr>
          </w:rPrChange>
        </w:rPr>
        <w:t>比选</w:t>
      </w:r>
    </w:p>
    <w:p>
      <w:pPr>
        <w:pStyle w:val="6"/>
        <w:ind w:left="211" w:hanging="211"/>
        <w:rPr>
          <w:rFonts w:ascii="宋体" w:hAnsi="宋体" w:cs="宋体"/>
          <w:color w:val="auto"/>
          <w:szCs w:val="21"/>
          <w:rPrChange w:id="915" w:author="高艺萌" w:date="2021-02-01T23:52:56Z">
            <w:rPr>
              <w:rFonts w:ascii="宋体" w:hAnsi="宋体" w:cs="宋体"/>
              <w:szCs w:val="21"/>
            </w:rPr>
          </w:rPrChange>
        </w:rPr>
      </w:pPr>
      <w:bookmarkStart w:id="64" w:name="_Toc185047283"/>
      <w:r>
        <w:rPr>
          <w:rFonts w:ascii="宋体" w:hAnsi="宋体" w:cs="宋体"/>
          <w:color w:val="auto"/>
          <w:szCs w:val="21"/>
          <w:rPrChange w:id="916" w:author="高艺萌" w:date="2021-02-01T23:52:56Z">
            <w:rPr>
              <w:rFonts w:ascii="宋体" w:hAnsi="宋体" w:cs="宋体"/>
              <w:szCs w:val="21"/>
            </w:rPr>
          </w:rPrChange>
        </w:rPr>
        <w:t xml:space="preserve">4.1 </w:t>
      </w:r>
      <w:r>
        <w:rPr>
          <w:rFonts w:hint="eastAsia" w:ascii="宋体" w:hAnsi="宋体" w:cs="宋体"/>
          <w:color w:val="auto"/>
          <w:szCs w:val="21"/>
          <w:rPrChange w:id="917" w:author="高艺萌" w:date="2021-02-01T23:52:56Z">
            <w:rPr>
              <w:rFonts w:hint="eastAsia" w:ascii="宋体" w:hAnsi="宋体" w:cs="宋体"/>
              <w:szCs w:val="21"/>
            </w:rPr>
          </w:rPrChange>
        </w:rPr>
        <w:t>比选申请文件的密封和标记</w:t>
      </w:r>
      <w:bookmarkEnd w:id="64"/>
    </w:p>
    <w:p>
      <w:pPr>
        <w:spacing w:line="360" w:lineRule="auto"/>
        <w:ind w:firstLine="420" w:firstLineChars="200"/>
        <w:rPr>
          <w:rFonts w:ascii="宋体" w:hAnsi="宋体"/>
          <w:color w:val="auto"/>
          <w:szCs w:val="21"/>
          <w:rPrChange w:id="918" w:author="高艺萌" w:date="2021-02-01T23:52:56Z">
            <w:rPr>
              <w:rFonts w:ascii="宋体" w:hAnsi="宋体"/>
              <w:szCs w:val="21"/>
            </w:rPr>
          </w:rPrChange>
        </w:rPr>
      </w:pPr>
      <w:r>
        <w:rPr>
          <w:rFonts w:ascii="宋体" w:hAnsi="宋体"/>
          <w:color w:val="auto"/>
          <w:szCs w:val="21"/>
          <w:rPrChange w:id="919" w:author="高艺萌" w:date="2021-02-01T23:52:56Z">
            <w:rPr>
              <w:rFonts w:ascii="宋体" w:hAnsi="宋体"/>
              <w:szCs w:val="21"/>
            </w:rPr>
          </w:rPrChange>
        </w:rPr>
        <w:t>4.1.1</w:t>
      </w:r>
      <w:r>
        <w:rPr>
          <w:rFonts w:hint="eastAsia" w:ascii="宋体" w:hAnsi="宋体"/>
          <w:color w:val="auto"/>
          <w:szCs w:val="21"/>
          <w:rPrChange w:id="920" w:author="高艺萌" w:date="2021-02-01T23:52:56Z">
            <w:rPr>
              <w:rFonts w:hint="eastAsia" w:ascii="宋体" w:hAnsi="宋体"/>
              <w:szCs w:val="21"/>
            </w:rPr>
          </w:rPrChange>
        </w:rPr>
        <w:t>比选申请文件</w:t>
      </w:r>
      <w:r>
        <w:rPr>
          <w:rFonts w:ascii="宋体" w:hAnsi="宋体"/>
          <w:color w:val="auto"/>
          <w:szCs w:val="21"/>
          <w:rPrChange w:id="921" w:author="高艺萌" w:date="2021-02-01T23:52:56Z">
            <w:rPr>
              <w:rFonts w:ascii="宋体" w:hAnsi="宋体"/>
              <w:szCs w:val="21"/>
            </w:rPr>
          </w:rPrChange>
        </w:rPr>
        <w:t>的正本、副本和电子文件应密封完好(包装形式不限)，</w:t>
      </w:r>
      <w:r>
        <w:rPr>
          <w:rFonts w:hint="eastAsia" w:ascii="宋体" w:hAnsi="宋体"/>
          <w:color w:val="auto"/>
          <w:szCs w:val="21"/>
          <w:rPrChange w:id="922" w:author="高艺萌" w:date="2021-02-01T23:52:56Z">
            <w:rPr>
              <w:rFonts w:hint="eastAsia" w:ascii="宋体" w:hAnsi="宋体"/>
              <w:szCs w:val="21"/>
            </w:rPr>
          </w:rPrChange>
        </w:rPr>
        <w:t>封口处至少应加盖比选申请人单位公章。</w:t>
      </w:r>
    </w:p>
    <w:p>
      <w:pPr>
        <w:spacing w:line="360" w:lineRule="auto"/>
        <w:ind w:firstLine="420" w:firstLineChars="200"/>
        <w:rPr>
          <w:rFonts w:ascii="宋体" w:hAnsi="宋体"/>
          <w:color w:val="auto"/>
          <w:szCs w:val="21"/>
          <w:rPrChange w:id="923" w:author="高艺萌" w:date="2021-02-01T23:52:56Z">
            <w:rPr>
              <w:rFonts w:ascii="宋体" w:hAnsi="宋体"/>
              <w:szCs w:val="21"/>
            </w:rPr>
          </w:rPrChange>
        </w:rPr>
      </w:pPr>
      <w:r>
        <w:rPr>
          <w:rFonts w:ascii="宋体" w:hAnsi="宋体"/>
          <w:color w:val="auto"/>
          <w:szCs w:val="21"/>
          <w:rPrChange w:id="924" w:author="高艺萌" w:date="2021-02-01T23:52:56Z">
            <w:rPr>
              <w:rFonts w:ascii="宋体" w:hAnsi="宋体"/>
              <w:szCs w:val="21"/>
            </w:rPr>
          </w:rPrChange>
        </w:rPr>
        <w:t xml:space="preserve">4.1.2 </w:t>
      </w:r>
      <w:r>
        <w:rPr>
          <w:rFonts w:hint="eastAsia" w:ascii="宋体" w:hAnsi="宋体"/>
          <w:color w:val="auto"/>
          <w:szCs w:val="21"/>
          <w:rPrChange w:id="925" w:author="高艺萌" w:date="2021-02-01T23:52:56Z">
            <w:rPr>
              <w:rFonts w:hint="eastAsia" w:ascii="宋体" w:hAnsi="宋体"/>
              <w:szCs w:val="21"/>
            </w:rPr>
          </w:rPrChange>
        </w:rPr>
        <w:t>比选申请文件的封套上应写明的内容见比选申请人须知前附表。</w:t>
      </w:r>
    </w:p>
    <w:p>
      <w:pPr>
        <w:pStyle w:val="6"/>
        <w:ind w:left="211" w:hanging="211"/>
        <w:rPr>
          <w:rFonts w:ascii="宋体" w:hAnsi="宋体" w:cs="宋体"/>
          <w:color w:val="auto"/>
          <w:szCs w:val="21"/>
          <w:rPrChange w:id="926" w:author="高艺萌" w:date="2021-02-01T23:52:56Z">
            <w:rPr>
              <w:rFonts w:ascii="宋体" w:hAnsi="宋体" w:cs="宋体"/>
              <w:szCs w:val="21"/>
            </w:rPr>
          </w:rPrChange>
        </w:rPr>
      </w:pPr>
      <w:r>
        <w:rPr>
          <w:rFonts w:ascii="宋体" w:hAnsi="宋体" w:cs="宋体"/>
          <w:color w:val="auto"/>
          <w:szCs w:val="21"/>
          <w:rPrChange w:id="927" w:author="高艺萌" w:date="2021-02-01T23:52:56Z">
            <w:rPr>
              <w:rFonts w:ascii="宋体" w:hAnsi="宋体" w:cs="宋体"/>
              <w:szCs w:val="21"/>
            </w:rPr>
          </w:rPrChange>
        </w:rPr>
        <w:t xml:space="preserve">4.2 </w:t>
      </w:r>
      <w:r>
        <w:rPr>
          <w:rFonts w:hint="eastAsia" w:ascii="宋体" w:hAnsi="宋体" w:cs="宋体"/>
          <w:color w:val="auto"/>
          <w:szCs w:val="21"/>
          <w:rPrChange w:id="928" w:author="高艺萌" w:date="2021-02-01T23:52:56Z">
            <w:rPr>
              <w:rFonts w:hint="eastAsia" w:ascii="宋体" w:hAnsi="宋体" w:cs="宋体"/>
              <w:szCs w:val="21"/>
            </w:rPr>
          </w:rPrChange>
        </w:rPr>
        <w:t>比选申请文件的递交</w:t>
      </w:r>
    </w:p>
    <w:p>
      <w:pPr>
        <w:spacing w:line="360" w:lineRule="auto"/>
        <w:ind w:firstLine="420" w:firstLineChars="200"/>
        <w:rPr>
          <w:rFonts w:ascii="宋体" w:hAnsi="宋体"/>
          <w:color w:val="auto"/>
          <w:szCs w:val="21"/>
          <w:rPrChange w:id="929" w:author="高艺萌" w:date="2021-02-01T23:52:56Z">
            <w:rPr>
              <w:rFonts w:ascii="宋体" w:hAnsi="宋体"/>
              <w:szCs w:val="21"/>
            </w:rPr>
          </w:rPrChange>
        </w:rPr>
      </w:pPr>
      <w:r>
        <w:rPr>
          <w:rFonts w:ascii="宋体" w:hAnsi="宋体"/>
          <w:color w:val="auto"/>
          <w:szCs w:val="21"/>
          <w:rPrChange w:id="930" w:author="高艺萌" w:date="2021-02-01T23:52:56Z">
            <w:rPr>
              <w:rFonts w:ascii="宋体" w:hAnsi="宋体"/>
              <w:szCs w:val="21"/>
            </w:rPr>
          </w:rPrChange>
        </w:rPr>
        <w:t>4.2.1</w:t>
      </w:r>
      <w:r>
        <w:rPr>
          <w:rFonts w:hint="eastAsia" w:ascii="宋体" w:hAnsi="宋体"/>
          <w:color w:val="auto"/>
          <w:szCs w:val="21"/>
          <w:rPrChange w:id="931" w:author="高艺萌" w:date="2021-02-01T23:52:56Z">
            <w:rPr>
              <w:rFonts w:hint="eastAsia" w:ascii="宋体" w:hAnsi="宋体"/>
              <w:szCs w:val="21"/>
            </w:rPr>
          </w:rPrChange>
        </w:rPr>
        <w:t>比选申请人应递交比选申请截止时间：见比选申请人须知前附表。</w:t>
      </w:r>
    </w:p>
    <w:p>
      <w:pPr>
        <w:spacing w:line="360" w:lineRule="auto"/>
        <w:ind w:firstLine="420" w:firstLineChars="200"/>
        <w:rPr>
          <w:rFonts w:ascii="宋体" w:hAnsi="宋体"/>
          <w:color w:val="auto"/>
          <w:szCs w:val="21"/>
          <w:rPrChange w:id="932" w:author="高艺萌" w:date="2021-02-01T23:52:56Z">
            <w:rPr>
              <w:rFonts w:ascii="宋体" w:hAnsi="宋体"/>
              <w:szCs w:val="21"/>
            </w:rPr>
          </w:rPrChange>
        </w:rPr>
      </w:pPr>
      <w:r>
        <w:rPr>
          <w:rFonts w:ascii="宋体" w:hAnsi="宋体"/>
          <w:color w:val="auto"/>
          <w:szCs w:val="21"/>
          <w:rPrChange w:id="933" w:author="高艺萌" w:date="2021-02-01T23:52:56Z">
            <w:rPr>
              <w:rFonts w:ascii="宋体" w:hAnsi="宋体"/>
              <w:szCs w:val="21"/>
            </w:rPr>
          </w:rPrChange>
        </w:rPr>
        <w:t xml:space="preserve">4.2.2 </w:t>
      </w:r>
      <w:r>
        <w:rPr>
          <w:rFonts w:hint="eastAsia" w:ascii="宋体" w:hAnsi="宋体"/>
          <w:color w:val="auto"/>
          <w:szCs w:val="21"/>
          <w:rPrChange w:id="934" w:author="高艺萌" w:date="2021-02-01T23:52:56Z">
            <w:rPr>
              <w:rFonts w:hint="eastAsia" w:ascii="宋体" w:hAnsi="宋体"/>
              <w:szCs w:val="21"/>
            </w:rPr>
          </w:rPrChange>
        </w:rPr>
        <w:t>比选申请人递交比选申请文件的地点：见比选申请人须知前附表。</w:t>
      </w:r>
    </w:p>
    <w:p>
      <w:pPr>
        <w:spacing w:line="360" w:lineRule="auto"/>
        <w:ind w:firstLine="420" w:firstLineChars="200"/>
        <w:rPr>
          <w:rFonts w:ascii="宋体" w:hAnsi="宋体"/>
          <w:color w:val="auto"/>
          <w:szCs w:val="21"/>
          <w:rPrChange w:id="935" w:author="高艺萌" w:date="2021-02-01T23:52:56Z">
            <w:rPr>
              <w:rFonts w:ascii="宋体" w:hAnsi="宋体"/>
              <w:szCs w:val="21"/>
            </w:rPr>
          </w:rPrChange>
        </w:rPr>
      </w:pPr>
      <w:r>
        <w:rPr>
          <w:rFonts w:ascii="宋体" w:hAnsi="宋体"/>
          <w:color w:val="auto"/>
          <w:szCs w:val="21"/>
          <w:rPrChange w:id="936" w:author="高艺萌" w:date="2021-02-01T23:52:56Z">
            <w:rPr>
              <w:rFonts w:ascii="宋体" w:hAnsi="宋体"/>
              <w:szCs w:val="21"/>
            </w:rPr>
          </w:rPrChange>
        </w:rPr>
        <w:t xml:space="preserve">4.2.3 </w:t>
      </w:r>
      <w:r>
        <w:rPr>
          <w:rFonts w:hint="eastAsia" w:ascii="宋体" w:hAnsi="宋体"/>
          <w:color w:val="auto"/>
          <w:szCs w:val="21"/>
          <w:rPrChange w:id="937" w:author="高艺萌" w:date="2021-02-01T23:52:56Z">
            <w:rPr>
              <w:rFonts w:hint="eastAsia" w:ascii="宋体" w:hAnsi="宋体"/>
              <w:szCs w:val="21"/>
            </w:rPr>
          </w:rPrChange>
        </w:rPr>
        <w:t>除比选申请人须知前附表另有规定外，比选申请人所递交的比选申请文件不予退还。</w:t>
      </w:r>
    </w:p>
    <w:p>
      <w:pPr>
        <w:spacing w:line="360" w:lineRule="auto"/>
        <w:ind w:firstLine="420" w:firstLineChars="200"/>
        <w:rPr>
          <w:rFonts w:ascii="宋体" w:hAnsi="宋体"/>
          <w:color w:val="auto"/>
          <w:szCs w:val="21"/>
          <w:rPrChange w:id="938" w:author="高艺萌" w:date="2021-02-01T23:52:56Z">
            <w:rPr>
              <w:rFonts w:ascii="宋体" w:hAnsi="宋体"/>
              <w:szCs w:val="21"/>
            </w:rPr>
          </w:rPrChange>
        </w:rPr>
      </w:pPr>
      <w:r>
        <w:rPr>
          <w:rFonts w:ascii="宋体" w:hAnsi="宋体"/>
          <w:color w:val="auto"/>
          <w:szCs w:val="21"/>
          <w:rPrChange w:id="939" w:author="高艺萌" w:date="2021-02-01T23:52:56Z">
            <w:rPr>
              <w:rFonts w:ascii="宋体" w:hAnsi="宋体"/>
              <w:szCs w:val="21"/>
            </w:rPr>
          </w:rPrChange>
        </w:rPr>
        <w:t>4.2.4</w:t>
      </w:r>
      <w:r>
        <w:rPr>
          <w:rFonts w:hint="eastAsia" w:ascii="宋体" w:hAnsi="宋体"/>
          <w:color w:val="auto"/>
          <w:szCs w:val="21"/>
          <w:rPrChange w:id="940" w:author="高艺萌" w:date="2021-02-01T23:52:56Z">
            <w:rPr>
              <w:rFonts w:hint="eastAsia" w:ascii="宋体" w:hAnsi="宋体"/>
              <w:szCs w:val="21"/>
            </w:rPr>
          </w:rPrChange>
        </w:rPr>
        <w:t>逾期送达的或者未送达指定地点的比选申请文件，</w:t>
      </w:r>
      <w:r>
        <w:rPr>
          <w:rFonts w:hint="eastAsia" w:ascii="宋体" w:hAnsi="宋体" w:cstheme="minorEastAsia"/>
          <w:color w:val="auto"/>
          <w:szCs w:val="21"/>
          <w:rPrChange w:id="941" w:author="高艺萌" w:date="2021-02-01T23:52:56Z">
            <w:rPr>
              <w:rFonts w:hint="eastAsia" w:ascii="宋体" w:hAnsi="宋体" w:cstheme="minorEastAsia"/>
              <w:szCs w:val="21"/>
            </w:rPr>
          </w:rPrChange>
        </w:rPr>
        <w:t>比选人</w:t>
      </w:r>
      <w:r>
        <w:rPr>
          <w:rFonts w:hint="eastAsia" w:ascii="宋体" w:hAnsi="宋体"/>
          <w:color w:val="auto"/>
          <w:szCs w:val="21"/>
          <w:rPrChange w:id="942" w:author="高艺萌" w:date="2021-02-01T23:52:56Z">
            <w:rPr>
              <w:rFonts w:hint="eastAsia" w:ascii="宋体" w:hAnsi="宋体"/>
              <w:szCs w:val="21"/>
            </w:rPr>
          </w:rPrChange>
        </w:rPr>
        <w:t>不予受理。</w:t>
      </w:r>
    </w:p>
    <w:p>
      <w:pPr>
        <w:pStyle w:val="6"/>
        <w:ind w:left="211" w:hanging="211"/>
        <w:rPr>
          <w:rFonts w:ascii="宋体" w:hAnsi="宋体" w:cs="宋体"/>
          <w:color w:val="auto"/>
          <w:szCs w:val="21"/>
          <w:rPrChange w:id="943" w:author="高艺萌" w:date="2021-02-01T23:52:56Z">
            <w:rPr>
              <w:rFonts w:ascii="宋体" w:hAnsi="宋体" w:cs="宋体"/>
              <w:szCs w:val="21"/>
            </w:rPr>
          </w:rPrChange>
        </w:rPr>
      </w:pPr>
      <w:bookmarkStart w:id="65" w:name="_Toc185047285"/>
      <w:r>
        <w:rPr>
          <w:rFonts w:ascii="宋体" w:hAnsi="宋体" w:cs="宋体"/>
          <w:color w:val="auto"/>
          <w:szCs w:val="21"/>
          <w:rPrChange w:id="944" w:author="高艺萌" w:date="2021-02-01T23:52:56Z">
            <w:rPr>
              <w:rFonts w:ascii="宋体" w:hAnsi="宋体" w:cs="宋体"/>
              <w:szCs w:val="21"/>
            </w:rPr>
          </w:rPrChange>
        </w:rPr>
        <w:t xml:space="preserve">4.3 </w:t>
      </w:r>
      <w:r>
        <w:rPr>
          <w:rFonts w:hint="eastAsia" w:ascii="宋体" w:hAnsi="宋体" w:cs="宋体"/>
          <w:color w:val="auto"/>
          <w:szCs w:val="21"/>
          <w:rPrChange w:id="945" w:author="高艺萌" w:date="2021-02-01T23:52:56Z">
            <w:rPr>
              <w:rFonts w:hint="eastAsia" w:ascii="宋体" w:hAnsi="宋体" w:cs="宋体"/>
              <w:szCs w:val="21"/>
            </w:rPr>
          </w:rPrChange>
        </w:rPr>
        <w:t>比选申请文件的修改与撤回</w:t>
      </w:r>
      <w:bookmarkEnd w:id="65"/>
    </w:p>
    <w:p>
      <w:pPr>
        <w:spacing w:line="360" w:lineRule="auto"/>
        <w:ind w:firstLine="420" w:firstLineChars="200"/>
        <w:rPr>
          <w:rFonts w:ascii="宋体" w:hAnsi="宋体"/>
          <w:color w:val="auto"/>
          <w:szCs w:val="21"/>
          <w:rPrChange w:id="946" w:author="高艺萌" w:date="2021-02-01T23:52:56Z">
            <w:rPr>
              <w:rFonts w:ascii="宋体" w:hAnsi="宋体"/>
              <w:szCs w:val="21"/>
            </w:rPr>
          </w:rPrChange>
        </w:rPr>
      </w:pPr>
      <w:r>
        <w:rPr>
          <w:rFonts w:ascii="宋体" w:hAnsi="宋体"/>
          <w:color w:val="auto"/>
          <w:szCs w:val="21"/>
          <w:rPrChange w:id="947" w:author="高艺萌" w:date="2021-02-01T23:52:56Z">
            <w:rPr>
              <w:rFonts w:ascii="宋体" w:hAnsi="宋体"/>
              <w:szCs w:val="21"/>
            </w:rPr>
          </w:rPrChange>
        </w:rPr>
        <w:t>4.3.1</w:t>
      </w:r>
      <w:r>
        <w:rPr>
          <w:rFonts w:hint="eastAsia" w:ascii="宋体" w:hAnsi="宋体"/>
          <w:color w:val="auto"/>
          <w:szCs w:val="21"/>
          <w:rPrChange w:id="948" w:author="高艺萌" w:date="2021-02-01T23:52:56Z">
            <w:rPr>
              <w:rFonts w:hint="eastAsia" w:ascii="宋体" w:hAnsi="宋体"/>
              <w:szCs w:val="21"/>
            </w:rPr>
          </w:rPrChange>
        </w:rPr>
        <w:t>在规定的比选申请截止时间前，比选申请人可以修改或撤回已递交的比选申请文件，但应以书面形式通知比选人。</w:t>
      </w:r>
    </w:p>
    <w:p>
      <w:pPr>
        <w:spacing w:line="360" w:lineRule="auto"/>
        <w:ind w:firstLine="420" w:firstLineChars="200"/>
        <w:rPr>
          <w:rFonts w:ascii="宋体" w:hAnsi="宋体"/>
          <w:color w:val="auto"/>
          <w:szCs w:val="21"/>
          <w:rPrChange w:id="949" w:author="高艺萌" w:date="2021-02-01T23:52:56Z">
            <w:rPr>
              <w:rFonts w:ascii="宋体" w:hAnsi="宋体"/>
              <w:szCs w:val="21"/>
            </w:rPr>
          </w:rPrChange>
        </w:rPr>
      </w:pPr>
      <w:r>
        <w:rPr>
          <w:rFonts w:ascii="宋体" w:hAnsi="宋体"/>
          <w:color w:val="auto"/>
          <w:szCs w:val="21"/>
          <w:rPrChange w:id="950" w:author="高艺萌" w:date="2021-02-01T23:52:56Z">
            <w:rPr>
              <w:rFonts w:ascii="宋体" w:hAnsi="宋体"/>
              <w:szCs w:val="21"/>
            </w:rPr>
          </w:rPrChange>
        </w:rPr>
        <w:t xml:space="preserve">4.3.2 </w:t>
      </w:r>
      <w:r>
        <w:rPr>
          <w:rFonts w:hint="eastAsia" w:ascii="宋体" w:hAnsi="宋体"/>
          <w:color w:val="auto"/>
          <w:szCs w:val="21"/>
          <w:rPrChange w:id="951" w:author="高艺萌" w:date="2021-02-01T23:52:56Z">
            <w:rPr>
              <w:rFonts w:hint="eastAsia" w:ascii="宋体" w:hAnsi="宋体"/>
              <w:szCs w:val="21"/>
            </w:rPr>
          </w:rPrChange>
        </w:rPr>
        <w:t>比选申请人修改或撤回已递交比选申请文件的书面通知应按照要求签字或盖章。</w:t>
      </w:r>
    </w:p>
    <w:p>
      <w:pPr>
        <w:spacing w:line="360" w:lineRule="auto"/>
        <w:ind w:firstLine="420" w:firstLineChars="200"/>
        <w:rPr>
          <w:rFonts w:ascii="宋体" w:hAnsi="宋体"/>
          <w:color w:val="auto"/>
          <w:szCs w:val="21"/>
          <w:rPrChange w:id="952" w:author="高艺萌" w:date="2021-02-01T23:52:56Z">
            <w:rPr>
              <w:rFonts w:ascii="宋体" w:hAnsi="宋体"/>
              <w:szCs w:val="21"/>
            </w:rPr>
          </w:rPrChange>
        </w:rPr>
      </w:pPr>
      <w:r>
        <w:rPr>
          <w:rFonts w:ascii="宋体" w:hAnsi="宋体"/>
          <w:color w:val="auto"/>
          <w:szCs w:val="21"/>
          <w:rPrChange w:id="953" w:author="高艺萌" w:date="2021-02-01T23:52:56Z">
            <w:rPr>
              <w:rFonts w:ascii="宋体" w:hAnsi="宋体"/>
              <w:szCs w:val="21"/>
            </w:rPr>
          </w:rPrChange>
        </w:rPr>
        <w:t xml:space="preserve">4.3.3 </w:t>
      </w:r>
      <w:r>
        <w:rPr>
          <w:rFonts w:hint="eastAsia" w:ascii="宋体" w:hAnsi="宋体"/>
          <w:color w:val="auto"/>
          <w:szCs w:val="21"/>
          <w:rPrChange w:id="954" w:author="高艺萌" w:date="2021-02-01T23:52:56Z">
            <w:rPr>
              <w:rFonts w:hint="eastAsia" w:ascii="宋体" w:hAnsi="宋体"/>
              <w:szCs w:val="21"/>
            </w:rPr>
          </w:rPrChange>
        </w:rPr>
        <w:t>修改的内容为比选申请文件的组成部分。修改的比选申请文件应按照比选文件规定进行编制、密封、标记和递交，并标明“修改”字样。</w:t>
      </w:r>
    </w:p>
    <w:p>
      <w:pPr>
        <w:pStyle w:val="4"/>
        <w:spacing w:line="360" w:lineRule="auto"/>
        <w:rPr>
          <w:rFonts w:cs="宋体"/>
          <w:color w:val="auto"/>
          <w:szCs w:val="21"/>
          <w:rPrChange w:id="955" w:author="高艺萌" w:date="2021-02-01T23:52:56Z">
            <w:rPr>
              <w:rFonts w:cs="宋体"/>
              <w:szCs w:val="21"/>
            </w:rPr>
          </w:rPrChange>
        </w:rPr>
      </w:pPr>
      <w:bookmarkStart w:id="66" w:name="_Toc365878692"/>
      <w:bookmarkStart w:id="67" w:name="_Toc388973880"/>
      <w:bookmarkStart w:id="68" w:name="_Toc185047286"/>
      <w:r>
        <w:rPr>
          <w:rFonts w:cs="宋体"/>
          <w:color w:val="auto"/>
          <w:szCs w:val="21"/>
          <w:rPrChange w:id="956" w:author="高艺萌" w:date="2021-02-01T23:52:56Z">
            <w:rPr>
              <w:rFonts w:cs="宋体"/>
              <w:szCs w:val="21"/>
            </w:rPr>
          </w:rPrChange>
        </w:rPr>
        <w:t>5．</w:t>
      </w:r>
      <w:bookmarkEnd w:id="66"/>
      <w:bookmarkEnd w:id="67"/>
      <w:bookmarkEnd w:id="68"/>
      <w:r>
        <w:rPr>
          <w:rFonts w:hint="eastAsia" w:cs="宋体"/>
          <w:color w:val="auto"/>
          <w:szCs w:val="21"/>
          <w:rPrChange w:id="957" w:author="高艺萌" w:date="2021-02-01T23:52:56Z">
            <w:rPr>
              <w:rFonts w:hint="eastAsia" w:cs="宋体"/>
              <w:szCs w:val="21"/>
            </w:rPr>
          </w:rPrChange>
        </w:rPr>
        <w:t>开标</w:t>
      </w:r>
    </w:p>
    <w:p>
      <w:pPr>
        <w:pStyle w:val="6"/>
        <w:ind w:left="211" w:hanging="211"/>
        <w:rPr>
          <w:rFonts w:ascii="宋体" w:hAnsi="宋体" w:cs="宋体"/>
          <w:color w:val="auto"/>
          <w:szCs w:val="21"/>
          <w:rPrChange w:id="958" w:author="高艺萌" w:date="2021-02-01T23:52:56Z">
            <w:rPr>
              <w:rFonts w:ascii="宋体" w:hAnsi="宋体" w:cs="宋体"/>
              <w:szCs w:val="21"/>
            </w:rPr>
          </w:rPrChange>
        </w:rPr>
      </w:pPr>
      <w:bookmarkStart w:id="69" w:name="_Toc185047287"/>
      <w:r>
        <w:rPr>
          <w:rFonts w:ascii="宋体" w:hAnsi="宋体" w:cs="宋体"/>
          <w:color w:val="auto"/>
          <w:szCs w:val="21"/>
          <w:rPrChange w:id="959" w:author="高艺萌" w:date="2021-02-01T23:52:56Z">
            <w:rPr>
              <w:rFonts w:ascii="宋体" w:hAnsi="宋体" w:cs="宋体"/>
              <w:szCs w:val="21"/>
            </w:rPr>
          </w:rPrChange>
        </w:rPr>
        <w:t xml:space="preserve">5.1 </w:t>
      </w:r>
      <w:r>
        <w:rPr>
          <w:rFonts w:hint="eastAsia" w:ascii="宋体" w:hAnsi="宋体" w:cs="宋体"/>
          <w:color w:val="auto"/>
          <w:szCs w:val="21"/>
          <w:rPrChange w:id="960" w:author="高艺萌" w:date="2021-02-01T23:52:56Z">
            <w:rPr>
              <w:rFonts w:hint="eastAsia" w:ascii="宋体" w:hAnsi="宋体" w:cs="宋体"/>
              <w:szCs w:val="21"/>
            </w:rPr>
          </w:rPrChange>
        </w:rPr>
        <w:t>开标时间和地点</w:t>
      </w:r>
      <w:bookmarkEnd w:id="69"/>
    </w:p>
    <w:p>
      <w:pPr>
        <w:spacing w:line="360" w:lineRule="auto"/>
        <w:ind w:firstLine="420" w:firstLineChars="200"/>
        <w:rPr>
          <w:rFonts w:ascii="宋体" w:hAnsi="宋体"/>
          <w:color w:val="auto"/>
          <w:szCs w:val="21"/>
          <w:rPrChange w:id="961" w:author="高艺萌" w:date="2021-02-01T23:52:56Z">
            <w:rPr>
              <w:rFonts w:ascii="宋体" w:hAnsi="宋体"/>
              <w:szCs w:val="21"/>
            </w:rPr>
          </w:rPrChange>
        </w:rPr>
      </w:pPr>
      <w:r>
        <w:rPr>
          <w:rFonts w:hint="eastAsia" w:ascii="宋体" w:hAnsi="宋体"/>
          <w:color w:val="auto"/>
          <w:szCs w:val="21"/>
          <w:rPrChange w:id="962" w:author="高艺萌" w:date="2021-02-01T23:52:56Z">
            <w:rPr>
              <w:rFonts w:hint="eastAsia" w:ascii="宋体" w:hAnsi="宋体"/>
              <w:szCs w:val="21"/>
            </w:rPr>
          </w:rPrChange>
        </w:rPr>
        <w:t>比选人在规定的比选申请截止时间和比选申请人须知前附表规定的地点公开比选。</w:t>
      </w:r>
    </w:p>
    <w:p>
      <w:pPr>
        <w:pStyle w:val="6"/>
        <w:ind w:left="211" w:hanging="211"/>
        <w:rPr>
          <w:rFonts w:ascii="宋体" w:hAnsi="宋体" w:cs="宋体"/>
          <w:color w:val="auto"/>
          <w:szCs w:val="21"/>
          <w:rPrChange w:id="963" w:author="高艺萌" w:date="2021-02-01T23:52:56Z">
            <w:rPr>
              <w:rFonts w:ascii="宋体" w:hAnsi="宋体" w:cs="宋体"/>
              <w:szCs w:val="21"/>
            </w:rPr>
          </w:rPrChange>
        </w:rPr>
      </w:pPr>
      <w:r>
        <w:rPr>
          <w:rFonts w:ascii="宋体" w:hAnsi="宋体" w:cs="宋体"/>
          <w:color w:val="auto"/>
          <w:szCs w:val="21"/>
          <w:rPrChange w:id="964" w:author="高艺萌" w:date="2021-02-01T23:52:56Z">
            <w:rPr>
              <w:rFonts w:ascii="宋体" w:hAnsi="宋体" w:cs="宋体"/>
              <w:szCs w:val="21"/>
            </w:rPr>
          </w:rPrChange>
        </w:rPr>
        <w:t xml:space="preserve">5.2 </w:t>
      </w:r>
      <w:r>
        <w:rPr>
          <w:rFonts w:hint="eastAsia" w:ascii="宋体" w:hAnsi="宋体" w:cs="宋体"/>
          <w:color w:val="auto"/>
          <w:szCs w:val="21"/>
          <w:rPrChange w:id="965" w:author="高艺萌" w:date="2021-02-01T23:52:56Z">
            <w:rPr>
              <w:rFonts w:hint="eastAsia" w:ascii="宋体" w:hAnsi="宋体" w:cs="宋体"/>
              <w:szCs w:val="21"/>
            </w:rPr>
          </w:rPrChange>
        </w:rPr>
        <w:t>开标程序</w:t>
      </w:r>
    </w:p>
    <w:p>
      <w:pPr>
        <w:spacing w:line="360" w:lineRule="auto"/>
        <w:ind w:firstLine="420" w:firstLineChars="200"/>
        <w:rPr>
          <w:rFonts w:ascii="宋体" w:hAnsi="宋体"/>
          <w:color w:val="auto"/>
          <w:szCs w:val="21"/>
          <w:rPrChange w:id="966" w:author="高艺萌" w:date="2021-02-01T23:52:56Z">
            <w:rPr>
              <w:rFonts w:ascii="宋体" w:hAnsi="宋体"/>
              <w:szCs w:val="21"/>
            </w:rPr>
          </w:rPrChange>
        </w:rPr>
      </w:pPr>
      <w:r>
        <w:rPr>
          <w:rFonts w:hint="eastAsia" w:ascii="宋体" w:hAnsi="宋体"/>
          <w:color w:val="auto"/>
          <w:szCs w:val="21"/>
          <w:rPrChange w:id="967" w:author="高艺萌" w:date="2021-02-01T23:52:56Z">
            <w:rPr>
              <w:rFonts w:hint="eastAsia" w:ascii="宋体" w:hAnsi="宋体"/>
              <w:szCs w:val="21"/>
            </w:rPr>
          </w:rPrChange>
        </w:rPr>
        <w:t>密封情况检查：未按比选文件比选申请人须知前附表要求密封的比选申请文件比选人将予以拒收</w:t>
      </w:r>
      <w:r>
        <w:rPr>
          <w:rFonts w:ascii="宋体" w:hAnsi="宋体"/>
          <w:color w:val="auto"/>
          <w:szCs w:val="21"/>
          <w:rPrChange w:id="968" w:author="高艺萌" w:date="2021-02-01T23:52:56Z">
            <w:rPr>
              <w:rFonts w:ascii="宋体" w:hAnsi="宋体"/>
              <w:szCs w:val="21"/>
            </w:rPr>
          </w:rPrChange>
        </w:rPr>
        <w:t>,</w:t>
      </w:r>
      <w:r>
        <w:rPr>
          <w:rFonts w:hint="eastAsia" w:ascii="宋体" w:hAnsi="宋体"/>
          <w:color w:val="auto"/>
          <w:szCs w:val="21"/>
          <w:rPrChange w:id="969" w:author="高艺萌" w:date="2021-02-01T23:52:56Z">
            <w:rPr>
              <w:rFonts w:hint="eastAsia" w:ascii="宋体" w:hAnsi="宋体"/>
              <w:szCs w:val="21"/>
            </w:rPr>
          </w:rPrChange>
        </w:rPr>
        <w:t>开标时各比选申请</w:t>
      </w:r>
      <w:r>
        <w:rPr>
          <w:rFonts w:ascii="宋体" w:hAnsi="宋体"/>
          <w:color w:val="auto"/>
          <w:szCs w:val="21"/>
          <w:rPrChange w:id="970" w:author="高艺萌" w:date="2021-02-01T23:52:56Z">
            <w:rPr>
              <w:rFonts w:ascii="宋体" w:hAnsi="宋体"/>
              <w:szCs w:val="21"/>
            </w:rPr>
          </w:rPrChange>
        </w:rPr>
        <w:t>人</w:t>
      </w:r>
      <w:r>
        <w:rPr>
          <w:rFonts w:hint="eastAsia" w:ascii="宋体" w:hAnsi="宋体"/>
          <w:color w:val="auto"/>
          <w:szCs w:val="21"/>
          <w:rPrChange w:id="971" w:author="高艺萌" w:date="2021-02-01T23:52:56Z">
            <w:rPr>
              <w:rFonts w:hint="eastAsia" w:ascii="宋体" w:hAnsi="宋体"/>
              <w:szCs w:val="21"/>
            </w:rPr>
          </w:rPrChange>
        </w:rPr>
        <w:t>对密封情况进行检查。</w:t>
      </w:r>
    </w:p>
    <w:p>
      <w:pPr>
        <w:spacing w:line="360" w:lineRule="auto"/>
        <w:ind w:firstLine="420" w:firstLineChars="200"/>
        <w:rPr>
          <w:rFonts w:ascii="宋体" w:hAnsi="宋体"/>
          <w:color w:val="auto"/>
          <w:szCs w:val="21"/>
          <w:rPrChange w:id="972" w:author="高艺萌" w:date="2021-02-01T23:52:56Z">
            <w:rPr>
              <w:rFonts w:ascii="宋体" w:hAnsi="宋体"/>
              <w:szCs w:val="21"/>
            </w:rPr>
          </w:rPrChange>
        </w:rPr>
      </w:pPr>
      <w:r>
        <w:rPr>
          <w:rFonts w:ascii="宋体" w:hAnsi="宋体"/>
          <w:color w:val="auto"/>
          <w:szCs w:val="21"/>
          <w:rPrChange w:id="973" w:author="高艺萌" w:date="2021-02-01T23:52:56Z">
            <w:rPr>
              <w:rFonts w:ascii="宋体" w:hAnsi="宋体"/>
              <w:szCs w:val="21"/>
            </w:rPr>
          </w:rPrChange>
        </w:rPr>
        <w:t>(l</w:t>
      </w:r>
      <w:r>
        <w:rPr>
          <w:rFonts w:hint="eastAsia" w:ascii="宋体" w:hAnsi="宋体"/>
          <w:color w:val="auto"/>
          <w:szCs w:val="21"/>
          <w:rPrChange w:id="974" w:author="高艺萌" w:date="2021-02-01T23:52:56Z">
            <w:rPr>
              <w:rFonts w:hint="eastAsia" w:ascii="宋体" w:hAnsi="宋体"/>
              <w:szCs w:val="21"/>
            </w:rPr>
          </w:rPrChange>
        </w:rPr>
        <w:t>）宣布比选纪律；</w:t>
      </w:r>
    </w:p>
    <w:p>
      <w:pPr>
        <w:spacing w:line="360" w:lineRule="auto"/>
        <w:ind w:firstLine="420" w:firstLineChars="200"/>
        <w:rPr>
          <w:rFonts w:ascii="宋体" w:hAnsi="宋体"/>
          <w:color w:val="auto"/>
          <w:szCs w:val="21"/>
          <w:rPrChange w:id="975" w:author="高艺萌" w:date="2021-02-01T23:52:56Z">
            <w:rPr>
              <w:rFonts w:ascii="宋体" w:hAnsi="宋体"/>
              <w:szCs w:val="21"/>
            </w:rPr>
          </w:rPrChange>
        </w:rPr>
      </w:pPr>
      <w:r>
        <w:rPr>
          <w:rFonts w:ascii="宋体" w:hAnsi="宋体"/>
          <w:color w:val="auto"/>
          <w:szCs w:val="21"/>
          <w:rPrChange w:id="976" w:author="高艺萌" w:date="2021-02-01T23:52:56Z">
            <w:rPr>
              <w:rFonts w:ascii="宋体" w:hAnsi="宋体"/>
              <w:szCs w:val="21"/>
            </w:rPr>
          </w:rPrChange>
        </w:rPr>
        <w:t>(2</w:t>
      </w:r>
      <w:r>
        <w:rPr>
          <w:rFonts w:hint="eastAsia" w:ascii="宋体" w:hAnsi="宋体"/>
          <w:color w:val="auto"/>
          <w:szCs w:val="21"/>
          <w:rPrChange w:id="977" w:author="高艺萌" w:date="2021-02-01T23:52:56Z">
            <w:rPr>
              <w:rFonts w:hint="eastAsia" w:ascii="宋体" w:hAnsi="宋体"/>
              <w:szCs w:val="21"/>
            </w:rPr>
          </w:rPrChange>
        </w:rPr>
        <w:t>）公布在比选申请截止时间前递交比选申请文件的比选申请人名称等；</w:t>
      </w:r>
    </w:p>
    <w:p>
      <w:pPr>
        <w:spacing w:line="360" w:lineRule="auto"/>
        <w:ind w:firstLine="420" w:firstLineChars="200"/>
        <w:rPr>
          <w:rFonts w:ascii="宋体" w:hAnsi="宋体"/>
          <w:color w:val="auto"/>
          <w:szCs w:val="21"/>
          <w:rPrChange w:id="978" w:author="高艺萌" w:date="2021-02-01T23:52:56Z">
            <w:rPr>
              <w:rFonts w:ascii="宋体" w:hAnsi="宋体"/>
              <w:szCs w:val="21"/>
            </w:rPr>
          </w:rPrChange>
        </w:rPr>
      </w:pPr>
      <w:r>
        <w:rPr>
          <w:rFonts w:ascii="宋体" w:hAnsi="宋体"/>
          <w:color w:val="auto"/>
          <w:szCs w:val="21"/>
          <w:rPrChange w:id="979" w:author="高艺萌" w:date="2021-02-01T23:52:56Z">
            <w:rPr>
              <w:rFonts w:ascii="宋体" w:hAnsi="宋体"/>
              <w:szCs w:val="21"/>
            </w:rPr>
          </w:rPrChange>
        </w:rPr>
        <w:t>(3</w:t>
      </w:r>
      <w:r>
        <w:rPr>
          <w:rFonts w:hint="eastAsia" w:ascii="宋体" w:hAnsi="宋体"/>
          <w:color w:val="auto"/>
          <w:szCs w:val="21"/>
          <w:rPrChange w:id="980" w:author="高艺萌" w:date="2021-02-01T23:52:56Z">
            <w:rPr>
              <w:rFonts w:hint="eastAsia" w:ascii="宋体" w:hAnsi="宋体"/>
              <w:szCs w:val="21"/>
            </w:rPr>
          </w:rPrChange>
        </w:rPr>
        <w:t>）不分递交</w:t>
      </w:r>
      <w:r>
        <w:rPr>
          <w:rFonts w:ascii="宋体" w:hAnsi="宋体"/>
          <w:color w:val="auto"/>
          <w:szCs w:val="21"/>
          <w:rPrChange w:id="981" w:author="高艺萌" w:date="2021-02-01T23:52:56Z">
            <w:rPr>
              <w:rFonts w:ascii="宋体" w:hAnsi="宋体"/>
              <w:szCs w:val="21"/>
            </w:rPr>
          </w:rPrChange>
        </w:rPr>
        <w:t>先后顺序随机开启比选申请文件</w:t>
      </w:r>
      <w:r>
        <w:rPr>
          <w:rFonts w:hint="eastAsia" w:ascii="宋体" w:hAnsi="宋体"/>
          <w:color w:val="auto"/>
          <w:szCs w:val="21"/>
          <w:rPrChange w:id="982" w:author="高艺萌" w:date="2021-02-01T23:52:56Z">
            <w:rPr>
              <w:rFonts w:hint="eastAsia" w:ascii="宋体" w:hAnsi="宋体"/>
              <w:szCs w:val="21"/>
            </w:rPr>
          </w:rPrChange>
        </w:rPr>
        <w:t>，公布比选申请人名称、比选申请报价，并记录在案；</w:t>
      </w:r>
    </w:p>
    <w:p>
      <w:pPr>
        <w:spacing w:line="360" w:lineRule="auto"/>
        <w:ind w:firstLine="420" w:firstLineChars="200"/>
        <w:rPr>
          <w:rFonts w:ascii="宋体" w:hAnsi="宋体"/>
          <w:color w:val="auto"/>
          <w:szCs w:val="21"/>
          <w:rPrChange w:id="983" w:author="高艺萌" w:date="2021-02-01T23:52:56Z">
            <w:rPr>
              <w:rFonts w:ascii="宋体" w:hAnsi="宋体"/>
              <w:szCs w:val="21"/>
            </w:rPr>
          </w:rPrChange>
        </w:rPr>
      </w:pPr>
      <w:r>
        <w:rPr>
          <w:rFonts w:ascii="宋体" w:hAnsi="宋体"/>
          <w:color w:val="auto"/>
          <w:szCs w:val="21"/>
          <w:rPrChange w:id="984" w:author="高艺萌" w:date="2021-02-01T23:52:56Z">
            <w:rPr>
              <w:rFonts w:ascii="宋体" w:hAnsi="宋体"/>
              <w:szCs w:val="21"/>
            </w:rPr>
          </w:rPrChange>
        </w:rPr>
        <w:t>(4</w:t>
      </w:r>
      <w:r>
        <w:rPr>
          <w:rFonts w:hint="eastAsia" w:ascii="宋体" w:hAnsi="宋体"/>
          <w:color w:val="auto"/>
          <w:szCs w:val="21"/>
          <w:rPrChange w:id="985" w:author="高艺萌" w:date="2021-02-01T23:52:56Z">
            <w:rPr>
              <w:rFonts w:hint="eastAsia" w:ascii="宋体" w:hAnsi="宋体"/>
              <w:szCs w:val="21"/>
            </w:rPr>
          </w:rPrChange>
        </w:rPr>
        <w:t>）开标结束。</w:t>
      </w:r>
    </w:p>
    <w:p>
      <w:pPr>
        <w:pStyle w:val="4"/>
        <w:spacing w:line="360" w:lineRule="auto"/>
        <w:rPr>
          <w:rFonts w:cs="宋体"/>
          <w:color w:val="auto"/>
          <w:szCs w:val="21"/>
          <w:rPrChange w:id="986" w:author="高艺萌" w:date="2021-02-01T23:52:56Z">
            <w:rPr>
              <w:rFonts w:cs="宋体"/>
              <w:szCs w:val="21"/>
            </w:rPr>
          </w:rPrChange>
        </w:rPr>
      </w:pPr>
      <w:bookmarkStart w:id="70" w:name="_Toc185047289"/>
      <w:bookmarkStart w:id="71" w:name="_Toc388973881"/>
      <w:bookmarkStart w:id="72" w:name="_Toc365878693"/>
      <w:r>
        <w:rPr>
          <w:rFonts w:cs="宋体"/>
          <w:color w:val="auto"/>
          <w:szCs w:val="21"/>
          <w:rPrChange w:id="987" w:author="高艺萌" w:date="2021-02-01T23:52:56Z">
            <w:rPr>
              <w:rFonts w:cs="宋体"/>
              <w:szCs w:val="21"/>
            </w:rPr>
          </w:rPrChange>
        </w:rPr>
        <w:t>6．评审</w:t>
      </w:r>
      <w:bookmarkEnd w:id="70"/>
      <w:bookmarkEnd w:id="71"/>
      <w:bookmarkEnd w:id="72"/>
    </w:p>
    <w:p>
      <w:pPr>
        <w:pStyle w:val="6"/>
        <w:ind w:left="211" w:hanging="211"/>
        <w:rPr>
          <w:rFonts w:ascii="宋体" w:hAnsi="宋体" w:cs="宋体"/>
          <w:color w:val="auto"/>
          <w:szCs w:val="21"/>
          <w:rPrChange w:id="988" w:author="高艺萌" w:date="2021-02-01T23:52:56Z">
            <w:rPr>
              <w:rFonts w:ascii="宋体" w:hAnsi="宋体" w:cs="宋体"/>
              <w:szCs w:val="21"/>
            </w:rPr>
          </w:rPrChange>
        </w:rPr>
      </w:pPr>
      <w:bookmarkStart w:id="73" w:name="_Toc185047290"/>
      <w:r>
        <w:rPr>
          <w:rFonts w:ascii="宋体" w:hAnsi="宋体" w:cs="宋体"/>
          <w:color w:val="auto"/>
          <w:szCs w:val="21"/>
          <w:rPrChange w:id="989" w:author="高艺萌" w:date="2021-02-01T23:52:56Z">
            <w:rPr>
              <w:rFonts w:ascii="宋体" w:hAnsi="宋体" w:cs="宋体"/>
              <w:szCs w:val="21"/>
            </w:rPr>
          </w:rPrChange>
        </w:rPr>
        <w:t xml:space="preserve">6.1 </w:t>
      </w:r>
      <w:r>
        <w:rPr>
          <w:rFonts w:hint="eastAsia" w:ascii="宋体" w:hAnsi="宋体" w:cs="宋体"/>
          <w:color w:val="auto"/>
          <w:szCs w:val="21"/>
          <w:rPrChange w:id="990" w:author="高艺萌" w:date="2021-02-01T23:52:56Z">
            <w:rPr>
              <w:rFonts w:hint="eastAsia" w:ascii="宋体" w:hAnsi="宋体" w:cs="宋体"/>
              <w:szCs w:val="21"/>
            </w:rPr>
          </w:rPrChange>
        </w:rPr>
        <w:t>评审委员会</w:t>
      </w:r>
      <w:bookmarkEnd w:id="73"/>
    </w:p>
    <w:p>
      <w:pPr>
        <w:spacing w:line="360" w:lineRule="auto"/>
        <w:ind w:firstLine="420" w:firstLineChars="200"/>
        <w:rPr>
          <w:rFonts w:ascii="宋体" w:hAnsi="宋体"/>
          <w:color w:val="auto"/>
          <w:szCs w:val="21"/>
          <w:rPrChange w:id="991" w:author="高艺萌" w:date="2021-02-01T23:52:56Z">
            <w:rPr>
              <w:rFonts w:ascii="宋体" w:hAnsi="宋体"/>
              <w:szCs w:val="21"/>
            </w:rPr>
          </w:rPrChange>
        </w:rPr>
      </w:pPr>
      <w:r>
        <w:rPr>
          <w:rFonts w:ascii="宋体" w:hAnsi="宋体"/>
          <w:color w:val="auto"/>
          <w:szCs w:val="21"/>
          <w:rPrChange w:id="992" w:author="高艺萌" w:date="2021-02-01T23:52:56Z">
            <w:rPr>
              <w:rFonts w:ascii="宋体" w:hAnsi="宋体"/>
              <w:szCs w:val="21"/>
            </w:rPr>
          </w:rPrChange>
        </w:rPr>
        <w:t xml:space="preserve">6.1.1 </w:t>
      </w:r>
      <w:r>
        <w:rPr>
          <w:rFonts w:hint="eastAsia" w:ascii="宋体" w:hAnsi="宋体"/>
          <w:color w:val="auto"/>
          <w:szCs w:val="21"/>
          <w:rPrChange w:id="993" w:author="高艺萌" w:date="2021-02-01T23:52:56Z">
            <w:rPr>
              <w:rFonts w:hint="eastAsia" w:ascii="宋体" w:hAnsi="宋体"/>
              <w:szCs w:val="21"/>
            </w:rPr>
          </w:rPrChange>
        </w:rPr>
        <w:t>评审由比选人依法组建的评审委员会负责。</w:t>
      </w:r>
    </w:p>
    <w:p>
      <w:pPr>
        <w:spacing w:line="360" w:lineRule="auto"/>
        <w:ind w:firstLine="420" w:firstLineChars="200"/>
        <w:rPr>
          <w:rFonts w:ascii="宋体" w:hAnsi="宋体"/>
          <w:color w:val="auto"/>
          <w:szCs w:val="21"/>
          <w:rPrChange w:id="994" w:author="高艺萌" w:date="2021-02-01T23:52:56Z">
            <w:rPr>
              <w:rFonts w:ascii="宋体" w:hAnsi="宋体"/>
              <w:szCs w:val="21"/>
            </w:rPr>
          </w:rPrChange>
        </w:rPr>
      </w:pPr>
      <w:r>
        <w:rPr>
          <w:rFonts w:ascii="宋体" w:hAnsi="宋体"/>
          <w:color w:val="auto"/>
          <w:szCs w:val="21"/>
          <w:rPrChange w:id="995" w:author="高艺萌" w:date="2021-02-01T23:52:56Z">
            <w:rPr>
              <w:rFonts w:ascii="宋体" w:hAnsi="宋体"/>
              <w:szCs w:val="21"/>
            </w:rPr>
          </w:rPrChange>
        </w:rPr>
        <w:t xml:space="preserve">6.1.2 </w:t>
      </w:r>
      <w:r>
        <w:rPr>
          <w:rFonts w:hint="eastAsia" w:ascii="宋体" w:hAnsi="宋体"/>
          <w:color w:val="auto"/>
          <w:szCs w:val="21"/>
          <w:rPrChange w:id="996" w:author="高艺萌" w:date="2021-02-01T23:52:56Z">
            <w:rPr>
              <w:rFonts w:hint="eastAsia" w:ascii="宋体" w:hAnsi="宋体"/>
              <w:szCs w:val="21"/>
            </w:rPr>
          </w:rPrChange>
        </w:rPr>
        <w:t>评审委员会成员有下列情形之一的，应当回避：</w:t>
      </w:r>
    </w:p>
    <w:p>
      <w:pPr>
        <w:spacing w:line="360" w:lineRule="auto"/>
        <w:ind w:firstLine="420" w:firstLineChars="200"/>
        <w:rPr>
          <w:rFonts w:ascii="宋体" w:hAnsi="宋体"/>
          <w:color w:val="auto"/>
          <w:szCs w:val="21"/>
          <w:rPrChange w:id="997" w:author="高艺萌" w:date="2021-02-01T23:52:56Z">
            <w:rPr>
              <w:rFonts w:ascii="宋体" w:hAnsi="宋体"/>
              <w:szCs w:val="21"/>
            </w:rPr>
          </w:rPrChange>
        </w:rPr>
      </w:pPr>
      <w:r>
        <w:rPr>
          <w:rFonts w:ascii="宋体" w:hAnsi="宋体"/>
          <w:color w:val="auto"/>
          <w:szCs w:val="21"/>
          <w:rPrChange w:id="998" w:author="高艺萌" w:date="2021-02-01T23:52:56Z">
            <w:rPr>
              <w:rFonts w:ascii="宋体" w:hAnsi="宋体"/>
              <w:szCs w:val="21"/>
            </w:rPr>
          </w:rPrChange>
        </w:rPr>
        <w:t>(1</w:t>
      </w:r>
      <w:r>
        <w:rPr>
          <w:rFonts w:hint="eastAsia" w:ascii="宋体" w:hAnsi="宋体"/>
          <w:color w:val="auto"/>
          <w:szCs w:val="21"/>
          <w:rPrChange w:id="999" w:author="高艺萌" w:date="2021-02-01T23:52:56Z">
            <w:rPr>
              <w:rFonts w:hint="eastAsia" w:ascii="宋体" w:hAnsi="宋体"/>
              <w:szCs w:val="21"/>
            </w:rPr>
          </w:rPrChange>
        </w:rPr>
        <w:t>）比选人或比选申请人的主要负责人的近亲属；</w:t>
      </w:r>
    </w:p>
    <w:p>
      <w:pPr>
        <w:spacing w:line="360" w:lineRule="auto"/>
        <w:ind w:firstLine="420" w:firstLineChars="200"/>
        <w:rPr>
          <w:rFonts w:ascii="宋体" w:hAnsi="宋体"/>
          <w:color w:val="auto"/>
          <w:szCs w:val="21"/>
          <w:rPrChange w:id="1000" w:author="高艺萌" w:date="2021-02-01T23:52:56Z">
            <w:rPr>
              <w:rFonts w:ascii="宋体" w:hAnsi="宋体"/>
              <w:szCs w:val="21"/>
            </w:rPr>
          </w:rPrChange>
        </w:rPr>
      </w:pPr>
      <w:r>
        <w:rPr>
          <w:rFonts w:ascii="宋体" w:hAnsi="宋体"/>
          <w:color w:val="auto"/>
          <w:szCs w:val="21"/>
          <w:rPrChange w:id="1001" w:author="高艺萌" w:date="2021-02-01T23:52:56Z">
            <w:rPr>
              <w:rFonts w:ascii="宋体" w:hAnsi="宋体"/>
              <w:szCs w:val="21"/>
            </w:rPr>
          </w:rPrChange>
        </w:rPr>
        <w:t>(2</w:t>
      </w:r>
      <w:r>
        <w:rPr>
          <w:rFonts w:hint="eastAsia" w:ascii="宋体" w:hAnsi="宋体"/>
          <w:color w:val="auto"/>
          <w:szCs w:val="21"/>
          <w:rPrChange w:id="1002" w:author="高艺萌" w:date="2021-02-01T23:52:56Z">
            <w:rPr>
              <w:rFonts w:hint="eastAsia" w:ascii="宋体" w:hAnsi="宋体"/>
              <w:szCs w:val="21"/>
            </w:rPr>
          </w:rPrChange>
        </w:rPr>
        <w:t>）项目主管部门或者行政监督部门的人员：</w:t>
      </w:r>
    </w:p>
    <w:p>
      <w:pPr>
        <w:spacing w:line="360" w:lineRule="auto"/>
        <w:ind w:firstLine="420" w:firstLineChars="200"/>
        <w:rPr>
          <w:rFonts w:ascii="宋体" w:hAnsi="宋体"/>
          <w:color w:val="auto"/>
          <w:szCs w:val="21"/>
          <w:rPrChange w:id="1003" w:author="高艺萌" w:date="2021-02-01T23:52:56Z">
            <w:rPr>
              <w:rFonts w:ascii="宋体" w:hAnsi="宋体"/>
              <w:szCs w:val="21"/>
            </w:rPr>
          </w:rPrChange>
        </w:rPr>
      </w:pPr>
      <w:r>
        <w:rPr>
          <w:rFonts w:ascii="宋体" w:hAnsi="宋体"/>
          <w:color w:val="auto"/>
          <w:szCs w:val="21"/>
          <w:rPrChange w:id="1004" w:author="高艺萌" w:date="2021-02-01T23:52:56Z">
            <w:rPr>
              <w:rFonts w:ascii="宋体" w:hAnsi="宋体"/>
              <w:szCs w:val="21"/>
            </w:rPr>
          </w:rPrChange>
        </w:rPr>
        <w:t>(3</w:t>
      </w:r>
      <w:r>
        <w:rPr>
          <w:rFonts w:hint="eastAsia" w:ascii="宋体" w:hAnsi="宋体"/>
          <w:color w:val="auto"/>
          <w:szCs w:val="21"/>
          <w:rPrChange w:id="1005" w:author="高艺萌" w:date="2021-02-01T23:52:56Z">
            <w:rPr>
              <w:rFonts w:hint="eastAsia" w:ascii="宋体" w:hAnsi="宋体"/>
              <w:szCs w:val="21"/>
            </w:rPr>
          </w:rPrChange>
        </w:rPr>
        <w:t>）与比选申请人有经济利益关系，可能影响对比选申请公正评审的；</w:t>
      </w:r>
    </w:p>
    <w:p>
      <w:pPr>
        <w:spacing w:line="360" w:lineRule="auto"/>
        <w:ind w:firstLine="420" w:firstLineChars="200"/>
        <w:rPr>
          <w:rFonts w:ascii="宋体" w:hAnsi="宋体"/>
          <w:color w:val="auto"/>
          <w:szCs w:val="21"/>
          <w:rPrChange w:id="1006" w:author="高艺萌" w:date="2021-02-01T23:52:56Z">
            <w:rPr>
              <w:rFonts w:ascii="宋体" w:hAnsi="宋体"/>
              <w:szCs w:val="21"/>
            </w:rPr>
          </w:rPrChange>
        </w:rPr>
      </w:pPr>
      <w:r>
        <w:rPr>
          <w:rFonts w:ascii="宋体" w:hAnsi="宋体"/>
          <w:color w:val="auto"/>
          <w:szCs w:val="21"/>
          <w:rPrChange w:id="1007" w:author="高艺萌" w:date="2021-02-01T23:52:56Z">
            <w:rPr>
              <w:rFonts w:ascii="宋体" w:hAnsi="宋体"/>
              <w:szCs w:val="21"/>
            </w:rPr>
          </w:rPrChange>
        </w:rPr>
        <w:t>(4</w:t>
      </w:r>
      <w:r>
        <w:rPr>
          <w:rFonts w:hint="eastAsia" w:ascii="宋体" w:hAnsi="宋体"/>
          <w:color w:val="auto"/>
          <w:szCs w:val="21"/>
          <w:rPrChange w:id="1008" w:author="高艺萌" w:date="2021-02-01T23:52:56Z">
            <w:rPr>
              <w:rFonts w:hint="eastAsia" w:ascii="宋体" w:hAnsi="宋体"/>
              <w:szCs w:val="21"/>
            </w:rPr>
          </w:rPrChange>
        </w:rPr>
        <w:t>）曾因在招标、评标以及其他与招标投标有关活动中从事违法行为而受过行政处罚或刑事处罚的。</w:t>
      </w:r>
    </w:p>
    <w:p>
      <w:pPr>
        <w:pStyle w:val="6"/>
        <w:ind w:left="211" w:hanging="211"/>
        <w:rPr>
          <w:rFonts w:ascii="宋体" w:hAnsi="宋体" w:cs="宋体"/>
          <w:color w:val="auto"/>
          <w:szCs w:val="21"/>
          <w:rPrChange w:id="1009" w:author="高艺萌" w:date="2021-02-01T23:52:56Z">
            <w:rPr>
              <w:rFonts w:ascii="宋体" w:hAnsi="宋体" w:cs="宋体"/>
              <w:szCs w:val="21"/>
            </w:rPr>
          </w:rPrChange>
        </w:rPr>
      </w:pPr>
      <w:bookmarkStart w:id="74" w:name="_Toc185047291"/>
      <w:r>
        <w:rPr>
          <w:rFonts w:ascii="宋体" w:hAnsi="宋体" w:cs="宋体"/>
          <w:color w:val="auto"/>
          <w:szCs w:val="21"/>
          <w:rPrChange w:id="1010" w:author="高艺萌" w:date="2021-02-01T23:52:56Z">
            <w:rPr>
              <w:rFonts w:ascii="宋体" w:hAnsi="宋体" w:cs="宋体"/>
              <w:szCs w:val="21"/>
            </w:rPr>
          </w:rPrChange>
        </w:rPr>
        <w:t xml:space="preserve">6.2 </w:t>
      </w:r>
      <w:r>
        <w:rPr>
          <w:rFonts w:hint="eastAsia" w:ascii="宋体" w:hAnsi="宋体" w:cs="宋体"/>
          <w:color w:val="auto"/>
          <w:szCs w:val="21"/>
          <w:rPrChange w:id="1011" w:author="高艺萌" w:date="2021-02-01T23:52:56Z">
            <w:rPr>
              <w:rFonts w:hint="eastAsia" w:ascii="宋体" w:hAnsi="宋体" w:cs="宋体"/>
              <w:szCs w:val="21"/>
            </w:rPr>
          </w:rPrChange>
        </w:rPr>
        <w:t>评审原则</w:t>
      </w:r>
      <w:bookmarkEnd w:id="74"/>
    </w:p>
    <w:p>
      <w:pPr>
        <w:spacing w:line="360" w:lineRule="auto"/>
        <w:ind w:firstLine="420" w:firstLineChars="200"/>
        <w:rPr>
          <w:rFonts w:ascii="宋体" w:hAnsi="宋体" w:cs="宋体"/>
          <w:color w:val="auto"/>
          <w:szCs w:val="21"/>
          <w:rPrChange w:id="1012" w:author="高艺萌" w:date="2021-02-01T23:52:56Z">
            <w:rPr>
              <w:rFonts w:ascii="宋体" w:hAnsi="宋体" w:cs="宋体"/>
              <w:szCs w:val="21"/>
            </w:rPr>
          </w:rPrChange>
        </w:rPr>
      </w:pPr>
      <w:r>
        <w:rPr>
          <w:rFonts w:hint="eastAsia" w:ascii="宋体" w:hAnsi="宋体" w:cs="宋体"/>
          <w:color w:val="auto"/>
          <w:szCs w:val="21"/>
          <w:rPrChange w:id="1013" w:author="高艺萌" w:date="2021-02-01T23:52:56Z">
            <w:rPr>
              <w:rFonts w:hint="eastAsia" w:ascii="宋体" w:hAnsi="宋体" w:cs="宋体"/>
              <w:szCs w:val="21"/>
            </w:rPr>
          </w:rPrChange>
        </w:rPr>
        <w:t>评审活动遵循公平、公正、科学和择优的原则。</w:t>
      </w:r>
    </w:p>
    <w:p>
      <w:pPr>
        <w:pStyle w:val="6"/>
        <w:ind w:left="211" w:hanging="211"/>
        <w:rPr>
          <w:rFonts w:ascii="宋体" w:hAnsi="宋体" w:cs="宋体"/>
          <w:color w:val="auto"/>
          <w:szCs w:val="21"/>
          <w:rPrChange w:id="1014" w:author="高艺萌" w:date="2021-02-01T23:52:56Z">
            <w:rPr>
              <w:rFonts w:ascii="宋体" w:hAnsi="宋体" w:cs="宋体"/>
              <w:szCs w:val="21"/>
            </w:rPr>
          </w:rPrChange>
        </w:rPr>
      </w:pPr>
      <w:bookmarkStart w:id="75" w:name="_Toc185047292"/>
      <w:r>
        <w:rPr>
          <w:rFonts w:ascii="宋体" w:hAnsi="宋体" w:cs="宋体"/>
          <w:color w:val="auto"/>
          <w:szCs w:val="21"/>
          <w:rPrChange w:id="1015" w:author="高艺萌" w:date="2021-02-01T23:52:56Z">
            <w:rPr>
              <w:rFonts w:ascii="宋体" w:hAnsi="宋体" w:cs="宋体"/>
              <w:szCs w:val="21"/>
            </w:rPr>
          </w:rPrChange>
        </w:rPr>
        <w:t xml:space="preserve">6.3 </w:t>
      </w:r>
      <w:r>
        <w:rPr>
          <w:rFonts w:hint="eastAsia" w:ascii="宋体" w:hAnsi="宋体" w:cs="宋体"/>
          <w:color w:val="auto"/>
          <w:szCs w:val="21"/>
          <w:rPrChange w:id="1016" w:author="高艺萌" w:date="2021-02-01T23:52:56Z">
            <w:rPr>
              <w:rFonts w:hint="eastAsia" w:ascii="宋体" w:hAnsi="宋体" w:cs="宋体"/>
              <w:szCs w:val="21"/>
            </w:rPr>
          </w:rPrChange>
        </w:rPr>
        <w:t>评审</w:t>
      </w:r>
      <w:bookmarkEnd w:id="75"/>
    </w:p>
    <w:p>
      <w:pPr>
        <w:spacing w:line="360" w:lineRule="auto"/>
        <w:ind w:firstLine="420" w:firstLineChars="200"/>
        <w:rPr>
          <w:rFonts w:ascii="宋体" w:hAnsi="宋体"/>
          <w:color w:val="auto"/>
          <w:szCs w:val="21"/>
          <w:rPrChange w:id="1017" w:author="高艺萌" w:date="2021-02-01T23:52:56Z">
            <w:rPr>
              <w:rFonts w:ascii="宋体" w:hAnsi="宋体"/>
              <w:szCs w:val="21"/>
            </w:rPr>
          </w:rPrChange>
        </w:rPr>
      </w:pPr>
      <w:r>
        <w:rPr>
          <w:rFonts w:hint="eastAsia" w:ascii="宋体" w:hAnsi="宋体"/>
          <w:color w:val="auto"/>
          <w:szCs w:val="21"/>
          <w:rPrChange w:id="1018" w:author="高艺萌" w:date="2021-02-01T23:52:56Z">
            <w:rPr>
              <w:rFonts w:hint="eastAsia" w:ascii="宋体" w:hAnsi="宋体"/>
              <w:szCs w:val="21"/>
            </w:rPr>
          </w:rPrChange>
        </w:rPr>
        <w:t>评审委员会按照第四章“评审办法和标准”规定的方法、评审因素、标准和程序对比选申请文件进行评审。第四章“评审办法和标准”没有规定的方法、评审因素和标准，不作为评审依据。</w:t>
      </w:r>
    </w:p>
    <w:p>
      <w:pPr>
        <w:pStyle w:val="4"/>
        <w:spacing w:line="360" w:lineRule="auto"/>
        <w:rPr>
          <w:rFonts w:cs="宋体"/>
          <w:color w:val="auto"/>
          <w:szCs w:val="21"/>
          <w:rPrChange w:id="1019" w:author="高艺萌" w:date="2021-02-01T23:52:56Z">
            <w:rPr>
              <w:rFonts w:cs="宋体"/>
              <w:szCs w:val="21"/>
            </w:rPr>
          </w:rPrChange>
        </w:rPr>
      </w:pPr>
      <w:bookmarkStart w:id="76" w:name="_Toc365878694"/>
      <w:bookmarkStart w:id="77" w:name="_Toc185047293"/>
      <w:bookmarkStart w:id="78" w:name="_Toc388973882"/>
      <w:r>
        <w:rPr>
          <w:rFonts w:cs="宋体"/>
          <w:color w:val="auto"/>
          <w:szCs w:val="21"/>
          <w:rPrChange w:id="1020" w:author="高艺萌" w:date="2021-02-01T23:52:56Z">
            <w:rPr>
              <w:rFonts w:cs="宋体"/>
              <w:szCs w:val="21"/>
            </w:rPr>
          </w:rPrChange>
        </w:rPr>
        <w:t>7．合同授予</w:t>
      </w:r>
      <w:bookmarkEnd w:id="76"/>
      <w:bookmarkEnd w:id="77"/>
      <w:bookmarkEnd w:id="78"/>
    </w:p>
    <w:p>
      <w:pPr>
        <w:pStyle w:val="6"/>
        <w:ind w:left="211" w:hanging="211"/>
        <w:rPr>
          <w:rFonts w:ascii="宋体" w:hAnsi="宋体" w:cs="宋体"/>
          <w:color w:val="auto"/>
          <w:szCs w:val="21"/>
          <w:rPrChange w:id="1021" w:author="高艺萌" w:date="2021-02-01T23:52:56Z">
            <w:rPr>
              <w:rFonts w:ascii="宋体" w:hAnsi="宋体" w:cs="宋体"/>
              <w:szCs w:val="21"/>
            </w:rPr>
          </w:rPrChange>
        </w:rPr>
      </w:pPr>
      <w:bookmarkStart w:id="79" w:name="_Toc185047294"/>
      <w:r>
        <w:rPr>
          <w:rFonts w:ascii="宋体" w:hAnsi="宋体" w:cs="宋体"/>
          <w:color w:val="auto"/>
          <w:szCs w:val="21"/>
          <w:rPrChange w:id="1022" w:author="高艺萌" w:date="2021-02-01T23:52:56Z">
            <w:rPr>
              <w:rFonts w:ascii="宋体" w:hAnsi="宋体" w:cs="宋体"/>
              <w:szCs w:val="21"/>
            </w:rPr>
          </w:rPrChange>
        </w:rPr>
        <w:t xml:space="preserve">7.1 </w:t>
      </w:r>
      <w:r>
        <w:rPr>
          <w:rFonts w:hint="eastAsia" w:ascii="宋体" w:hAnsi="宋体" w:cs="宋体"/>
          <w:color w:val="auto"/>
          <w:szCs w:val="21"/>
          <w:rPrChange w:id="1023" w:author="高艺萌" w:date="2021-02-01T23:52:56Z">
            <w:rPr>
              <w:rFonts w:hint="eastAsia" w:ascii="宋体" w:hAnsi="宋体" w:cs="宋体"/>
              <w:szCs w:val="21"/>
            </w:rPr>
          </w:rPrChange>
        </w:rPr>
        <w:t>定标方式</w:t>
      </w:r>
      <w:bookmarkEnd w:id="79"/>
    </w:p>
    <w:p>
      <w:pPr>
        <w:spacing w:line="360" w:lineRule="auto"/>
        <w:ind w:firstLine="420" w:firstLineChars="200"/>
        <w:rPr>
          <w:rFonts w:ascii="宋体" w:hAnsi="宋体" w:cs="Arial"/>
          <w:color w:val="auto"/>
          <w:szCs w:val="21"/>
          <w:rPrChange w:id="1024" w:author="高艺萌" w:date="2021-02-01T23:52:56Z">
            <w:rPr>
              <w:rFonts w:ascii="宋体" w:hAnsi="宋体" w:cs="Arial"/>
              <w:szCs w:val="21"/>
            </w:rPr>
          </w:rPrChange>
        </w:rPr>
      </w:pPr>
      <w:bookmarkStart w:id="80" w:name="_Toc185047295"/>
      <w:r>
        <w:rPr>
          <w:rFonts w:ascii="宋体" w:hAnsi="宋体"/>
          <w:color w:val="auto"/>
          <w:szCs w:val="21"/>
          <w:rPrChange w:id="1025" w:author="高艺萌" w:date="2021-02-01T23:52:56Z">
            <w:rPr>
              <w:rFonts w:ascii="宋体" w:hAnsi="宋体"/>
              <w:szCs w:val="21"/>
            </w:rPr>
          </w:rPrChange>
        </w:rPr>
        <w:t>7.1.1</w:t>
      </w:r>
      <w:r>
        <w:rPr>
          <w:rFonts w:ascii="宋体" w:hAnsi="宋体" w:cs="Arial"/>
          <w:color w:val="auto"/>
          <w:szCs w:val="21"/>
          <w:rPrChange w:id="1026" w:author="高艺萌" w:date="2021-02-01T23:52:56Z">
            <w:rPr>
              <w:rFonts w:ascii="宋体" w:hAnsi="宋体" w:cs="Arial"/>
              <w:szCs w:val="21"/>
            </w:rPr>
          </w:rPrChange>
        </w:rPr>
        <w:t>根据</w:t>
      </w:r>
      <w:r>
        <w:rPr>
          <w:rFonts w:hint="eastAsia" w:ascii="宋体" w:hAnsi="宋体" w:cs="Arial"/>
          <w:color w:val="auto"/>
          <w:szCs w:val="21"/>
          <w:rPrChange w:id="1027" w:author="高艺萌" w:date="2021-02-01T23:52:56Z">
            <w:rPr>
              <w:rFonts w:hint="eastAsia" w:ascii="宋体" w:hAnsi="宋体" w:cs="Arial"/>
              <w:szCs w:val="21"/>
            </w:rPr>
          </w:rPrChange>
        </w:rPr>
        <w:t>相关法律、法规规定</w:t>
      </w:r>
      <w:r>
        <w:rPr>
          <w:rFonts w:ascii="宋体" w:hAnsi="宋体" w:cs="Arial"/>
          <w:color w:val="auto"/>
          <w:szCs w:val="21"/>
          <w:rPrChange w:id="1028" w:author="高艺萌" w:date="2021-02-01T23:52:56Z">
            <w:rPr>
              <w:rFonts w:ascii="宋体" w:hAnsi="宋体" w:cs="Arial"/>
              <w:szCs w:val="21"/>
            </w:rPr>
          </w:rPrChange>
        </w:rPr>
        <w:t>：</w:t>
      </w:r>
      <w:r>
        <w:rPr>
          <w:rFonts w:hint="eastAsia" w:ascii="宋体" w:hAnsi="宋体" w:cs="Arial"/>
          <w:color w:val="auto"/>
          <w:szCs w:val="21"/>
          <w:rPrChange w:id="1029" w:author="高艺萌" w:date="2021-02-01T23:52:56Z">
            <w:rPr>
              <w:rFonts w:hint="eastAsia" w:ascii="宋体" w:hAnsi="宋体" w:cs="Arial"/>
              <w:szCs w:val="21"/>
            </w:rPr>
          </w:rPrChange>
        </w:rPr>
        <w:t>评审委员会按比选文件要求进行评审，对合格比选申请人（</w:t>
      </w:r>
      <w:r>
        <w:rPr>
          <w:rFonts w:hint="eastAsia" w:ascii="宋体" w:hAnsi="宋体" w:cs="Arial"/>
          <w:bCs/>
          <w:color w:val="auto"/>
          <w:szCs w:val="21"/>
          <w:rPrChange w:id="1030" w:author="高艺萌" w:date="2021-02-01T23:52:56Z">
            <w:rPr>
              <w:rFonts w:hint="eastAsia" w:ascii="宋体" w:hAnsi="宋体" w:cs="Arial"/>
              <w:bCs/>
              <w:szCs w:val="21"/>
            </w:rPr>
          </w:rPrChange>
        </w:rPr>
        <w:t>即通过初步评审的比选申请人</w:t>
      </w:r>
      <w:r>
        <w:rPr>
          <w:rFonts w:hint="eastAsia" w:ascii="宋体" w:hAnsi="宋体" w:cs="Arial"/>
          <w:color w:val="auto"/>
          <w:szCs w:val="21"/>
          <w:rPrChange w:id="1031" w:author="高艺萌" w:date="2021-02-01T23:52:56Z">
            <w:rPr>
              <w:rFonts w:hint="eastAsia" w:ascii="宋体" w:hAnsi="宋体" w:cs="Arial"/>
              <w:szCs w:val="21"/>
            </w:rPr>
          </w:rPrChange>
        </w:rPr>
        <w:t>，以下同）的比选申请文件，按综合得分由高到低的排名顺序依次推荐前</w:t>
      </w:r>
      <w:r>
        <w:rPr>
          <w:rFonts w:ascii="宋体" w:hAnsi="宋体" w:cs="Arial"/>
          <w:color w:val="auto"/>
          <w:szCs w:val="21"/>
          <w:rPrChange w:id="1032" w:author="高艺萌" w:date="2021-02-01T23:52:56Z">
            <w:rPr>
              <w:rFonts w:ascii="宋体" w:hAnsi="宋体" w:cs="Arial"/>
              <w:szCs w:val="21"/>
            </w:rPr>
          </w:rPrChange>
        </w:rPr>
        <w:t>1-3</w:t>
      </w:r>
      <w:r>
        <w:rPr>
          <w:rFonts w:hint="eastAsia" w:ascii="宋体" w:hAnsi="宋体" w:cs="Arial"/>
          <w:color w:val="auto"/>
          <w:szCs w:val="21"/>
          <w:rPrChange w:id="1033" w:author="高艺萌" w:date="2021-02-01T23:52:56Z">
            <w:rPr>
              <w:rFonts w:hint="eastAsia" w:ascii="宋体" w:hAnsi="宋体" w:cs="Arial"/>
              <w:szCs w:val="21"/>
            </w:rPr>
          </w:rPrChange>
        </w:rPr>
        <w:t>名比选申请人为中选候选人，若出现比选申请人最终综合得分相同时，则比选申请人报价低的排名应靠前。</w:t>
      </w:r>
    </w:p>
    <w:p>
      <w:pPr>
        <w:spacing w:line="360" w:lineRule="auto"/>
        <w:ind w:firstLine="420" w:firstLineChars="200"/>
        <w:rPr>
          <w:rFonts w:ascii="宋体" w:hAnsi="宋体" w:cs="Arial"/>
          <w:color w:val="auto"/>
          <w:szCs w:val="21"/>
          <w:rPrChange w:id="1034" w:author="高艺萌" w:date="2021-02-01T23:52:56Z">
            <w:rPr>
              <w:rFonts w:ascii="宋体" w:hAnsi="宋体" w:cs="Arial"/>
              <w:szCs w:val="21"/>
            </w:rPr>
          </w:rPrChange>
        </w:rPr>
      </w:pPr>
      <w:r>
        <w:rPr>
          <w:rFonts w:ascii="宋体" w:hAnsi="宋体" w:cs="Arial"/>
          <w:color w:val="auto"/>
          <w:szCs w:val="21"/>
          <w:rPrChange w:id="1035" w:author="高艺萌" w:date="2021-02-01T23:52:56Z">
            <w:rPr>
              <w:rFonts w:ascii="宋体" w:hAnsi="宋体" w:cs="Arial"/>
              <w:szCs w:val="21"/>
            </w:rPr>
          </w:rPrChange>
        </w:rPr>
        <w:t>7.1.2</w:t>
      </w:r>
      <w:r>
        <w:rPr>
          <w:rFonts w:hint="eastAsia" w:ascii="宋体" w:hAnsi="宋体" w:cs="Arial"/>
          <w:color w:val="auto"/>
          <w:szCs w:val="21"/>
          <w:rPrChange w:id="1036" w:author="高艺萌" w:date="2021-02-01T23:52:56Z">
            <w:rPr>
              <w:rFonts w:hint="eastAsia" w:ascii="宋体" w:hAnsi="宋体" w:cs="Arial"/>
              <w:szCs w:val="21"/>
            </w:rPr>
          </w:rPrChange>
        </w:rPr>
        <w:t>在比选申请有效期内</w:t>
      </w:r>
      <w:r>
        <w:rPr>
          <w:rFonts w:ascii="宋体" w:hAnsi="宋体" w:cs="Arial"/>
          <w:color w:val="auto"/>
          <w:szCs w:val="21"/>
          <w:rPrChange w:id="1037" w:author="高艺萌" w:date="2021-02-01T23:52:56Z">
            <w:rPr>
              <w:rFonts w:ascii="宋体" w:hAnsi="宋体" w:cs="Arial"/>
              <w:szCs w:val="21"/>
            </w:rPr>
          </w:rPrChange>
        </w:rPr>
        <w:t>，由</w:t>
      </w:r>
      <w:r>
        <w:rPr>
          <w:rFonts w:hint="eastAsia" w:ascii="宋体" w:hAnsi="宋体"/>
          <w:color w:val="auto"/>
          <w:szCs w:val="21"/>
          <w:rPrChange w:id="1038" w:author="高艺萌" w:date="2021-02-01T23:52:56Z">
            <w:rPr>
              <w:rFonts w:hint="eastAsia" w:ascii="宋体" w:hAnsi="宋体"/>
              <w:szCs w:val="21"/>
            </w:rPr>
          </w:rPrChange>
        </w:rPr>
        <w:t>比选人</w:t>
      </w:r>
      <w:r>
        <w:rPr>
          <w:rFonts w:ascii="宋体" w:hAnsi="宋体" w:cs="Arial"/>
          <w:color w:val="auto"/>
          <w:szCs w:val="21"/>
          <w:rPrChange w:id="1039" w:author="高艺萌" w:date="2021-02-01T23:52:56Z">
            <w:rPr>
              <w:rFonts w:ascii="宋体" w:hAnsi="宋体" w:cs="Arial"/>
              <w:szCs w:val="21"/>
            </w:rPr>
          </w:rPrChange>
        </w:rPr>
        <w:t>向中选人发出中选通知书。中选通知书是合同文件的组成部分</w:t>
      </w:r>
      <w:r>
        <w:rPr>
          <w:rFonts w:hint="eastAsia" w:ascii="宋体" w:hAnsi="宋体"/>
          <w:color w:val="auto"/>
          <w:szCs w:val="21"/>
          <w:rPrChange w:id="1040" w:author="高艺萌" w:date="2021-02-01T23:52:56Z">
            <w:rPr>
              <w:rFonts w:hint="eastAsia" w:ascii="宋体" w:hAnsi="宋体"/>
              <w:szCs w:val="21"/>
            </w:rPr>
          </w:rPrChange>
        </w:rPr>
        <w:t>。</w:t>
      </w:r>
    </w:p>
    <w:p>
      <w:pPr>
        <w:pStyle w:val="6"/>
        <w:ind w:left="211" w:hanging="211"/>
        <w:rPr>
          <w:rFonts w:ascii="宋体" w:hAnsi="宋体" w:cs="宋体"/>
          <w:color w:val="auto"/>
          <w:szCs w:val="21"/>
          <w:rPrChange w:id="1041" w:author="高艺萌" w:date="2021-02-01T23:52:56Z">
            <w:rPr>
              <w:rFonts w:ascii="宋体" w:hAnsi="宋体" w:cs="宋体"/>
              <w:szCs w:val="21"/>
            </w:rPr>
          </w:rPrChange>
        </w:rPr>
      </w:pPr>
      <w:r>
        <w:rPr>
          <w:rFonts w:ascii="宋体" w:hAnsi="宋体" w:cs="宋体"/>
          <w:color w:val="auto"/>
          <w:szCs w:val="21"/>
          <w:rPrChange w:id="1042" w:author="高艺萌" w:date="2021-02-01T23:52:56Z">
            <w:rPr>
              <w:rFonts w:ascii="宋体" w:hAnsi="宋体" w:cs="宋体"/>
              <w:szCs w:val="21"/>
            </w:rPr>
          </w:rPrChange>
        </w:rPr>
        <w:t>7.2</w:t>
      </w:r>
      <w:r>
        <w:rPr>
          <w:rFonts w:hint="eastAsia" w:ascii="宋体" w:hAnsi="宋体" w:cs="宋体"/>
          <w:color w:val="auto"/>
          <w:szCs w:val="21"/>
          <w:rPrChange w:id="1043" w:author="高艺萌" w:date="2021-02-01T23:52:56Z">
            <w:rPr>
              <w:rFonts w:hint="eastAsia" w:ascii="宋体" w:hAnsi="宋体" w:cs="宋体"/>
              <w:szCs w:val="21"/>
            </w:rPr>
          </w:rPrChange>
        </w:rPr>
        <w:t>中选通知</w:t>
      </w:r>
      <w:bookmarkEnd w:id="80"/>
    </w:p>
    <w:p>
      <w:pPr>
        <w:spacing w:line="360" w:lineRule="auto"/>
        <w:ind w:firstLine="420" w:firstLineChars="200"/>
        <w:rPr>
          <w:rFonts w:ascii="宋体" w:hAnsi="宋体"/>
          <w:color w:val="auto"/>
          <w:szCs w:val="21"/>
          <w:rPrChange w:id="1044" w:author="高艺萌" w:date="2021-02-01T23:52:56Z">
            <w:rPr>
              <w:rFonts w:ascii="宋体" w:hAnsi="宋体"/>
              <w:szCs w:val="21"/>
            </w:rPr>
          </w:rPrChange>
        </w:rPr>
      </w:pPr>
      <w:r>
        <w:rPr>
          <w:rFonts w:hint="eastAsia" w:ascii="宋体" w:hAnsi="宋体"/>
          <w:color w:val="auto"/>
          <w:szCs w:val="21"/>
          <w:rPrChange w:id="1045" w:author="高艺萌" w:date="2021-02-01T23:52:56Z">
            <w:rPr>
              <w:rFonts w:hint="eastAsia" w:ascii="宋体" w:hAnsi="宋体"/>
              <w:szCs w:val="21"/>
            </w:rPr>
          </w:rPrChange>
        </w:rPr>
        <w:t>在本比选文件规定的比选申请有效期内，比选人以书面形式向中选人发出中选通知书。</w:t>
      </w:r>
    </w:p>
    <w:p>
      <w:pPr>
        <w:pStyle w:val="6"/>
        <w:ind w:left="211" w:hanging="211"/>
        <w:rPr>
          <w:rFonts w:ascii="宋体" w:hAnsi="宋体"/>
          <w:color w:val="auto"/>
          <w:szCs w:val="21"/>
          <w:rPrChange w:id="1046" w:author="高艺萌" w:date="2021-02-01T23:52:56Z">
            <w:rPr>
              <w:rFonts w:ascii="宋体" w:hAnsi="宋体"/>
              <w:szCs w:val="21"/>
            </w:rPr>
          </w:rPrChange>
        </w:rPr>
      </w:pPr>
      <w:bookmarkStart w:id="81" w:name="_Toc185047296"/>
      <w:r>
        <w:rPr>
          <w:rFonts w:ascii="宋体" w:hAnsi="宋体"/>
          <w:color w:val="auto"/>
          <w:szCs w:val="21"/>
          <w:rPrChange w:id="1047" w:author="高艺萌" w:date="2021-02-01T23:52:56Z">
            <w:rPr>
              <w:rFonts w:ascii="宋体" w:hAnsi="宋体"/>
              <w:szCs w:val="21"/>
            </w:rPr>
          </w:rPrChange>
        </w:rPr>
        <w:t>7.</w:t>
      </w:r>
      <w:bookmarkEnd w:id="81"/>
      <w:r>
        <w:rPr>
          <w:rFonts w:ascii="宋体" w:hAnsi="宋体"/>
          <w:color w:val="auto"/>
          <w:szCs w:val="21"/>
          <w:rPrChange w:id="1047" w:author="高艺萌" w:date="2021-02-01T23:52:56Z">
            <w:rPr>
              <w:rFonts w:ascii="宋体" w:hAnsi="宋体"/>
              <w:szCs w:val="21"/>
            </w:rPr>
          </w:rPrChange>
        </w:rPr>
        <w:t>3</w:t>
      </w:r>
      <w:r>
        <w:rPr>
          <w:rFonts w:hint="eastAsia" w:ascii="宋体" w:hAnsi="宋体"/>
          <w:color w:val="auto"/>
          <w:szCs w:val="21"/>
          <w:rPrChange w:id="1048" w:author="高艺萌" w:date="2021-02-01T23:52:56Z">
            <w:rPr>
              <w:rFonts w:hint="eastAsia" w:ascii="宋体" w:hAnsi="宋体"/>
              <w:szCs w:val="21"/>
            </w:rPr>
          </w:rPrChange>
        </w:rPr>
        <w:t>签订合同</w:t>
      </w:r>
    </w:p>
    <w:p>
      <w:pPr>
        <w:spacing w:line="360" w:lineRule="auto"/>
        <w:ind w:firstLine="420" w:firstLineChars="200"/>
        <w:rPr>
          <w:rFonts w:ascii="宋体" w:hAnsi="宋体" w:cs="Arial"/>
          <w:bCs/>
          <w:color w:val="auto"/>
          <w:szCs w:val="21"/>
          <w:rPrChange w:id="1049" w:author="高艺萌" w:date="2021-02-01T23:52:56Z">
            <w:rPr>
              <w:rFonts w:ascii="宋体" w:hAnsi="宋体" w:cs="Arial"/>
              <w:bCs/>
              <w:szCs w:val="21"/>
            </w:rPr>
          </w:rPrChange>
        </w:rPr>
      </w:pPr>
      <w:r>
        <w:rPr>
          <w:rFonts w:ascii="宋体" w:hAnsi="宋体"/>
          <w:color w:val="auto"/>
          <w:szCs w:val="21"/>
          <w:rPrChange w:id="1050" w:author="高艺萌" w:date="2021-02-01T23:52:56Z">
            <w:rPr>
              <w:rFonts w:ascii="宋体" w:hAnsi="宋体"/>
              <w:szCs w:val="21"/>
            </w:rPr>
          </w:rPrChange>
        </w:rPr>
        <w:t>7.3.1</w:t>
      </w:r>
      <w:r>
        <w:rPr>
          <w:rFonts w:hint="eastAsia" w:ascii="宋体" w:hAnsi="宋体" w:cs="Arial"/>
          <w:bCs/>
          <w:color w:val="auto"/>
          <w:szCs w:val="21"/>
          <w:rPrChange w:id="1051" w:author="高艺萌" w:date="2021-02-01T23:52:56Z">
            <w:rPr>
              <w:rFonts w:hint="eastAsia" w:ascii="宋体" w:hAnsi="宋体" w:cs="Arial"/>
              <w:bCs/>
              <w:szCs w:val="21"/>
            </w:rPr>
          </w:rPrChange>
        </w:rPr>
        <w:t>中选通知书发出后，</w:t>
      </w:r>
      <w:r>
        <w:rPr>
          <w:rFonts w:ascii="宋体" w:hAnsi="宋体" w:cs="Arial"/>
          <w:bCs/>
          <w:color w:val="auto"/>
          <w:szCs w:val="21"/>
          <w:rPrChange w:id="1052" w:author="高艺萌" w:date="2021-02-01T23:52:56Z">
            <w:rPr>
              <w:rFonts w:ascii="宋体" w:hAnsi="宋体" w:cs="Arial"/>
              <w:bCs/>
              <w:szCs w:val="21"/>
            </w:rPr>
          </w:rPrChange>
        </w:rPr>
        <w:t>根据比选文件和中选人的比选申请文件</w:t>
      </w:r>
      <w:r>
        <w:rPr>
          <w:rFonts w:hint="eastAsia" w:ascii="宋体" w:hAnsi="宋体" w:cs="Arial"/>
          <w:bCs/>
          <w:color w:val="auto"/>
          <w:szCs w:val="21"/>
          <w:rPrChange w:id="1053" w:author="高艺萌" w:date="2021-02-01T23:52:56Z">
            <w:rPr>
              <w:rFonts w:hint="eastAsia" w:ascii="宋体" w:hAnsi="宋体" w:cs="Arial"/>
              <w:bCs/>
              <w:szCs w:val="21"/>
            </w:rPr>
          </w:rPrChange>
        </w:rPr>
        <w:t>，订立</w:t>
      </w:r>
      <w:r>
        <w:rPr>
          <w:rFonts w:ascii="宋体" w:hAnsi="宋体" w:cs="Arial"/>
          <w:bCs/>
          <w:color w:val="auto"/>
          <w:szCs w:val="21"/>
          <w:rPrChange w:id="1054" w:author="高艺萌" w:date="2021-02-01T23:52:56Z">
            <w:rPr>
              <w:rFonts w:ascii="宋体" w:hAnsi="宋体" w:cs="Arial"/>
              <w:bCs/>
              <w:szCs w:val="21"/>
            </w:rPr>
          </w:rPrChange>
        </w:rPr>
        <w:t>书面合同。</w:t>
      </w:r>
    </w:p>
    <w:p>
      <w:pPr>
        <w:spacing w:line="360" w:lineRule="auto"/>
        <w:ind w:firstLine="420" w:firstLineChars="200"/>
        <w:rPr>
          <w:rFonts w:ascii="宋体" w:hAnsi="宋体"/>
          <w:color w:val="auto"/>
          <w:szCs w:val="21"/>
          <w:rPrChange w:id="1055" w:author="高艺萌" w:date="2021-02-01T23:52:56Z">
            <w:rPr>
              <w:rFonts w:ascii="宋体" w:hAnsi="宋体"/>
              <w:szCs w:val="21"/>
            </w:rPr>
          </w:rPrChange>
        </w:rPr>
      </w:pPr>
      <w:r>
        <w:rPr>
          <w:rFonts w:ascii="宋体" w:hAnsi="宋体"/>
          <w:color w:val="auto"/>
          <w:szCs w:val="21"/>
          <w:rPrChange w:id="1056" w:author="高艺萌" w:date="2021-02-01T23:52:56Z">
            <w:rPr>
              <w:rFonts w:ascii="宋体" w:hAnsi="宋体"/>
              <w:szCs w:val="21"/>
            </w:rPr>
          </w:rPrChange>
        </w:rPr>
        <w:t>7.3.2</w:t>
      </w:r>
      <w:r>
        <w:rPr>
          <w:rFonts w:hint="eastAsia" w:ascii="宋体" w:hAnsi="宋体"/>
          <w:color w:val="auto"/>
          <w:szCs w:val="21"/>
          <w:rPrChange w:id="1057" w:author="高艺萌" w:date="2021-02-01T23:52:56Z">
            <w:rPr>
              <w:rFonts w:hint="eastAsia" w:ascii="宋体" w:hAnsi="宋体"/>
              <w:szCs w:val="21"/>
            </w:rPr>
          </w:rPrChange>
        </w:rPr>
        <w:t>如果中选人以合同价款、交货时间等非正当理由放弃中选或者在规定的时间内未与比选人签订合同的，比选人可以选择顺延后面排名单位确定为中选人，也可以选择重新组织比选。给比选人</w:t>
      </w:r>
      <w:r>
        <w:rPr>
          <w:rFonts w:ascii="宋体" w:hAnsi="宋体"/>
          <w:color w:val="auto"/>
          <w:szCs w:val="21"/>
          <w:rPrChange w:id="1058" w:author="高艺萌" w:date="2021-02-01T23:52:56Z">
            <w:rPr>
              <w:rFonts w:ascii="宋体" w:hAnsi="宋体"/>
              <w:szCs w:val="21"/>
            </w:rPr>
          </w:rPrChange>
        </w:rPr>
        <w:t>造成损失的</w:t>
      </w:r>
      <w:r>
        <w:rPr>
          <w:rFonts w:hint="eastAsia" w:ascii="宋体" w:hAnsi="宋体"/>
          <w:color w:val="auto"/>
          <w:szCs w:val="21"/>
          <w:rPrChange w:id="1059" w:author="高艺萌" w:date="2021-02-01T23:52:56Z">
            <w:rPr>
              <w:rFonts w:hint="eastAsia" w:ascii="宋体" w:hAnsi="宋体"/>
              <w:szCs w:val="21"/>
            </w:rPr>
          </w:rPrChange>
        </w:rPr>
        <w:t>，还应当赔偿损失。</w:t>
      </w:r>
    </w:p>
    <w:p>
      <w:pPr>
        <w:pStyle w:val="4"/>
        <w:spacing w:line="360" w:lineRule="auto"/>
        <w:rPr>
          <w:rFonts w:cs="宋体"/>
          <w:color w:val="auto"/>
          <w:szCs w:val="21"/>
          <w:rPrChange w:id="1060" w:author="高艺萌" w:date="2021-02-01T23:52:56Z">
            <w:rPr>
              <w:rFonts w:cs="宋体"/>
              <w:szCs w:val="21"/>
            </w:rPr>
          </w:rPrChange>
        </w:rPr>
      </w:pPr>
      <w:bookmarkStart w:id="82" w:name="_Toc365878695"/>
      <w:bookmarkStart w:id="83" w:name="_Toc185047298"/>
      <w:bookmarkStart w:id="84" w:name="_Toc388973883"/>
      <w:r>
        <w:rPr>
          <w:rFonts w:cs="宋体"/>
          <w:color w:val="auto"/>
          <w:szCs w:val="21"/>
          <w:rPrChange w:id="1061" w:author="高艺萌" w:date="2021-02-01T23:52:56Z">
            <w:rPr>
              <w:rFonts w:cs="宋体"/>
              <w:szCs w:val="21"/>
            </w:rPr>
          </w:rPrChange>
        </w:rPr>
        <w:t>8．重新比选和不再比选</w:t>
      </w:r>
      <w:bookmarkEnd w:id="82"/>
      <w:bookmarkEnd w:id="83"/>
      <w:bookmarkEnd w:id="84"/>
    </w:p>
    <w:p>
      <w:pPr>
        <w:pStyle w:val="6"/>
        <w:ind w:left="211" w:hanging="211"/>
        <w:rPr>
          <w:rFonts w:ascii="宋体" w:hAnsi="宋体" w:cs="宋体"/>
          <w:color w:val="auto"/>
          <w:szCs w:val="21"/>
          <w:rPrChange w:id="1062" w:author="高艺萌" w:date="2021-02-01T23:52:56Z">
            <w:rPr>
              <w:rFonts w:ascii="宋体" w:hAnsi="宋体" w:cs="宋体"/>
              <w:szCs w:val="21"/>
            </w:rPr>
          </w:rPrChange>
        </w:rPr>
      </w:pPr>
      <w:bookmarkStart w:id="85" w:name="_Toc185047299"/>
      <w:r>
        <w:rPr>
          <w:rFonts w:ascii="宋体" w:hAnsi="宋体" w:cs="宋体"/>
          <w:color w:val="auto"/>
          <w:szCs w:val="21"/>
          <w:rPrChange w:id="1063" w:author="高艺萌" w:date="2021-02-01T23:52:56Z">
            <w:rPr>
              <w:rFonts w:ascii="宋体" w:hAnsi="宋体" w:cs="宋体"/>
              <w:szCs w:val="21"/>
            </w:rPr>
          </w:rPrChange>
        </w:rPr>
        <w:t xml:space="preserve">8.1 </w:t>
      </w:r>
      <w:r>
        <w:rPr>
          <w:rFonts w:hint="eastAsia" w:ascii="宋体" w:hAnsi="宋体" w:cs="宋体"/>
          <w:color w:val="auto"/>
          <w:szCs w:val="21"/>
          <w:rPrChange w:id="1064" w:author="高艺萌" w:date="2021-02-01T23:52:56Z">
            <w:rPr>
              <w:rFonts w:hint="eastAsia" w:ascii="宋体" w:hAnsi="宋体" w:cs="宋体"/>
              <w:szCs w:val="21"/>
            </w:rPr>
          </w:rPrChange>
        </w:rPr>
        <w:t>重新比选</w:t>
      </w:r>
      <w:bookmarkEnd w:id="85"/>
    </w:p>
    <w:p>
      <w:pPr>
        <w:spacing w:line="360" w:lineRule="auto"/>
        <w:ind w:firstLine="420" w:firstLineChars="200"/>
        <w:rPr>
          <w:rFonts w:ascii="宋体" w:hAnsi="宋体" w:cs="宋体"/>
          <w:color w:val="auto"/>
          <w:szCs w:val="21"/>
          <w:rPrChange w:id="1065" w:author="高艺萌" w:date="2021-02-01T23:52:56Z">
            <w:rPr>
              <w:rFonts w:ascii="宋体" w:hAnsi="宋体" w:cs="宋体"/>
              <w:szCs w:val="21"/>
            </w:rPr>
          </w:rPrChange>
        </w:rPr>
      </w:pPr>
      <w:r>
        <w:rPr>
          <w:rFonts w:hint="eastAsia" w:ascii="宋体" w:hAnsi="宋体" w:cs="宋体"/>
          <w:color w:val="auto"/>
          <w:szCs w:val="21"/>
          <w:rPrChange w:id="1066" w:author="高艺萌" w:date="2021-02-01T23:52:56Z">
            <w:rPr>
              <w:rFonts w:hint="eastAsia" w:ascii="宋体" w:hAnsi="宋体" w:cs="宋体"/>
              <w:szCs w:val="21"/>
            </w:rPr>
          </w:rPrChange>
        </w:rPr>
        <w:t>有下列情形之一的，比选人将重新比选：</w:t>
      </w:r>
    </w:p>
    <w:p>
      <w:pPr>
        <w:spacing w:line="360" w:lineRule="auto"/>
        <w:ind w:firstLine="420" w:firstLineChars="200"/>
        <w:rPr>
          <w:rFonts w:ascii="宋体" w:hAnsi="宋体" w:cs="宋体"/>
          <w:color w:val="auto"/>
          <w:szCs w:val="21"/>
          <w:rPrChange w:id="1067" w:author="高艺萌" w:date="2021-02-01T23:52:56Z">
            <w:rPr>
              <w:rFonts w:ascii="宋体" w:hAnsi="宋体" w:cs="宋体"/>
              <w:szCs w:val="21"/>
            </w:rPr>
          </w:rPrChange>
        </w:rPr>
      </w:pPr>
      <w:r>
        <w:rPr>
          <w:rFonts w:ascii="宋体" w:hAnsi="宋体" w:cs="宋体"/>
          <w:color w:val="auto"/>
          <w:szCs w:val="21"/>
          <w:rPrChange w:id="1068" w:author="高艺萌" w:date="2021-02-01T23:52:56Z">
            <w:rPr>
              <w:rFonts w:ascii="宋体" w:hAnsi="宋体" w:cs="宋体"/>
              <w:szCs w:val="21"/>
            </w:rPr>
          </w:rPrChange>
        </w:rPr>
        <w:t>(l</w:t>
      </w:r>
      <w:r>
        <w:rPr>
          <w:rFonts w:hint="eastAsia" w:ascii="宋体" w:hAnsi="宋体" w:cs="宋体"/>
          <w:color w:val="auto"/>
          <w:szCs w:val="21"/>
          <w:rPrChange w:id="1069" w:author="高艺萌" w:date="2021-02-01T23:52:56Z">
            <w:rPr>
              <w:rFonts w:hint="eastAsia" w:ascii="宋体" w:hAnsi="宋体" w:cs="宋体"/>
              <w:szCs w:val="21"/>
            </w:rPr>
          </w:rPrChange>
        </w:rPr>
        <w:t>）比选申请截止时间止，比选申请人少于</w:t>
      </w:r>
      <w:r>
        <w:rPr>
          <w:rFonts w:ascii="宋体" w:hAnsi="宋体" w:cs="宋体"/>
          <w:color w:val="auto"/>
          <w:szCs w:val="21"/>
          <w:rPrChange w:id="1070" w:author="高艺萌" w:date="2021-02-01T23:52:56Z">
            <w:rPr>
              <w:rFonts w:ascii="宋体" w:hAnsi="宋体" w:cs="宋体"/>
              <w:szCs w:val="21"/>
            </w:rPr>
          </w:rPrChange>
        </w:rPr>
        <w:t>2</w:t>
      </w:r>
      <w:r>
        <w:rPr>
          <w:rFonts w:hint="eastAsia" w:ascii="宋体" w:hAnsi="宋体" w:cs="宋体"/>
          <w:color w:val="auto"/>
          <w:szCs w:val="21"/>
          <w:rPrChange w:id="1071" w:author="高艺萌" w:date="2021-02-01T23:52:56Z">
            <w:rPr>
              <w:rFonts w:hint="eastAsia" w:ascii="宋体" w:hAnsi="宋体" w:cs="宋体"/>
              <w:szCs w:val="21"/>
            </w:rPr>
          </w:rPrChange>
        </w:rPr>
        <w:t>个的；</w:t>
      </w:r>
    </w:p>
    <w:p>
      <w:pPr>
        <w:spacing w:line="360" w:lineRule="auto"/>
        <w:ind w:firstLine="420" w:firstLineChars="200"/>
        <w:rPr>
          <w:rFonts w:ascii="宋体" w:hAnsi="宋体" w:cs="宋体"/>
          <w:color w:val="auto"/>
          <w:szCs w:val="21"/>
          <w:rPrChange w:id="1072" w:author="高艺萌" w:date="2021-02-01T23:52:56Z">
            <w:rPr>
              <w:rFonts w:ascii="宋体" w:hAnsi="宋体" w:cs="宋体"/>
              <w:szCs w:val="21"/>
            </w:rPr>
          </w:rPrChange>
        </w:rPr>
      </w:pPr>
      <w:r>
        <w:rPr>
          <w:rFonts w:ascii="宋体" w:hAnsi="宋体" w:cs="宋体"/>
          <w:color w:val="auto"/>
          <w:szCs w:val="21"/>
          <w:rPrChange w:id="1073" w:author="高艺萌" w:date="2021-02-01T23:52:56Z">
            <w:rPr>
              <w:rFonts w:ascii="宋体" w:hAnsi="宋体" w:cs="宋体"/>
              <w:szCs w:val="21"/>
            </w:rPr>
          </w:rPrChange>
        </w:rPr>
        <w:t>(2</w:t>
      </w:r>
      <w:r>
        <w:rPr>
          <w:rFonts w:hint="eastAsia" w:ascii="宋体" w:hAnsi="宋体" w:cs="宋体"/>
          <w:color w:val="auto"/>
          <w:szCs w:val="21"/>
          <w:rPrChange w:id="1074" w:author="高艺萌" w:date="2021-02-01T23:52:56Z">
            <w:rPr>
              <w:rFonts w:hint="eastAsia" w:ascii="宋体" w:hAnsi="宋体" w:cs="宋体"/>
              <w:szCs w:val="21"/>
            </w:rPr>
          </w:rPrChange>
        </w:rPr>
        <w:t>）经评审委员会评审后否决所有比选的。</w:t>
      </w:r>
    </w:p>
    <w:p>
      <w:pPr>
        <w:pStyle w:val="4"/>
        <w:spacing w:line="360" w:lineRule="auto"/>
        <w:rPr>
          <w:rFonts w:cs="宋体"/>
          <w:color w:val="auto"/>
          <w:szCs w:val="21"/>
          <w:rPrChange w:id="1075" w:author="高艺萌" w:date="2021-02-01T23:52:56Z">
            <w:rPr>
              <w:rFonts w:cs="宋体"/>
              <w:szCs w:val="21"/>
            </w:rPr>
          </w:rPrChange>
        </w:rPr>
      </w:pPr>
      <w:bookmarkStart w:id="86" w:name="_Toc388973884"/>
      <w:bookmarkStart w:id="87" w:name="_Toc185047301"/>
      <w:bookmarkStart w:id="88" w:name="_Toc365878696"/>
      <w:r>
        <w:rPr>
          <w:rFonts w:cs="宋体"/>
          <w:color w:val="auto"/>
          <w:szCs w:val="21"/>
          <w:rPrChange w:id="1076" w:author="高艺萌" w:date="2021-02-01T23:52:56Z">
            <w:rPr>
              <w:rFonts w:cs="宋体"/>
              <w:szCs w:val="21"/>
            </w:rPr>
          </w:rPrChange>
        </w:rPr>
        <w:t>9．纪律和监督</w:t>
      </w:r>
      <w:bookmarkEnd w:id="86"/>
      <w:bookmarkEnd w:id="87"/>
      <w:bookmarkEnd w:id="88"/>
    </w:p>
    <w:p>
      <w:pPr>
        <w:pStyle w:val="6"/>
        <w:ind w:left="211" w:hanging="211"/>
        <w:rPr>
          <w:rFonts w:ascii="宋体" w:hAnsi="宋体" w:cs="宋体"/>
          <w:color w:val="auto"/>
          <w:szCs w:val="21"/>
          <w:rPrChange w:id="1077" w:author="高艺萌" w:date="2021-02-01T23:52:56Z">
            <w:rPr>
              <w:rFonts w:ascii="宋体" w:hAnsi="宋体" w:cs="宋体"/>
              <w:szCs w:val="21"/>
            </w:rPr>
          </w:rPrChange>
        </w:rPr>
      </w:pPr>
      <w:bookmarkStart w:id="89" w:name="_Toc185047302"/>
      <w:r>
        <w:rPr>
          <w:rFonts w:ascii="宋体" w:hAnsi="宋体" w:cs="宋体"/>
          <w:color w:val="auto"/>
          <w:szCs w:val="21"/>
          <w:rPrChange w:id="1078" w:author="高艺萌" w:date="2021-02-01T23:52:56Z">
            <w:rPr>
              <w:rFonts w:ascii="宋体" w:hAnsi="宋体" w:cs="宋体"/>
              <w:szCs w:val="21"/>
            </w:rPr>
          </w:rPrChange>
        </w:rPr>
        <w:t xml:space="preserve">9.1 </w:t>
      </w:r>
      <w:r>
        <w:rPr>
          <w:rFonts w:hint="eastAsia" w:ascii="宋体" w:hAnsi="宋体" w:cs="宋体"/>
          <w:color w:val="auto"/>
          <w:szCs w:val="21"/>
          <w:rPrChange w:id="1079" w:author="高艺萌" w:date="2021-02-01T23:52:56Z">
            <w:rPr>
              <w:rFonts w:hint="eastAsia" w:ascii="宋体" w:hAnsi="宋体" w:cs="宋体"/>
              <w:szCs w:val="21"/>
            </w:rPr>
          </w:rPrChange>
        </w:rPr>
        <w:t>对比选人的纪律要求</w:t>
      </w:r>
      <w:bookmarkEnd w:id="89"/>
    </w:p>
    <w:p>
      <w:pPr>
        <w:spacing w:line="360" w:lineRule="auto"/>
        <w:ind w:firstLine="420" w:firstLineChars="200"/>
        <w:rPr>
          <w:rFonts w:ascii="宋体" w:hAnsi="宋体"/>
          <w:color w:val="auto"/>
          <w:szCs w:val="21"/>
          <w:rPrChange w:id="1080" w:author="高艺萌" w:date="2021-02-01T23:52:56Z">
            <w:rPr>
              <w:rFonts w:ascii="宋体" w:hAnsi="宋体"/>
              <w:szCs w:val="21"/>
            </w:rPr>
          </w:rPrChange>
        </w:rPr>
      </w:pPr>
      <w:r>
        <w:rPr>
          <w:rFonts w:hint="eastAsia" w:ascii="宋体" w:hAnsi="宋体"/>
          <w:color w:val="auto"/>
          <w:szCs w:val="21"/>
          <w:rPrChange w:id="1081" w:author="高艺萌" w:date="2021-02-01T23:52:56Z">
            <w:rPr>
              <w:rFonts w:hint="eastAsia" w:ascii="宋体" w:hAnsi="宋体"/>
              <w:szCs w:val="21"/>
            </w:rPr>
          </w:rPrChange>
        </w:rPr>
        <w:t>比选人不得泄漏比选活动中应当保密的情况和资料，不得与比选申请人串通损害国家利益、社会公共利益或者他人合法权益。</w:t>
      </w:r>
    </w:p>
    <w:p>
      <w:pPr>
        <w:pStyle w:val="6"/>
        <w:ind w:left="211" w:hanging="211"/>
        <w:rPr>
          <w:rFonts w:ascii="宋体" w:hAnsi="宋体" w:cs="宋体"/>
          <w:color w:val="auto"/>
          <w:szCs w:val="21"/>
          <w:rPrChange w:id="1082" w:author="高艺萌" w:date="2021-02-01T23:52:56Z">
            <w:rPr>
              <w:rFonts w:ascii="宋体" w:hAnsi="宋体" w:cs="宋体"/>
              <w:szCs w:val="21"/>
            </w:rPr>
          </w:rPrChange>
        </w:rPr>
      </w:pPr>
      <w:bookmarkStart w:id="90" w:name="_Toc185047303"/>
      <w:r>
        <w:rPr>
          <w:rFonts w:ascii="宋体" w:hAnsi="宋体" w:cs="宋体"/>
          <w:color w:val="auto"/>
          <w:szCs w:val="21"/>
          <w:rPrChange w:id="1083" w:author="高艺萌" w:date="2021-02-01T23:52:56Z">
            <w:rPr>
              <w:rFonts w:ascii="宋体" w:hAnsi="宋体" w:cs="宋体"/>
              <w:szCs w:val="21"/>
            </w:rPr>
          </w:rPrChange>
        </w:rPr>
        <w:t xml:space="preserve">9.2 </w:t>
      </w:r>
      <w:r>
        <w:rPr>
          <w:rFonts w:hint="eastAsia" w:ascii="宋体" w:hAnsi="宋体" w:cs="宋体"/>
          <w:color w:val="auto"/>
          <w:szCs w:val="21"/>
          <w:rPrChange w:id="1084" w:author="高艺萌" w:date="2021-02-01T23:52:56Z">
            <w:rPr>
              <w:rFonts w:hint="eastAsia" w:ascii="宋体" w:hAnsi="宋体" w:cs="宋体"/>
              <w:szCs w:val="21"/>
            </w:rPr>
          </w:rPrChange>
        </w:rPr>
        <w:t>对比选申请人的纪律要求</w:t>
      </w:r>
      <w:bookmarkEnd w:id="90"/>
    </w:p>
    <w:p>
      <w:pPr>
        <w:spacing w:line="360" w:lineRule="auto"/>
        <w:ind w:firstLine="420" w:firstLineChars="200"/>
        <w:rPr>
          <w:rFonts w:ascii="宋体" w:hAnsi="宋体"/>
          <w:color w:val="auto"/>
          <w:szCs w:val="21"/>
          <w:rPrChange w:id="1085" w:author="高艺萌" w:date="2021-02-01T23:52:56Z">
            <w:rPr>
              <w:rFonts w:ascii="宋体" w:hAnsi="宋体"/>
              <w:szCs w:val="21"/>
            </w:rPr>
          </w:rPrChange>
        </w:rPr>
      </w:pPr>
      <w:r>
        <w:rPr>
          <w:rFonts w:hint="eastAsia" w:ascii="宋体" w:hAnsi="宋体"/>
          <w:color w:val="auto"/>
          <w:szCs w:val="21"/>
          <w:rPrChange w:id="1086" w:author="高艺萌" w:date="2021-02-01T23:52:56Z">
            <w:rPr>
              <w:rFonts w:hint="eastAsia" w:ascii="宋体" w:hAnsi="宋体"/>
              <w:szCs w:val="21"/>
            </w:rPr>
          </w:rPrChange>
        </w:rPr>
        <w:t>比选申请人不得相互串通比选或者与比选人、</w:t>
      </w:r>
      <w:r>
        <w:rPr>
          <w:rFonts w:hint="eastAsia" w:ascii="宋体" w:hAnsi="宋体" w:cstheme="minorEastAsia"/>
          <w:color w:val="auto"/>
          <w:szCs w:val="21"/>
          <w:rPrChange w:id="1087" w:author="高艺萌" w:date="2021-02-01T23:52:56Z">
            <w:rPr>
              <w:rFonts w:hint="eastAsia" w:ascii="宋体" w:hAnsi="宋体" w:cstheme="minorEastAsia"/>
              <w:szCs w:val="21"/>
            </w:rPr>
          </w:rPrChange>
        </w:rPr>
        <w:t>比选代理机构</w:t>
      </w:r>
      <w:r>
        <w:rPr>
          <w:rFonts w:hint="eastAsia" w:ascii="宋体" w:hAnsi="宋体"/>
          <w:color w:val="auto"/>
          <w:szCs w:val="21"/>
          <w:rPrChange w:id="1088" w:author="高艺萌" w:date="2021-02-01T23:52:56Z">
            <w:rPr>
              <w:rFonts w:hint="eastAsia" w:ascii="宋体" w:hAnsi="宋体"/>
              <w:szCs w:val="21"/>
            </w:rPr>
          </w:rPrChange>
        </w:rPr>
        <w:t>串通比选，不得向比选人、比选代理机构或者评审委员会成员行贿谋取中选，不得以他人名义比选或者以其他方式弄虚作假骗取中选；比选申请人不得以任何方式干扰、影响评审工作。</w:t>
      </w:r>
    </w:p>
    <w:p>
      <w:pPr>
        <w:pStyle w:val="6"/>
        <w:ind w:left="211" w:hanging="211"/>
        <w:rPr>
          <w:rFonts w:ascii="宋体" w:hAnsi="宋体" w:cs="宋体"/>
          <w:color w:val="auto"/>
          <w:szCs w:val="21"/>
          <w:rPrChange w:id="1089" w:author="高艺萌" w:date="2021-02-01T23:52:56Z">
            <w:rPr>
              <w:rFonts w:ascii="宋体" w:hAnsi="宋体" w:cs="宋体"/>
              <w:szCs w:val="21"/>
            </w:rPr>
          </w:rPrChange>
        </w:rPr>
      </w:pPr>
      <w:bookmarkStart w:id="91" w:name="_Toc185047304"/>
      <w:r>
        <w:rPr>
          <w:rFonts w:ascii="宋体" w:hAnsi="宋体" w:cs="宋体"/>
          <w:color w:val="auto"/>
          <w:szCs w:val="21"/>
          <w:rPrChange w:id="1090" w:author="高艺萌" w:date="2021-02-01T23:52:56Z">
            <w:rPr>
              <w:rFonts w:ascii="宋体" w:hAnsi="宋体" w:cs="宋体"/>
              <w:szCs w:val="21"/>
            </w:rPr>
          </w:rPrChange>
        </w:rPr>
        <w:t xml:space="preserve">9.3 </w:t>
      </w:r>
      <w:r>
        <w:rPr>
          <w:rFonts w:hint="eastAsia" w:ascii="宋体" w:hAnsi="宋体" w:cs="宋体"/>
          <w:color w:val="auto"/>
          <w:szCs w:val="21"/>
          <w:rPrChange w:id="1091" w:author="高艺萌" w:date="2021-02-01T23:52:56Z">
            <w:rPr>
              <w:rFonts w:hint="eastAsia" w:ascii="宋体" w:hAnsi="宋体" w:cs="宋体"/>
              <w:szCs w:val="21"/>
            </w:rPr>
          </w:rPrChange>
        </w:rPr>
        <w:t>对评审委员会成员的纪律要求</w:t>
      </w:r>
      <w:bookmarkEnd w:id="91"/>
    </w:p>
    <w:p>
      <w:pPr>
        <w:spacing w:line="360" w:lineRule="auto"/>
        <w:ind w:firstLine="420" w:firstLineChars="200"/>
        <w:rPr>
          <w:rFonts w:ascii="宋体" w:hAnsi="宋体"/>
          <w:color w:val="auto"/>
          <w:szCs w:val="21"/>
          <w:rPrChange w:id="1092" w:author="高艺萌" w:date="2021-02-01T23:52:56Z">
            <w:rPr>
              <w:rFonts w:ascii="宋体" w:hAnsi="宋体"/>
              <w:szCs w:val="21"/>
            </w:rPr>
          </w:rPrChange>
        </w:rPr>
      </w:pPr>
      <w:r>
        <w:rPr>
          <w:rFonts w:hint="eastAsia" w:ascii="宋体" w:hAnsi="宋体"/>
          <w:color w:val="auto"/>
          <w:szCs w:val="21"/>
          <w:rPrChange w:id="1093" w:author="高艺萌" w:date="2021-02-01T23:52:56Z">
            <w:rPr>
              <w:rFonts w:hint="eastAsia" w:ascii="宋体" w:hAnsi="宋体"/>
              <w:szCs w:val="21"/>
            </w:rPr>
          </w:rPrChange>
        </w:rPr>
        <w:t>评审委员会成员不得收受他人的财物或者其他好处，不得向他人透漏对比选申请文件的评审和比较、中选候选人的推荐情况以及评审有关的其他情况。在评审活动中，评审委员会成员不得擅离职守，影响评审程序正常进行，不得使用第四章“评审办法和标准”没有规定的评审因素和标准进行评审。</w:t>
      </w:r>
    </w:p>
    <w:p>
      <w:pPr>
        <w:pStyle w:val="6"/>
        <w:ind w:left="211" w:hanging="211"/>
        <w:rPr>
          <w:rFonts w:ascii="宋体" w:hAnsi="宋体" w:cs="宋体"/>
          <w:color w:val="auto"/>
          <w:szCs w:val="21"/>
          <w:rPrChange w:id="1094" w:author="高艺萌" w:date="2021-02-01T23:52:56Z">
            <w:rPr>
              <w:rFonts w:ascii="宋体" w:hAnsi="宋体" w:cs="宋体"/>
              <w:szCs w:val="21"/>
            </w:rPr>
          </w:rPrChange>
        </w:rPr>
      </w:pPr>
      <w:bookmarkStart w:id="92" w:name="_Toc185047305"/>
      <w:r>
        <w:rPr>
          <w:rFonts w:ascii="宋体" w:hAnsi="宋体" w:cs="宋体"/>
          <w:color w:val="auto"/>
          <w:szCs w:val="21"/>
          <w:rPrChange w:id="1095" w:author="高艺萌" w:date="2021-02-01T23:52:56Z">
            <w:rPr>
              <w:rFonts w:ascii="宋体" w:hAnsi="宋体" w:cs="宋体"/>
              <w:szCs w:val="21"/>
            </w:rPr>
          </w:rPrChange>
        </w:rPr>
        <w:t xml:space="preserve">9.4 </w:t>
      </w:r>
      <w:r>
        <w:rPr>
          <w:rFonts w:hint="eastAsia" w:ascii="宋体" w:hAnsi="宋体" w:cs="宋体"/>
          <w:color w:val="auto"/>
          <w:szCs w:val="21"/>
          <w:rPrChange w:id="1096" w:author="高艺萌" w:date="2021-02-01T23:52:56Z">
            <w:rPr>
              <w:rFonts w:hint="eastAsia" w:ascii="宋体" w:hAnsi="宋体" w:cs="宋体"/>
              <w:szCs w:val="21"/>
            </w:rPr>
          </w:rPrChange>
        </w:rPr>
        <w:t>对与评审活动有关的工作人员的纪律要求</w:t>
      </w:r>
      <w:bookmarkEnd w:id="92"/>
    </w:p>
    <w:p>
      <w:pPr>
        <w:spacing w:line="360" w:lineRule="auto"/>
        <w:ind w:firstLine="420" w:firstLineChars="200"/>
        <w:rPr>
          <w:rFonts w:ascii="宋体" w:hAnsi="宋体"/>
          <w:color w:val="auto"/>
          <w:szCs w:val="21"/>
          <w:rPrChange w:id="1097" w:author="高艺萌" w:date="2021-02-01T23:52:56Z">
            <w:rPr>
              <w:rFonts w:ascii="宋体" w:hAnsi="宋体"/>
              <w:szCs w:val="21"/>
            </w:rPr>
          </w:rPrChange>
        </w:rPr>
      </w:pPr>
      <w:r>
        <w:rPr>
          <w:rFonts w:hint="eastAsia" w:ascii="宋体" w:hAnsi="宋体"/>
          <w:color w:val="auto"/>
          <w:szCs w:val="21"/>
          <w:rPrChange w:id="1098" w:author="高艺萌" w:date="2021-02-01T23:52:56Z">
            <w:rPr>
              <w:rFonts w:hint="eastAsia" w:ascii="宋体" w:hAnsi="宋体"/>
              <w:szCs w:val="21"/>
            </w:rPr>
          </w:rPrChange>
        </w:rPr>
        <w:t>与评审活动有关的工作人员不得收受他人的财物或者其他好处，不得向他人透漏对比选申请文件的评审和比较、中选候选人的推荐情况以及评审有关的其他情况。在评审活动中，与评审活动有关的工作人员不得擅离职守，影响评审程序正常进行。</w:t>
      </w:r>
    </w:p>
    <w:p>
      <w:pPr>
        <w:pStyle w:val="4"/>
        <w:spacing w:line="360" w:lineRule="auto"/>
        <w:rPr>
          <w:rFonts w:cs="宋体"/>
          <w:color w:val="auto"/>
          <w:szCs w:val="21"/>
          <w:rPrChange w:id="1099" w:author="高艺萌" w:date="2021-02-01T23:52:56Z">
            <w:rPr>
              <w:rFonts w:cs="宋体"/>
              <w:szCs w:val="21"/>
            </w:rPr>
          </w:rPrChange>
        </w:rPr>
      </w:pPr>
      <w:bookmarkStart w:id="93" w:name="_Toc185047307"/>
      <w:bookmarkStart w:id="94" w:name="_Toc365878697"/>
      <w:bookmarkStart w:id="95" w:name="_Toc388973885"/>
      <w:r>
        <w:rPr>
          <w:rFonts w:cs="宋体"/>
          <w:color w:val="auto"/>
          <w:szCs w:val="21"/>
          <w:rPrChange w:id="1100" w:author="高艺萌" w:date="2021-02-01T23:52:56Z">
            <w:rPr>
              <w:rFonts w:cs="宋体"/>
              <w:szCs w:val="21"/>
            </w:rPr>
          </w:rPrChange>
        </w:rPr>
        <w:t>10、需要补充的其他内容</w:t>
      </w:r>
      <w:bookmarkEnd w:id="93"/>
      <w:bookmarkEnd w:id="94"/>
      <w:bookmarkEnd w:id="95"/>
    </w:p>
    <w:p>
      <w:pPr>
        <w:spacing w:line="360" w:lineRule="auto"/>
        <w:ind w:firstLine="420" w:firstLineChars="200"/>
        <w:rPr>
          <w:rFonts w:ascii="宋体" w:hAnsi="宋体"/>
          <w:color w:val="auto"/>
          <w:szCs w:val="21"/>
          <w:rPrChange w:id="1101" w:author="高艺萌" w:date="2021-02-01T23:52:56Z">
            <w:rPr>
              <w:rFonts w:ascii="宋体" w:hAnsi="宋体"/>
              <w:szCs w:val="21"/>
            </w:rPr>
          </w:rPrChange>
        </w:rPr>
      </w:pPr>
      <w:r>
        <w:rPr>
          <w:rFonts w:hint="eastAsia" w:ascii="宋体" w:hAnsi="宋体"/>
          <w:color w:val="auto"/>
          <w:szCs w:val="21"/>
          <w:rPrChange w:id="1102" w:author="高艺萌" w:date="2021-02-01T23:52:56Z">
            <w:rPr>
              <w:rFonts w:hint="eastAsia" w:ascii="宋体" w:hAnsi="宋体"/>
              <w:szCs w:val="21"/>
            </w:rPr>
          </w:rPrChange>
        </w:rPr>
        <w:t>需要补充的其他内容：见比选申请人须知前附表。</w:t>
      </w:r>
    </w:p>
    <w:p>
      <w:pPr>
        <w:spacing w:line="360" w:lineRule="auto"/>
        <w:ind w:firstLine="420" w:firstLineChars="200"/>
        <w:rPr>
          <w:rFonts w:ascii="宋体" w:hAnsi="宋体" w:cs="宋体"/>
          <w:color w:val="auto"/>
          <w:szCs w:val="21"/>
          <w:rPrChange w:id="1103" w:author="高艺萌" w:date="2021-02-01T23:52:56Z">
            <w:rPr>
              <w:rFonts w:ascii="宋体" w:hAnsi="宋体" w:cs="宋体"/>
              <w:szCs w:val="21"/>
            </w:rPr>
          </w:rPrChange>
        </w:rPr>
        <w:sectPr>
          <w:pgSz w:w="11906" w:h="16838"/>
          <w:pgMar w:top="1134" w:right="1134" w:bottom="1134" w:left="1247" w:header="851" w:footer="992" w:gutter="0"/>
          <w:cols w:space="720" w:num="1"/>
          <w:docGrid w:linePitch="312" w:charSpace="0"/>
        </w:sectPr>
      </w:pPr>
    </w:p>
    <w:p>
      <w:pPr>
        <w:pStyle w:val="3"/>
        <w:tabs>
          <w:tab w:val="left" w:pos="360"/>
        </w:tabs>
        <w:jc w:val="center"/>
        <w:rPr>
          <w:rFonts w:ascii="宋体" w:hAnsi="宋体"/>
          <w:color w:val="auto"/>
          <w:rPrChange w:id="1104" w:author="高艺萌" w:date="2021-02-01T23:52:56Z">
            <w:rPr>
              <w:rFonts w:ascii="宋体" w:hAnsi="宋体"/>
            </w:rPr>
          </w:rPrChange>
        </w:rPr>
      </w:pPr>
      <w:bookmarkStart w:id="96" w:name="_Toc20676"/>
      <w:bookmarkStart w:id="97" w:name="_Toc23557"/>
      <w:bookmarkStart w:id="98" w:name="_Toc610"/>
      <w:bookmarkStart w:id="99" w:name="_Toc26402"/>
      <w:bookmarkStart w:id="100" w:name="_Toc228247819"/>
      <w:bookmarkStart w:id="101" w:name="_Toc385438583"/>
      <w:bookmarkStart w:id="102" w:name="_Toc587"/>
      <w:bookmarkStart w:id="103" w:name="_Toc388973886"/>
      <w:bookmarkStart w:id="104" w:name="_Toc185047314"/>
      <w:bookmarkStart w:id="105" w:name="_Toc2603019"/>
      <w:bookmarkStart w:id="106" w:name="_Toc1423"/>
      <w:bookmarkStart w:id="107" w:name="_Toc17429"/>
      <w:r>
        <w:rPr>
          <w:rFonts w:hint="eastAsia" w:ascii="宋体" w:hAnsi="宋体"/>
          <w:bCs/>
          <w:color w:val="auto"/>
          <w:szCs w:val="32"/>
          <w:rPrChange w:id="1105" w:author="高艺萌" w:date="2021-02-01T23:52:56Z">
            <w:rPr>
              <w:rFonts w:hint="eastAsia" w:ascii="宋体" w:hAnsi="宋体"/>
              <w:bCs/>
              <w:szCs w:val="32"/>
            </w:rPr>
          </w:rPrChange>
        </w:rPr>
        <w:t>第三章</w:t>
      </w:r>
      <w:r>
        <w:rPr>
          <w:rFonts w:ascii="宋体" w:hAnsi="宋体"/>
          <w:bCs/>
          <w:color w:val="auto"/>
          <w:szCs w:val="32"/>
          <w:rPrChange w:id="1106" w:author="高艺萌" w:date="2021-02-01T23:52:56Z">
            <w:rPr>
              <w:rFonts w:ascii="宋体" w:hAnsi="宋体"/>
              <w:bCs/>
              <w:szCs w:val="32"/>
            </w:rPr>
          </w:rPrChange>
        </w:rPr>
        <w:t xml:space="preserve">  </w:t>
      </w:r>
      <w:r>
        <w:rPr>
          <w:rFonts w:hint="eastAsia" w:ascii="宋体" w:hAnsi="宋体"/>
          <w:color w:val="auto"/>
          <w:rPrChange w:id="1107" w:author="高艺萌" w:date="2021-02-01T23:52:56Z">
            <w:rPr>
              <w:rFonts w:hint="eastAsia" w:ascii="宋体" w:hAnsi="宋体"/>
            </w:rPr>
          </w:rPrChange>
        </w:rPr>
        <w:t>比选项目技术、服务</w:t>
      </w:r>
      <w:r>
        <w:rPr>
          <w:rFonts w:ascii="宋体" w:hAnsi="宋体"/>
          <w:color w:val="auto"/>
          <w:rPrChange w:id="1108" w:author="高艺萌" w:date="2021-02-01T23:52:56Z">
            <w:rPr>
              <w:rFonts w:ascii="宋体" w:hAnsi="宋体"/>
            </w:rPr>
          </w:rPrChange>
        </w:rPr>
        <w:t>要求</w:t>
      </w:r>
      <w:bookmarkEnd w:id="96"/>
      <w:bookmarkEnd w:id="97"/>
      <w:bookmarkEnd w:id="98"/>
    </w:p>
    <w:p>
      <w:pPr>
        <w:pStyle w:val="151"/>
        <w:numPr>
          <w:ilvl w:val="0"/>
          <w:numId w:val="6"/>
        </w:numPr>
        <w:spacing w:line="360" w:lineRule="auto"/>
        <w:ind w:firstLineChars="0"/>
        <w:contextualSpacing/>
        <w:rPr>
          <w:rFonts w:ascii="宋体" w:hAnsi="宋体"/>
          <w:b/>
          <w:bCs/>
          <w:color w:val="auto"/>
          <w:rPrChange w:id="1109" w:author="高艺萌" w:date="2021-02-01T23:52:56Z">
            <w:rPr>
              <w:rFonts w:ascii="宋体" w:hAnsi="宋体"/>
              <w:b/>
              <w:bCs/>
            </w:rPr>
          </w:rPrChange>
        </w:rPr>
      </w:pPr>
      <w:bookmarkStart w:id="108" w:name="_Toc459"/>
      <w:bookmarkStart w:id="109" w:name="_Toc2603020"/>
      <w:r>
        <w:rPr>
          <w:rFonts w:ascii="宋体" w:hAnsi="宋体"/>
          <w:b/>
          <w:bCs/>
          <w:color w:val="auto"/>
          <w:rPrChange w:id="1110" w:author="高艺萌" w:date="2021-02-01T23:52:56Z">
            <w:rPr>
              <w:rFonts w:ascii="宋体" w:hAnsi="宋体"/>
              <w:b/>
              <w:bCs/>
            </w:rPr>
          </w:rPrChange>
        </w:rPr>
        <w:t>项目</w:t>
      </w:r>
      <w:r>
        <w:rPr>
          <w:rFonts w:hint="eastAsia" w:ascii="宋体" w:hAnsi="宋体"/>
          <w:b/>
          <w:bCs/>
          <w:color w:val="auto"/>
          <w:rPrChange w:id="1111" w:author="高艺萌" w:date="2021-02-01T23:52:56Z">
            <w:rPr>
              <w:rFonts w:hint="eastAsia" w:ascii="宋体" w:hAnsi="宋体"/>
              <w:b/>
              <w:bCs/>
            </w:rPr>
          </w:rPrChange>
        </w:rPr>
        <w:t>概况</w:t>
      </w:r>
    </w:p>
    <w:p>
      <w:pPr>
        <w:shd w:val="clear" w:color="auto" w:fill="FFFFFF"/>
        <w:spacing w:before="100" w:beforeAutospacing="1" w:after="100" w:afterAutospacing="1" w:line="400" w:lineRule="exact"/>
        <w:ind w:firstLine="240" w:firstLineChars="100"/>
        <w:contextualSpacing/>
        <w:rPr>
          <w:rFonts w:ascii="宋体" w:hAnsi="宋体"/>
          <w:b/>
          <w:bCs/>
          <w:color w:val="auto"/>
          <w:szCs w:val="21"/>
          <w:rPrChange w:id="1112" w:author="高艺萌" w:date="2021-02-01T23:52:56Z">
            <w:rPr>
              <w:rFonts w:ascii="宋体" w:hAnsi="宋体"/>
              <w:b/>
              <w:bCs/>
              <w:szCs w:val="21"/>
            </w:rPr>
          </w:rPrChange>
        </w:rPr>
      </w:pPr>
      <w:bookmarkStart w:id="110" w:name="_Hlk20728946"/>
      <w:r>
        <w:rPr>
          <w:rFonts w:hint="eastAsia" w:hAnsi="宋体"/>
          <w:bCs/>
          <w:color w:val="auto"/>
          <w:sz w:val="24"/>
          <w:szCs w:val="24"/>
          <w:rPrChange w:id="1113" w:author="高艺萌" w:date="2021-02-01T23:52:56Z">
            <w:rPr>
              <w:rFonts w:hint="eastAsia" w:hAnsi="宋体"/>
              <w:bCs/>
              <w:sz w:val="24"/>
              <w:szCs w:val="24"/>
            </w:rPr>
          </w:rPrChange>
        </w:rPr>
        <w:t>本项目共3标段，甘孜州盐业有限责任公司紧急储备物资一批，招标单位为甘孜州盐业有限责任公司，实施主体、资金支付为甘孜藏族自治州投资发展集团有限公司。（具体详见本章各包采购清单及要求）</w:t>
      </w:r>
    </w:p>
    <w:p>
      <w:pPr>
        <w:numPr>
          <w:ilvl w:val="255"/>
          <w:numId w:val="0"/>
        </w:numPr>
        <w:spacing w:line="360" w:lineRule="auto"/>
        <w:ind w:left="422"/>
        <w:contextualSpacing/>
        <w:rPr>
          <w:rFonts w:ascii="宋体" w:hAnsi="宋体"/>
          <w:b/>
          <w:bCs/>
          <w:color w:val="auto"/>
          <w:szCs w:val="21"/>
          <w:rPrChange w:id="1114" w:author="高艺萌" w:date="2021-02-01T23:52:56Z">
            <w:rPr>
              <w:rFonts w:ascii="宋体" w:hAnsi="宋体"/>
              <w:b/>
              <w:bCs/>
              <w:szCs w:val="21"/>
            </w:rPr>
          </w:rPrChange>
        </w:rPr>
      </w:pPr>
      <w:r>
        <w:rPr>
          <w:rFonts w:hint="eastAsia" w:ascii="宋体" w:hAnsi="宋体" w:cs="宋体"/>
          <w:b/>
          <w:bCs/>
          <w:color w:val="auto"/>
          <w:szCs w:val="21"/>
          <w:rPrChange w:id="1115" w:author="高艺萌" w:date="2021-02-01T23:52:56Z">
            <w:rPr>
              <w:rFonts w:hint="eastAsia" w:ascii="宋体" w:hAnsi="宋体" w:cs="宋体"/>
              <w:b/>
              <w:bCs/>
              <w:szCs w:val="21"/>
            </w:rPr>
          </w:rPrChange>
        </w:rPr>
        <w:t>二、商务要求</w:t>
      </w:r>
    </w:p>
    <w:p>
      <w:pPr>
        <w:shd w:val="clear" w:color="auto" w:fill="FFFFFF"/>
        <w:spacing w:before="100" w:beforeAutospacing="1" w:after="100" w:afterAutospacing="1" w:line="400" w:lineRule="exact"/>
        <w:contextualSpacing/>
        <w:rPr>
          <w:rFonts w:hAnsi="宋体"/>
          <w:bCs/>
          <w:color w:val="auto"/>
          <w:sz w:val="24"/>
          <w:szCs w:val="24"/>
          <w:rPrChange w:id="1116" w:author="高艺萌" w:date="2021-02-01T23:52:56Z">
            <w:rPr>
              <w:rFonts w:hAnsi="宋体"/>
              <w:bCs/>
              <w:sz w:val="24"/>
              <w:szCs w:val="24"/>
            </w:rPr>
          </w:rPrChange>
        </w:rPr>
      </w:pPr>
      <w:r>
        <w:rPr>
          <w:rFonts w:hint="eastAsia" w:hAnsi="宋体"/>
          <w:bCs/>
          <w:color w:val="auto"/>
          <w:sz w:val="24"/>
          <w:szCs w:val="24"/>
          <w:rPrChange w:id="1117" w:author="高艺萌" w:date="2021-02-01T23:52:56Z">
            <w:rPr>
              <w:rFonts w:hint="eastAsia" w:hAnsi="宋体"/>
              <w:bCs/>
              <w:sz w:val="24"/>
              <w:szCs w:val="24"/>
            </w:rPr>
          </w:rPrChange>
        </w:rPr>
        <w:t>（1）01包：</w:t>
      </w:r>
    </w:p>
    <w:p>
      <w:pPr>
        <w:shd w:val="clear" w:color="auto" w:fill="FFFFFF"/>
        <w:spacing w:before="100" w:beforeAutospacing="1" w:after="100" w:afterAutospacing="1" w:line="400" w:lineRule="exact"/>
        <w:contextualSpacing/>
        <w:rPr>
          <w:rFonts w:hAnsi="宋体"/>
          <w:color w:val="auto"/>
          <w:kern w:val="0"/>
          <w:sz w:val="24"/>
          <w:szCs w:val="24"/>
          <w:rPrChange w:id="1118" w:author="高艺萌" w:date="2021-02-01T23:52:56Z">
            <w:rPr>
              <w:rFonts w:hAnsi="宋体"/>
              <w:kern w:val="0"/>
              <w:sz w:val="24"/>
              <w:szCs w:val="24"/>
            </w:rPr>
          </w:rPrChange>
        </w:rPr>
      </w:pPr>
      <w:r>
        <w:rPr>
          <w:rFonts w:hint="eastAsia"/>
          <w:color w:val="auto"/>
          <w:rPrChange w:id="1119" w:author="高艺萌" w:date="2021-02-01T23:52:56Z">
            <w:rPr>
              <w:rFonts w:hint="eastAsia"/>
            </w:rPr>
          </w:rPrChange>
        </w:rPr>
        <w:t>*</w:t>
      </w:r>
      <w:r>
        <w:rPr>
          <w:rFonts w:hint="eastAsia" w:hAnsi="宋体"/>
          <w:color w:val="auto"/>
          <w:sz w:val="24"/>
          <w:szCs w:val="24"/>
          <w:rPrChange w:id="1120" w:author="高艺萌" w:date="2021-02-01T23:52:56Z">
            <w:rPr>
              <w:rFonts w:hint="eastAsia" w:hAnsi="宋体"/>
              <w:sz w:val="24"/>
              <w:szCs w:val="24"/>
            </w:rPr>
          </w:rPrChange>
        </w:rPr>
        <w:t xml:space="preserve">交货期及地点：交货期：在签订合同后 7个工作日内；交货地点：服从采购人安排，在指定地点交货。 </w:t>
      </w:r>
    </w:p>
    <w:p>
      <w:pPr>
        <w:shd w:val="clear" w:color="auto" w:fill="FFFFFF"/>
        <w:spacing w:before="100" w:beforeAutospacing="1" w:after="100" w:afterAutospacing="1" w:line="400" w:lineRule="exact"/>
        <w:contextualSpacing/>
        <w:rPr>
          <w:rFonts w:hAnsi="宋体"/>
          <w:bCs/>
          <w:color w:val="auto"/>
          <w:sz w:val="24"/>
          <w:szCs w:val="24"/>
          <w:rPrChange w:id="1121" w:author="高艺萌" w:date="2021-02-01T23:52:56Z">
            <w:rPr>
              <w:rFonts w:hAnsi="宋体"/>
              <w:bCs/>
              <w:sz w:val="24"/>
              <w:szCs w:val="24"/>
            </w:rPr>
          </w:rPrChange>
        </w:rPr>
      </w:pPr>
      <w:r>
        <w:rPr>
          <w:rFonts w:hint="eastAsia" w:hAnsi="宋体"/>
          <w:bCs/>
          <w:color w:val="auto"/>
          <w:sz w:val="24"/>
          <w:szCs w:val="24"/>
          <w:rPrChange w:id="1122" w:author="高艺萌" w:date="2021-02-01T23:52:56Z">
            <w:rPr>
              <w:rFonts w:hint="eastAsia" w:hAnsi="宋体"/>
              <w:bCs/>
              <w:sz w:val="24"/>
              <w:szCs w:val="24"/>
            </w:rPr>
          </w:rPrChange>
        </w:rPr>
        <w:t>双方合同签订前，中标供应商应向采购人支付合同总价10%的履约保证金；签订合同后甘孜州盐业有限责任公司支付合同总金额的30%，货物到达采购方指定地点，配送完成后，并验收合格后，甘孜州盐业有限责任公司支付合同总金额的 70%，无息退还中标商10%的履约保证金。</w:t>
      </w:r>
    </w:p>
    <w:p>
      <w:pPr>
        <w:numPr>
          <w:ilvl w:val="255"/>
          <w:numId w:val="0"/>
        </w:numPr>
        <w:spacing w:line="360" w:lineRule="auto"/>
        <w:contextualSpacing/>
        <w:rPr>
          <w:rFonts w:ascii="宋体" w:hAnsi="宋体"/>
          <w:b/>
          <w:bCs/>
          <w:color w:val="auto"/>
          <w:szCs w:val="21"/>
          <w:rPrChange w:id="1123" w:author="高艺萌" w:date="2021-02-01T23:52:56Z">
            <w:rPr>
              <w:rFonts w:ascii="宋体" w:hAnsi="宋体"/>
              <w:b/>
              <w:bCs/>
              <w:szCs w:val="21"/>
            </w:rPr>
          </w:rPrChange>
        </w:rPr>
      </w:pPr>
      <w:r>
        <w:rPr>
          <w:rFonts w:hint="eastAsia" w:ascii="宋体" w:hAnsi="宋体"/>
          <w:b/>
          <w:bCs/>
          <w:color w:val="auto"/>
          <w:szCs w:val="21"/>
          <w:rPrChange w:id="1124" w:author="高艺萌" w:date="2021-02-01T23:52:56Z">
            <w:rPr>
              <w:rFonts w:hint="eastAsia" w:ascii="宋体" w:hAnsi="宋体"/>
              <w:b/>
              <w:bCs/>
              <w:szCs w:val="21"/>
            </w:rPr>
          </w:rPrChange>
        </w:rPr>
        <w:t>（2）02包：</w:t>
      </w:r>
    </w:p>
    <w:p>
      <w:pPr>
        <w:shd w:val="clear" w:color="auto" w:fill="FFFFFF"/>
        <w:spacing w:before="100" w:beforeAutospacing="1" w:after="100" w:afterAutospacing="1" w:line="400" w:lineRule="exact"/>
        <w:contextualSpacing/>
        <w:rPr>
          <w:rFonts w:hAnsi="宋体"/>
          <w:bCs/>
          <w:color w:val="auto"/>
          <w:sz w:val="24"/>
          <w:szCs w:val="24"/>
          <w:rPrChange w:id="1125" w:author="高艺萌" w:date="2021-02-01T23:52:56Z">
            <w:rPr>
              <w:rFonts w:hAnsi="宋体"/>
              <w:bCs/>
              <w:sz w:val="24"/>
              <w:szCs w:val="24"/>
            </w:rPr>
          </w:rPrChange>
        </w:rPr>
      </w:pPr>
      <w:r>
        <w:rPr>
          <w:rFonts w:hint="eastAsia"/>
          <w:color w:val="auto"/>
          <w:rPrChange w:id="1126" w:author="高艺萌" w:date="2021-02-01T23:52:56Z">
            <w:rPr>
              <w:rFonts w:hint="eastAsia"/>
            </w:rPr>
          </w:rPrChange>
        </w:rPr>
        <w:t>*</w:t>
      </w:r>
      <w:r>
        <w:rPr>
          <w:rFonts w:hint="eastAsia" w:hAnsi="宋体"/>
          <w:bCs/>
          <w:color w:val="auto"/>
          <w:sz w:val="24"/>
          <w:szCs w:val="24"/>
          <w:rPrChange w:id="1127" w:author="高艺萌" w:date="2021-02-01T23:52:56Z">
            <w:rPr>
              <w:rFonts w:hint="eastAsia" w:hAnsi="宋体"/>
              <w:bCs/>
              <w:sz w:val="24"/>
              <w:szCs w:val="24"/>
            </w:rPr>
          </w:rPrChange>
        </w:rPr>
        <w:t xml:space="preserve">交货期及地点：交货期：在签订合同后 30个工作日内；交货地点：服从采购人安排，在指定地点交货。 </w:t>
      </w:r>
    </w:p>
    <w:p>
      <w:pPr>
        <w:shd w:val="clear" w:color="auto" w:fill="FFFFFF"/>
        <w:spacing w:before="100" w:beforeAutospacing="1" w:after="100" w:afterAutospacing="1" w:line="400" w:lineRule="exact"/>
        <w:contextualSpacing/>
        <w:rPr>
          <w:rFonts w:hAnsi="宋体"/>
          <w:bCs/>
          <w:color w:val="auto"/>
          <w:sz w:val="24"/>
          <w:szCs w:val="24"/>
          <w:rPrChange w:id="1128" w:author="高艺萌" w:date="2021-02-01T23:52:56Z">
            <w:rPr>
              <w:rFonts w:hAnsi="宋体"/>
              <w:bCs/>
              <w:sz w:val="24"/>
              <w:szCs w:val="24"/>
            </w:rPr>
          </w:rPrChange>
        </w:rPr>
      </w:pPr>
      <w:ins w:id="1129" w:author="Microsoft Office User-D" w:date="2021-02-01T23:34:00Z">
        <w:r>
          <w:rPr>
            <w:rFonts w:hint="eastAsia" w:hAnsi="宋体"/>
            <w:bCs/>
            <w:color w:val="auto"/>
            <w:sz w:val="24"/>
            <w:szCs w:val="24"/>
            <w:rPrChange w:id="1130" w:author="高艺萌" w:date="2021-02-01T23:52:56Z">
              <w:rPr>
                <w:rFonts w:hint="eastAsia" w:hAnsi="宋体"/>
                <w:bCs/>
                <w:sz w:val="24"/>
                <w:szCs w:val="24"/>
              </w:rPr>
            </w:rPrChange>
          </w:rPr>
          <w:t>双方合同签订前，中标供应商应向采购人支付合同总价10%的履约保证金，全部货物验收合格后无息退还；</w:t>
        </w:r>
      </w:ins>
      <w:del w:id="1132" w:author="Microsoft Office User-D" w:date="2021-02-01T23:34:00Z">
        <w:r>
          <w:rPr>
            <w:rFonts w:hint="eastAsia" w:hAnsi="宋体"/>
            <w:bCs/>
            <w:color w:val="auto"/>
            <w:sz w:val="24"/>
            <w:szCs w:val="24"/>
            <w:rPrChange w:id="1133" w:author="高艺萌" w:date="2021-02-01T23:52:56Z">
              <w:rPr>
                <w:rFonts w:hint="eastAsia" w:hAnsi="宋体"/>
                <w:bCs/>
                <w:sz w:val="24"/>
                <w:szCs w:val="24"/>
              </w:rPr>
            </w:rPrChange>
          </w:rPr>
          <w:delText>付款方法和条件：</w:delText>
        </w:r>
      </w:del>
      <w:r>
        <w:rPr>
          <w:rFonts w:hint="eastAsia" w:hAnsi="宋体"/>
          <w:bCs/>
          <w:color w:val="auto"/>
          <w:sz w:val="24"/>
          <w:szCs w:val="24"/>
          <w:rPrChange w:id="1135" w:author="高艺萌" w:date="2021-02-01T23:52:56Z">
            <w:rPr>
              <w:rFonts w:hint="eastAsia" w:hAnsi="宋体"/>
              <w:bCs/>
              <w:sz w:val="24"/>
              <w:szCs w:val="24"/>
            </w:rPr>
          </w:rPrChange>
        </w:rPr>
        <w:t>双方合同签订后，甘孜州盐业有限责任公司支付合同总金额的30%，货物到达采购方指定地点，配送安装完成，并验收合格后，甘孜州盐业有限责任公司支付合同总金额的 60%，剩余10%在验收满一年后无息支付。</w:t>
      </w:r>
    </w:p>
    <w:p>
      <w:pPr>
        <w:numPr>
          <w:ilvl w:val="255"/>
          <w:numId w:val="0"/>
        </w:numPr>
        <w:spacing w:line="360" w:lineRule="auto"/>
        <w:contextualSpacing/>
        <w:rPr>
          <w:rFonts w:ascii="宋体" w:hAnsi="宋体"/>
          <w:b/>
          <w:bCs/>
          <w:color w:val="auto"/>
          <w:szCs w:val="21"/>
          <w:rPrChange w:id="1136" w:author="高艺萌" w:date="2021-02-01T23:52:56Z">
            <w:rPr>
              <w:rFonts w:ascii="宋体" w:hAnsi="宋体"/>
              <w:b/>
              <w:bCs/>
              <w:szCs w:val="21"/>
            </w:rPr>
          </w:rPrChange>
        </w:rPr>
      </w:pPr>
      <w:r>
        <w:rPr>
          <w:rFonts w:hint="eastAsia" w:ascii="宋体" w:hAnsi="宋体"/>
          <w:b/>
          <w:bCs/>
          <w:color w:val="auto"/>
          <w:szCs w:val="21"/>
          <w:rPrChange w:id="1137" w:author="高艺萌" w:date="2021-02-01T23:52:56Z">
            <w:rPr>
              <w:rFonts w:hint="eastAsia" w:ascii="宋体" w:hAnsi="宋体"/>
              <w:b/>
              <w:bCs/>
              <w:szCs w:val="21"/>
            </w:rPr>
          </w:rPrChange>
        </w:rPr>
        <w:t>（3）03包：</w:t>
      </w:r>
    </w:p>
    <w:p>
      <w:pPr>
        <w:shd w:val="clear" w:color="auto" w:fill="FFFFFF"/>
        <w:spacing w:before="100" w:beforeAutospacing="1" w:after="100" w:afterAutospacing="1" w:line="400" w:lineRule="exact"/>
        <w:contextualSpacing/>
        <w:rPr>
          <w:rFonts w:hAnsi="宋体"/>
          <w:bCs/>
          <w:color w:val="auto"/>
          <w:sz w:val="24"/>
          <w:szCs w:val="24"/>
          <w:rPrChange w:id="1138" w:author="高艺萌" w:date="2021-02-01T23:52:56Z">
            <w:rPr>
              <w:rFonts w:hAnsi="宋体"/>
              <w:bCs/>
              <w:sz w:val="24"/>
              <w:szCs w:val="24"/>
            </w:rPr>
          </w:rPrChange>
        </w:rPr>
      </w:pPr>
      <w:r>
        <w:rPr>
          <w:rFonts w:hint="eastAsia"/>
          <w:color w:val="auto"/>
          <w:rPrChange w:id="1139" w:author="高艺萌" w:date="2021-02-01T23:52:56Z">
            <w:rPr>
              <w:rFonts w:hint="eastAsia"/>
            </w:rPr>
          </w:rPrChange>
        </w:rPr>
        <w:t>*</w:t>
      </w:r>
      <w:r>
        <w:rPr>
          <w:rFonts w:hint="eastAsia" w:hAnsi="宋体"/>
          <w:bCs/>
          <w:color w:val="auto"/>
          <w:sz w:val="24"/>
          <w:szCs w:val="24"/>
          <w:rPrChange w:id="1140" w:author="高艺萌" w:date="2021-02-01T23:52:56Z">
            <w:rPr>
              <w:rFonts w:hint="eastAsia" w:hAnsi="宋体"/>
              <w:bCs/>
              <w:sz w:val="24"/>
              <w:szCs w:val="24"/>
            </w:rPr>
          </w:rPrChange>
        </w:rPr>
        <w:t xml:space="preserve">交货期及地点：交货期：在签订合同后 30个工作日内完成集装箱式实验室舱体的组装；交货地点：服从采购人安排，在指定地点交货。 </w:t>
      </w:r>
    </w:p>
    <w:p>
      <w:pPr>
        <w:spacing w:line="276" w:lineRule="auto"/>
        <w:rPr>
          <w:rFonts w:hAnsi="宋体"/>
          <w:bCs/>
          <w:color w:val="auto"/>
          <w:sz w:val="24"/>
          <w:szCs w:val="24"/>
          <w:rPrChange w:id="1141" w:author="高艺萌" w:date="2021-02-01T23:52:56Z">
            <w:rPr>
              <w:rFonts w:hAnsi="宋体"/>
              <w:bCs/>
              <w:sz w:val="24"/>
              <w:szCs w:val="24"/>
            </w:rPr>
          </w:rPrChange>
        </w:rPr>
      </w:pPr>
      <w:ins w:id="1142" w:author="Microsoft Office User-D" w:date="2021-02-01T23:34:00Z">
        <w:r>
          <w:rPr>
            <w:rFonts w:hint="eastAsia" w:hAnsi="宋体"/>
            <w:bCs/>
            <w:color w:val="auto"/>
            <w:sz w:val="24"/>
            <w:szCs w:val="24"/>
            <w:rPrChange w:id="1143" w:author="高艺萌" w:date="2021-02-01T23:52:56Z">
              <w:rPr>
                <w:rFonts w:hint="eastAsia" w:hAnsi="宋体"/>
                <w:bCs/>
                <w:sz w:val="24"/>
                <w:szCs w:val="24"/>
              </w:rPr>
            </w:rPrChange>
          </w:rPr>
          <w:t>双方合同签订前，中标供应商应向采购人支付合同总价10%的履约保证金，全部货物验收合格后无息退还；</w:t>
        </w:r>
      </w:ins>
      <w:del w:id="1145" w:author="Microsoft Office User-D" w:date="2021-02-01T23:34:00Z">
        <w:r>
          <w:rPr>
            <w:rFonts w:hint="eastAsia" w:hAnsi="宋体"/>
            <w:bCs/>
            <w:color w:val="auto"/>
            <w:sz w:val="24"/>
            <w:szCs w:val="24"/>
            <w:rPrChange w:id="1146" w:author="高艺萌" w:date="2021-02-01T23:52:56Z">
              <w:rPr>
                <w:rFonts w:hint="eastAsia" w:hAnsi="宋体"/>
                <w:bCs/>
                <w:sz w:val="24"/>
                <w:szCs w:val="24"/>
              </w:rPr>
            </w:rPrChange>
          </w:rPr>
          <w:delText>付款方法和条件：</w:delText>
        </w:r>
      </w:del>
      <w:r>
        <w:rPr>
          <w:rFonts w:hint="eastAsia" w:hAnsi="宋体"/>
          <w:bCs/>
          <w:color w:val="auto"/>
          <w:sz w:val="24"/>
          <w:szCs w:val="24"/>
          <w:rPrChange w:id="1148" w:author="高艺萌" w:date="2021-02-01T23:52:56Z">
            <w:rPr>
              <w:rFonts w:hint="eastAsia" w:hAnsi="宋体"/>
              <w:bCs/>
              <w:sz w:val="24"/>
              <w:szCs w:val="24"/>
            </w:rPr>
          </w:rPrChange>
        </w:rPr>
        <w:t>双方合同签订后，甘孜州盐业有限责任公司支付合同总金额的30%，货物到达采购方指定地点，配送安装完成，并验收合格后，甘孜州盐业有限责任公司支付合同总金额的 60%，剩余10%在验收满一年后无息支付。</w:t>
      </w:r>
    </w:p>
    <w:p>
      <w:pPr>
        <w:numPr>
          <w:ilvl w:val="255"/>
          <w:numId w:val="0"/>
        </w:numPr>
        <w:spacing w:line="360" w:lineRule="auto"/>
        <w:contextualSpacing/>
        <w:rPr>
          <w:rFonts w:ascii="宋体" w:hAnsi="宋体"/>
          <w:b/>
          <w:bCs/>
          <w:color w:val="auto"/>
          <w:szCs w:val="21"/>
          <w:rPrChange w:id="1149" w:author="高艺萌" w:date="2021-02-01T23:52:56Z">
            <w:rPr>
              <w:rFonts w:ascii="宋体" w:hAnsi="宋体"/>
              <w:b/>
              <w:bCs/>
              <w:szCs w:val="21"/>
            </w:rPr>
          </w:rPrChange>
        </w:rPr>
      </w:pPr>
    </w:p>
    <w:p>
      <w:pPr>
        <w:numPr>
          <w:ilvl w:val="255"/>
          <w:numId w:val="0"/>
        </w:numPr>
        <w:spacing w:line="360" w:lineRule="auto"/>
        <w:ind w:left="422"/>
        <w:contextualSpacing/>
        <w:rPr>
          <w:rFonts w:ascii="宋体" w:hAnsi="宋体"/>
          <w:b/>
          <w:bCs/>
          <w:color w:val="auto"/>
          <w:szCs w:val="21"/>
          <w:rPrChange w:id="1150" w:author="高艺萌" w:date="2021-02-01T23:52:56Z">
            <w:rPr>
              <w:rFonts w:ascii="宋体" w:hAnsi="宋体"/>
              <w:b/>
              <w:bCs/>
              <w:szCs w:val="21"/>
            </w:rPr>
          </w:rPrChange>
        </w:rPr>
      </w:pPr>
      <w:r>
        <w:rPr>
          <w:rFonts w:hint="eastAsia" w:ascii="宋体" w:hAnsi="宋体"/>
          <w:b/>
          <w:bCs/>
          <w:color w:val="auto"/>
          <w:szCs w:val="21"/>
          <w:rPrChange w:id="1151" w:author="高艺萌" w:date="2021-02-01T23:52:56Z">
            <w:rPr>
              <w:rFonts w:hint="eastAsia" w:ascii="宋体" w:hAnsi="宋体"/>
              <w:b/>
              <w:bCs/>
              <w:szCs w:val="21"/>
            </w:rPr>
          </w:rPrChange>
        </w:rPr>
        <w:t>二、技术、服务要求</w:t>
      </w:r>
    </w:p>
    <w:p>
      <w:pPr>
        <w:spacing w:line="276" w:lineRule="auto"/>
        <w:rPr>
          <w:rFonts w:hAnsi="宋体"/>
          <w:bCs/>
          <w:color w:val="auto"/>
          <w:szCs w:val="21"/>
          <w:rPrChange w:id="1152" w:author="高艺萌" w:date="2021-02-01T23:52:56Z">
            <w:rPr>
              <w:rFonts w:hAnsi="宋体"/>
              <w:bCs/>
              <w:szCs w:val="21"/>
            </w:rPr>
          </w:rPrChange>
        </w:rPr>
      </w:pPr>
      <w:r>
        <w:rPr>
          <w:rFonts w:hint="eastAsia" w:hAnsi="宋体"/>
          <w:bCs/>
          <w:color w:val="auto"/>
          <w:szCs w:val="21"/>
          <w:rPrChange w:id="1153" w:author="高艺萌" w:date="2021-02-01T23:52:56Z">
            <w:rPr>
              <w:rFonts w:hint="eastAsia" w:hAnsi="宋体"/>
              <w:bCs/>
              <w:szCs w:val="21"/>
            </w:rPr>
          </w:rPrChange>
        </w:rPr>
        <w:t>（</w:t>
      </w:r>
      <w:r>
        <w:rPr>
          <w:rFonts w:hAnsi="宋体"/>
          <w:bCs/>
          <w:color w:val="auto"/>
          <w:szCs w:val="21"/>
          <w:rPrChange w:id="1154" w:author="高艺萌" w:date="2021-02-01T23:52:56Z">
            <w:rPr>
              <w:rFonts w:hAnsi="宋体"/>
              <w:bCs/>
              <w:szCs w:val="21"/>
            </w:rPr>
          </w:rPrChange>
        </w:rPr>
        <w:t>1）</w:t>
      </w:r>
      <w:r>
        <w:rPr>
          <w:rFonts w:hint="eastAsia" w:hAnsi="宋体"/>
          <w:bCs/>
          <w:color w:val="auto"/>
          <w:szCs w:val="21"/>
          <w:rPrChange w:id="1155" w:author="高艺萌" w:date="2021-02-01T23:52:56Z">
            <w:rPr>
              <w:rFonts w:hint="eastAsia" w:hAnsi="宋体"/>
              <w:bCs/>
              <w:szCs w:val="21"/>
            </w:rPr>
          </w:rPrChange>
        </w:rPr>
        <w:t>采购清单</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6243"/>
        <w:gridCol w:w="110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276" w:lineRule="auto"/>
              <w:jc w:val="center"/>
              <w:textAlignment w:val="center"/>
              <w:rPr>
                <w:rFonts w:hAnsi="宋体" w:cs="宋体"/>
                <w:color w:val="auto"/>
                <w:szCs w:val="21"/>
                <w:rPrChange w:id="1156" w:author="高艺萌" w:date="2021-02-01T23:52:56Z">
                  <w:rPr>
                    <w:rFonts w:hAnsi="宋体" w:cs="宋体"/>
                    <w:color w:val="000000"/>
                    <w:szCs w:val="21"/>
                  </w:rPr>
                </w:rPrChange>
              </w:rPr>
            </w:pPr>
            <w:r>
              <w:rPr>
                <w:rFonts w:hAnsi="宋体" w:cs="宋体"/>
                <w:color w:val="auto"/>
                <w:szCs w:val="21"/>
                <w:rPrChange w:id="1157" w:author="高艺萌" w:date="2021-02-01T23:52:56Z">
                  <w:rPr>
                    <w:rFonts w:hAnsi="宋体" w:cs="宋体"/>
                    <w:color w:val="000000"/>
                    <w:szCs w:val="21"/>
                  </w:rPr>
                </w:rPrChange>
              </w:rPr>
              <w:t>0</w:t>
            </w:r>
            <w:r>
              <w:rPr>
                <w:rFonts w:hint="eastAsia" w:hAnsi="宋体" w:cs="宋体"/>
                <w:color w:val="auto"/>
                <w:szCs w:val="21"/>
                <w:rPrChange w:id="1158" w:author="高艺萌" w:date="2021-02-01T23:52:56Z">
                  <w:rPr>
                    <w:rFonts w:hint="eastAsia" w:hAnsi="宋体" w:cs="宋体"/>
                    <w:color w:val="000000"/>
                    <w:szCs w:val="21"/>
                  </w:rPr>
                </w:rPrChange>
              </w:rPr>
              <w:t>1</w:t>
            </w:r>
            <w:r>
              <w:rPr>
                <w:rFonts w:hAnsi="宋体" w:cs="宋体"/>
                <w:color w:val="auto"/>
                <w:szCs w:val="21"/>
                <w:rPrChange w:id="1159" w:author="高艺萌" w:date="2021-02-01T23:52:56Z">
                  <w:rPr>
                    <w:rFonts w:hAnsi="宋体" w:cs="宋体"/>
                    <w:color w:val="000000"/>
                    <w:szCs w:val="21"/>
                  </w:rPr>
                </w:rPrChang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spacing w:line="276" w:lineRule="auto"/>
              <w:rPr>
                <w:color w:val="auto"/>
                <w:szCs w:val="21"/>
                <w:rPrChange w:id="1160" w:author="高艺萌" w:date="2021-02-01T23:52:56Z">
                  <w:rPr>
                    <w:szCs w:val="21"/>
                  </w:rPr>
                </w:rPrChange>
              </w:rPr>
            </w:pPr>
            <w:r>
              <w:rPr>
                <w:color w:val="auto"/>
                <w:szCs w:val="21"/>
                <w:rPrChange w:id="1161" w:author="高艺萌" w:date="2021-02-01T23:52:56Z">
                  <w:rPr>
                    <w:szCs w:val="21"/>
                  </w:rPr>
                </w:rPrChange>
              </w:rPr>
              <w:t xml:space="preserve">  1.</w:t>
            </w:r>
          </w:p>
        </w:tc>
        <w:tc>
          <w:tcPr>
            <w:tcW w:w="3204" w:type="pct"/>
            <w:vAlign w:val="center"/>
          </w:tcPr>
          <w:p>
            <w:pPr>
              <w:spacing w:line="276" w:lineRule="auto"/>
              <w:jc w:val="center"/>
              <w:textAlignment w:val="center"/>
              <w:rPr>
                <w:color w:val="auto"/>
                <w:szCs w:val="21"/>
                <w:rPrChange w:id="1162" w:author="高艺萌" w:date="2021-02-01T23:52:56Z">
                  <w:rPr>
                    <w:szCs w:val="21"/>
                  </w:rPr>
                </w:rPrChange>
              </w:rPr>
            </w:pPr>
            <w:r>
              <w:rPr>
                <w:rFonts w:hint="eastAsia" w:hAnsi="宋体" w:cs="宋体"/>
                <w:color w:val="auto"/>
                <w:szCs w:val="21"/>
                <w:rPrChange w:id="1163" w:author="高艺萌" w:date="2021-02-01T23:52:56Z">
                  <w:rPr>
                    <w:rFonts w:hint="eastAsia" w:hAnsi="宋体" w:cs="宋体"/>
                    <w:color w:val="000000"/>
                    <w:szCs w:val="21"/>
                  </w:rPr>
                </w:rPrChange>
              </w:rPr>
              <w:t>正压呼吸面罩</w:t>
            </w:r>
          </w:p>
        </w:tc>
        <w:tc>
          <w:tcPr>
            <w:tcW w:w="569" w:type="pct"/>
            <w:vAlign w:val="center"/>
          </w:tcPr>
          <w:p>
            <w:pPr>
              <w:spacing w:line="276" w:lineRule="auto"/>
              <w:jc w:val="center"/>
              <w:textAlignment w:val="center"/>
              <w:rPr>
                <w:color w:val="auto"/>
                <w:szCs w:val="21"/>
                <w:rPrChange w:id="1164" w:author="高艺萌" w:date="2021-02-01T23:52:56Z">
                  <w:rPr>
                    <w:szCs w:val="21"/>
                  </w:rPr>
                </w:rPrChange>
              </w:rPr>
            </w:pPr>
            <w:r>
              <w:rPr>
                <w:rFonts w:hint="eastAsia" w:hAnsi="宋体" w:cs="宋体"/>
                <w:color w:val="auto"/>
                <w:szCs w:val="21"/>
                <w:rPrChange w:id="1165" w:author="高艺萌" w:date="2021-02-01T23:52:56Z">
                  <w:rPr>
                    <w:rFonts w:hint="eastAsia" w:hAnsi="宋体" w:cs="宋体"/>
                    <w:color w:val="000000"/>
                    <w:szCs w:val="21"/>
                  </w:rPr>
                </w:rPrChange>
              </w:rPr>
              <w:t>个</w:t>
            </w:r>
          </w:p>
        </w:tc>
        <w:tc>
          <w:tcPr>
            <w:tcW w:w="704" w:type="pct"/>
            <w:vAlign w:val="center"/>
          </w:tcPr>
          <w:p>
            <w:pPr>
              <w:spacing w:line="276" w:lineRule="auto"/>
              <w:jc w:val="center"/>
              <w:textAlignment w:val="center"/>
              <w:rPr>
                <w:color w:val="auto"/>
                <w:szCs w:val="21"/>
                <w:rPrChange w:id="1166" w:author="高艺萌" w:date="2021-02-01T23:52:56Z">
                  <w:rPr>
                    <w:szCs w:val="21"/>
                  </w:rPr>
                </w:rPrChange>
              </w:rPr>
            </w:pPr>
            <w:r>
              <w:rPr>
                <w:rFonts w:hAnsi="宋体" w:cs="宋体"/>
                <w:color w:val="auto"/>
                <w:szCs w:val="21"/>
                <w:rPrChange w:id="1167" w:author="高艺萌" w:date="2021-02-01T23:52:56Z">
                  <w:rPr>
                    <w:rFonts w:hAnsi="宋体" w:cs="宋体"/>
                    <w:color w:val="000000"/>
                    <w:szCs w:val="21"/>
                  </w:rPr>
                </w:rPrChang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276" w:lineRule="auto"/>
              <w:jc w:val="center"/>
              <w:textAlignment w:val="center"/>
              <w:rPr>
                <w:rFonts w:eastAsia="等线"/>
                <w:color w:val="auto"/>
                <w:szCs w:val="21"/>
                <w:rPrChange w:id="1168" w:author="高艺萌" w:date="2021-02-01T23:52:56Z">
                  <w:rPr>
                    <w:rFonts w:eastAsia="等线"/>
                    <w:color w:val="000000"/>
                    <w:szCs w:val="21"/>
                  </w:rPr>
                </w:rPrChange>
              </w:rPr>
            </w:pPr>
            <w:r>
              <w:rPr>
                <w:rFonts w:eastAsia="等线"/>
                <w:color w:val="auto"/>
                <w:szCs w:val="21"/>
                <w:rPrChange w:id="1169" w:author="高艺萌" w:date="2021-02-01T23:52:56Z">
                  <w:rPr>
                    <w:rFonts w:eastAsia="等线"/>
                    <w:color w:val="000000"/>
                    <w:szCs w:val="21"/>
                  </w:rPr>
                </w:rPrChange>
              </w:rPr>
              <w:t>0</w:t>
            </w:r>
            <w:r>
              <w:rPr>
                <w:rFonts w:hint="eastAsia" w:eastAsia="等线"/>
                <w:color w:val="auto"/>
                <w:szCs w:val="21"/>
                <w:rPrChange w:id="1170" w:author="高艺萌" w:date="2021-02-01T23:52:56Z">
                  <w:rPr>
                    <w:rFonts w:hint="eastAsia" w:eastAsia="等线"/>
                    <w:color w:val="000000"/>
                    <w:szCs w:val="21"/>
                  </w:rPr>
                </w:rPrChange>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spacing w:line="276" w:lineRule="auto"/>
              <w:jc w:val="center"/>
              <w:rPr>
                <w:rFonts w:hAnsi="宋体" w:cs="宋体"/>
                <w:color w:val="auto"/>
                <w:szCs w:val="21"/>
                <w:rPrChange w:id="1171" w:author="高艺萌" w:date="2021-02-01T23:52:56Z">
                  <w:rPr>
                    <w:rFonts w:hAnsi="宋体" w:cs="宋体"/>
                    <w:szCs w:val="21"/>
                  </w:rPr>
                </w:rPrChange>
              </w:rPr>
            </w:pPr>
            <w:r>
              <w:rPr>
                <w:rFonts w:hint="eastAsia" w:hAnsi="宋体" w:cs="宋体"/>
                <w:color w:val="auto"/>
                <w:szCs w:val="21"/>
                <w:rPrChange w:id="1172" w:author="高艺萌" w:date="2021-02-01T23:52:56Z">
                  <w:rPr>
                    <w:rFonts w:hint="eastAsia" w:hAnsi="宋体" w:cs="宋体"/>
                    <w:szCs w:val="21"/>
                  </w:rPr>
                </w:rPrChange>
              </w:rPr>
              <w:t>编号</w:t>
            </w:r>
          </w:p>
        </w:tc>
        <w:tc>
          <w:tcPr>
            <w:tcW w:w="3204" w:type="pct"/>
            <w:vAlign w:val="center"/>
          </w:tcPr>
          <w:p>
            <w:pPr>
              <w:spacing w:line="276" w:lineRule="auto"/>
              <w:jc w:val="center"/>
              <w:rPr>
                <w:rFonts w:hAnsi="宋体" w:cs="宋体"/>
                <w:color w:val="auto"/>
                <w:szCs w:val="21"/>
                <w:rPrChange w:id="1173" w:author="高艺萌" w:date="2021-02-01T23:52:56Z">
                  <w:rPr>
                    <w:rFonts w:hAnsi="宋体" w:cs="宋体"/>
                    <w:szCs w:val="21"/>
                  </w:rPr>
                </w:rPrChange>
              </w:rPr>
            </w:pPr>
            <w:r>
              <w:rPr>
                <w:rFonts w:hint="eastAsia" w:hAnsi="宋体" w:cs="宋体"/>
                <w:color w:val="auto"/>
                <w:szCs w:val="21"/>
                <w:rPrChange w:id="1174" w:author="高艺萌" w:date="2021-02-01T23:52:56Z">
                  <w:rPr>
                    <w:rFonts w:hint="eastAsia" w:hAnsi="宋体" w:cs="宋体"/>
                    <w:szCs w:val="21"/>
                  </w:rPr>
                </w:rPrChange>
              </w:rPr>
              <w:t>产品名称</w:t>
            </w:r>
          </w:p>
        </w:tc>
        <w:tc>
          <w:tcPr>
            <w:tcW w:w="569" w:type="pct"/>
            <w:vAlign w:val="center"/>
          </w:tcPr>
          <w:p>
            <w:pPr>
              <w:spacing w:line="276" w:lineRule="auto"/>
              <w:jc w:val="center"/>
              <w:rPr>
                <w:rFonts w:hAnsi="宋体" w:cs="宋体"/>
                <w:color w:val="auto"/>
                <w:szCs w:val="21"/>
                <w:rPrChange w:id="1175" w:author="高艺萌" w:date="2021-02-01T23:52:56Z">
                  <w:rPr>
                    <w:rFonts w:hAnsi="宋体" w:cs="宋体"/>
                    <w:szCs w:val="21"/>
                  </w:rPr>
                </w:rPrChange>
              </w:rPr>
            </w:pPr>
            <w:r>
              <w:rPr>
                <w:rFonts w:hint="eastAsia" w:hAnsi="宋体" w:cs="宋体"/>
                <w:color w:val="auto"/>
                <w:szCs w:val="21"/>
                <w:rPrChange w:id="1176" w:author="高艺萌" w:date="2021-02-01T23:52:56Z">
                  <w:rPr>
                    <w:rFonts w:hint="eastAsia" w:hAnsi="宋体" w:cs="宋体"/>
                    <w:szCs w:val="21"/>
                  </w:rPr>
                </w:rPrChange>
              </w:rPr>
              <w:t>单位</w:t>
            </w:r>
          </w:p>
        </w:tc>
        <w:tc>
          <w:tcPr>
            <w:tcW w:w="704" w:type="pct"/>
            <w:vAlign w:val="center"/>
          </w:tcPr>
          <w:p>
            <w:pPr>
              <w:spacing w:line="276" w:lineRule="auto"/>
              <w:jc w:val="center"/>
              <w:rPr>
                <w:rFonts w:hAnsi="宋体" w:cs="宋体"/>
                <w:color w:val="auto"/>
                <w:szCs w:val="21"/>
                <w:rPrChange w:id="1177" w:author="高艺萌" w:date="2021-02-01T23:52:56Z">
                  <w:rPr>
                    <w:rFonts w:hAnsi="宋体" w:cs="宋体"/>
                    <w:szCs w:val="21"/>
                  </w:rPr>
                </w:rPrChange>
              </w:rPr>
            </w:pPr>
            <w:r>
              <w:rPr>
                <w:rFonts w:hint="eastAsia" w:hAnsi="宋体" w:cs="宋体"/>
                <w:color w:val="auto"/>
                <w:szCs w:val="21"/>
                <w:rPrChange w:id="1178" w:author="高艺萌" w:date="2021-02-01T23:52:56Z">
                  <w:rPr>
                    <w:rFonts w:hint="eastAsia" w:hAnsi="宋体" w:cs="宋体"/>
                    <w:szCs w:val="21"/>
                  </w:rPr>
                </w:rPrChang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numPr>
                <w:ilvl w:val="0"/>
                <w:numId w:val="7"/>
              </w:numPr>
              <w:spacing w:line="276" w:lineRule="auto"/>
              <w:jc w:val="center"/>
              <w:rPr>
                <w:rFonts w:hAnsi="宋体" w:cs="宋体"/>
                <w:color w:val="auto"/>
                <w:szCs w:val="21"/>
                <w:rPrChange w:id="1179" w:author="高艺萌" w:date="2021-02-01T23:52:56Z">
                  <w:rPr>
                    <w:rFonts w:hAnsi="宋体" w:cs="宋体"/>
                    <w:szCs w:val="21"/>
                  </w:rPr>
                </w:rPrChange>
              </w:rPr>
            </w:pPr>
          </w:p>
        </w:tc>
        <w:tc>
          <w:tcPr>
            <w:tcW w:w="3204" w:type="pct"/>
            <w:vAlign w:val="center"/>
          </w:tcPr>
          <w:p>
            <w:pPr>
              <w:spacing w:line="276" w:lineRule="auto"/>
              <w:jc w:val="center"/>
              <w:textAlignment w:val="center"/>
              <w:rPr>
                <w:rFonts w:hAnsi="宋体" w:cs="宋体"/>
                <w:color w:val="auto"/>
                <w:szCs w:val="21"/>
                <w:rPrChange w:id="1180" w:author="高艺萌" w:date="2021-02-01T23:52:56Z">
                  <w:rPr>
                    <w:rFonts w:hAnsi="宋体" w:cs="宋体"/>
                    <w:szCs w:val="21"/>
                  </w:rPr>
                </w:rPrChange>
              </w:rPr>
            </w:pPr>
            <w:r>
              <w:rPr>
                <w:rFonts w:hint="eastAsia" w:hAnsi="宋体" w:cs="宋体"/>
                <w:color w:val="auto"/>
                <w:szCs w:val="21"/>
                <w:rPrChange w:id="1181" w:author="高艺萌" w:date="2021-02-01T23:52:56Z">
                  <w:rPr>
                    <w:rFonts w:hint="eastAsia" w:hAnsi="宋体" w:cs="宋体"/>
                    <w:color w:val="000000"/>
                    <w:szCs w:val="21"/>
                  </w:rPr>
                </w:rPrChange>
              </w:rPr>
              <w:t>牵引车</w:t>
            </w:r>
          </w:p>
        </w:tc>
        <w:tc>
          <w:tcPr>
            <w:tcW w:w="569" w:type="pct"/>
            <w:vAlign w:val="center"/>
          </w:tcPr>
          <w:p>
            <w:pPr>
              <w:spacing w:line="276" w:lineRule="auto"/>
              <w:jc w:val="center"/>
              <w:textAlignment w:val="center"/>
              <w:rPr>
                <w:rFonts w:hAnsi="宋体" w:cs="宋体"/>
                <w:color w:val="auto"/>
                <w:szCs w:val="21"/>
                <w:rPrChange w:id="1182" w:author="高艺萌" w:date="2021-02-01T23:52:56Z">
                  <w:rPr>
                    <w:rFonts w:hAnsi="宋体" w:cs="宋体"/>
                    <w:szCs w:val="21"/>
                  </w:rPr>
                </w:rPrChange>
              </w:rPr>
            </w:pPr>
            <w:r>
              <w:rPr>
                <w:rFonts w:hint="eastAsia" w:hAnsi="宋体" w:cs="宋体"/>
                <w:color w:val="auto"/>
                <w:szCs w:val="21"/>
                <w:rPrChange w:id="1183" w:author="高艺萌" w:date="2021-02-01T23:52:56Z">
                  <w:rPr>
                    <w:rFonts w:hint="eastAsia" w:hAnsi="宋体" w:cs="宋体"/>
                    <w:szCs w:val="21"/>
                  </w:rPr>
                </w:rPrChange>
              </w:rPr>
              <w:t>辆</w:t>
            </w:r>
          </w:p>
        </w:tc>
        <w:tc>
          <w:tcPr>
            <w:tcW w:w="704" w:type="pct"/>
            <w:vAlign w:val="center"/>
          </w:tcPr>
          <w:p>
            <w:pPr>
              <w:spacing w:line="276" w:lineRule="auto"/>
              <w:jc w:val="center"/>
              <w:textAlignment w:val="center"/>
              <w:rPr>
                <w:rFonts w:hAnsi="宋体" w:cs="宋体"/>
                <w:color w:val="auto"/>
                <w:szCs w:val="21"/>
                <w:rPrChange w:id="1184" w:author="高艺萌" w:date="2021-02-01T23:52:56Z">
                  <w:rPr>
                    <w:rFonts w:hAnsi="宋体" w:cs="宋体"/>
                    <w:szCs w:val="21"/>
                  </w:rPr>
                </w:rPrChange>
              </w:rPr>
            </w:pPr>
            <w:r>
              <w:rPr>
                <w:rFonts w:hAnsi="宋体" w:cs="宋体"/>
                <w:color w:val="auto"/>
                <w:szCs w:val="21"/>
                <w:rPrChange w:id="1185"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276" w:lineRule="auto"/>
              <w:jc w:val="center"/>
              <w:textAlignment w:val="center"/>
              <w:rPr>
                <w:rFonts w:eastAsia="等线"/>
                <w:color w:val="auto"/>
                <w:szCs w:val="21"/>
                <w:rPrChange w:id="1186" w:author="高艺萌" w:date="2021-02-01T23:52:56Z">
                  <w:rPr>
                    <w:rFonts w:eastAsia="等线"/>
                    <w:color w:val="000000"/>
                    <w:szCs w:val="21"/>
                  </w:rPr>
                </w:rPrChange>
              </w:rPr>
            </w:pPr>
            <w:r>
              <w:rPr>
                <w:rFonts w:eastAsia="等线"/>
                <w:color w:val="auto"/>
                <w:szCs w:val="21"/>
                <w:rPrChange w:id="1187" w:author="高艺萌" w:date="2021-02-01T23:52:56Z">
                  <w:rPr>
                    <w:rFonts w:eastAsia="等线"/>
                    <w:color w:val="000000"/>
                    <w:szCs w:val="21"/>
                  </w:rPr>
                </w:rPrChange>
              </w:rPr>
              <w:t>0</w:t>
            </w:r>
            <w:r>
              <w:rPr>
                <w:rFonts w:hint="eastAsia" w:eastAsia="等线"/>
                <w:color w:val="auto"/>
                <w:szCs w:val="21"/>
                <w:rPrChange w:id="1188" w:author="高艺萌" w:date="2021-02-01T23:52:56Z">
                  <w:rPr>
                    <w:rFonts w:hint="eastAsia" w:eastAsia="等线"/>
                    <w:color w:val="000000"/>
                    <w:szCs w:val="21"/>
                  </w:rPr>
                </w:rPrChange>
              </w:rPr>
              <w:t>3包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spacing w:line="276" w:lineRule="auto"/>
              <w:rPr>
                <w:rFonts w:hAnsi="宋体" w:cs="宋体"/>
                <w:color w:val="auto"/>
                <w:szCs w:val="21"/>
                <w:rPrChange w:id="1189" w:author="高艺萌" w:date="2021-02-01T23:52:56Z">
                  <w:rPr>
                    <w:rFonts w:hAnsi="宋体" w:cs="宋体"/>
                    <w:szCs w:val="21"/>
                  </w:rPr>
                </w:rPrChange>
              </w:rPr>
            </w:pPr>
            <w:r>
              <w:rPr>
                <w:rFonts w:hAnsi="宋体" w:cs="宋体"/>
                <w:color w:val="auto"/>
                <w:szCs w:val="21"/>
                <w:rPrChange w:id="1190" w:author="高艺萌" w:date="2021-02-01T23:52:56Z">
                  <w:rPr>
                    <w:rFonts w:hAnsi="宋体" w:cs="宋体"/>
                    <w:szCs w:val="21"/>
                  </w:rPr>
                </w:rPrChange>
              </w:rPr>
              <w:t>1.</w:t>
            </w:r>
          </w:p>
        </w:tc>
        <w:tc>
          <w:tcPr>
            <w:tcW w:w="3204" w:type="pct"/>
            <w:vAlign w:val="center"/>
          </w:tcPr>
          <w:p>
            <w:pPr>
              <w:spacing w:line="276" w:lineRule="auto"/>
              <w:jc w:val="center"/>
              <w:textAlignment w:val="center"/>
              <w:rPr>
                <w:rFonts w:hAnsi="宋体" w:cs="宋体"/>
                <w:color w:val="auto"/>
                <w:szCs w:val="21"/>
                <w:rPrChange w:id="1191" w:author="高艺萌" w:date="2021-02-01T23:52:56Z">
                  <w:rPr>
                    <w:rFonts w:hAnsi="宋体" w:cs="宋体"/>
                    <w:szCs w:val="21"/>
                  </w:rPr>
                </w:rPrChange>
              </w:rPr>
            </w:pPr>
            <w:r>
              <w:rPr>
                <w:rFonts w:hint="eastAsia" w:hAnsi="宋体" w:cs="宋体"/>
                <w:color w:val="auto"/>
                <w:szCs w:val="21"/>
                <w:rPrChange w:id="1192" w:author="高艺萌" w:date="2021-02-01T23:52:56Z">
                  <w:rPr>
                    <w:rFonts w:hint="eastAsia" w:hAnsi="宋体" w:cs="宋体"/>
                    <w:color w:val="000000"/>
                    <w:szCs w:val="21"/>
                  </w:rPr>
                </w:rPrChange>
              </w:rPr>
              <w:t>半挂底盘车</w:t>
            </w:r>
          </w:p>
        </w:tc>
        <w:tc>
          <w:tcPr>
            <w:tcW w:w="569" w:type="pct"/>
            <w:vAlign w:val="center"/>
          </w:tcPr>
          <w:p>
            <w:pPr>
              <w:spacing w:line="276" w:lineRule="auto"/>
              <w:jc w:val="center"/>
              <w:textAlignment w:val="center"/>
              <w:rPr>
                <w:rFonts w:hAnsi="宋体" w:cs="宋体"/>
                <w:color w:val="auto"/>
                <w:szCs w:val="21"/>
                <w:rPrChange w:id="1193" w:author="高艺萌" w:date="2021-02-01T23:52:56Z">
                  <w:rPr>
                    <w:rFonts w:hAnsi="宋体" w:cs="宋体"/>
                    <w:szCs w:val="21"/>
                  </w:rPr>
                </w:rPrChange>
              </w:rPr>
            </w:pPr>
            <w:r>
              <w:rPr>
                <w:rFonts w:hint="eastAsia" w:hAnsi="宋体" w:cs="宋体"/>
                <w:color w:val="auto"/>
                <w:szCs w:val="21"/>
                <w:rPrChange w:id="1194" w:author="高艺萌" w:date="2021-02-01T23:52:56Z">
                  <w:rPr>
                    <w:rFonts w:hint="eastAsia" w:hAnsi="宋体" w:cs="宋体"/>
                    <w:szCs w:val="21"/>
                  </w:rPr>
                </w:rPrChange>
              </w:rPr>
              <w:t>辆</w:t>
            </w:r>
          </w:p>
        </w:tc>
        <w:tc>
          <w:tcPr>
            <w:tcW w:w="704" w:type="pct"/>
            <w:vAlign w:val="center"/>
          </w:tcPr>
          <w:p>
            <w:pPr>
              <w:spacing w:line="276" w:lineRule="auto"/>
              <w:jc w:val="center"/>
              <w:textAlignment w:val="center"/>
              <w:rPr>
                <w:rFonts w:hAnsi="宋体" w:cs="宋体"/>
                <w:color w:val="auto"/>
                <w:szCs w:val="21"/>
                <w:rPrChange w:id="1195" w:author="高艺萌" w:date="2021-02-01T23:52:56Z">
                  <w:rPr>
                    <w:rFonts w:hAnsi="宋体" w:cs="宋体"/>
                    <w:szCs w:val="21"/>
                  </w:rPr>
                </w:rPrChange>
              </w:rPr>
            </w:pPr>
            <w:r>
              <w:rPr>
                <w:rFonts w:hAnsi="宋体" w:cs="宋体"/>
                <w:color w:val="auto"/>
                <w:szCs w:val="21"/>
                <w:rPrChange w:id="1196"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spacing w:line="276" w:lineRule="auto"/>
              <w:rPr>
                <w:rFonts w:hAnsi="宋体" w:cs="宋体"/>
                <w:color w:val="auto"/>
                <w:szCs w:val="21"/>
                <w:rPrChange w:id="1197" w:author="高艺萌" w:date="2021-02-01T23:52:56Z">
                  <w:rPr>
                    <w:rFonts w:hAnsi="宋体" w:cs="宋体"/>
                    <w:szCs w:val="21"/>
                  </w:rPr>
                </w:rPrChange>
              </w:rPr>
            </w:pPr>
            <w:r>
              <w:rPr>
                <w:rFonts w:hAnsi="宋体" w:cs="宋体"/>
                <w:color w:val="auto"/>
                <w:szCs w:val="21"/>
                <w:rPrChange w:id="1198" w:author="高艺萌" w:date="2021-02-01T23:52:56Z">
                  <w:rPr>
                    <w:rFonts w:hAnsi="宋体" w:cs="宋体"/>
                    <w:szCs w:val="21"/>
                  </w:rPr>
                </w:rPrChange>
              </w:rPr>
              <w:t>2.</w:t>
            </w:r>
          </w:p>
        </w:tc>
        <w:tc>
          <w:tcPr>
            <w:tcW w:w="3204" w:type="pct"/>
            <w:vAlign w:val="center"/>
          </w:tcPr>
          <w:p>
            <w:pPr>
              <w:spacing w:line="276" w:lineRule="auto"/>
              <w:jc w:val="center"/>
              <w:textAlignment w:val="center"/>
              <w:rPr>
                <w:rFonts w:hAnsi="宋体" w:cs="宋体"/>
                <w:color w:val="auto"/>
                <w:szCs w:val="21"/>
                <w:rPrChange w:id="1199" w:author="高艺萌" w:date="2021-02-01T23:52:56Z">
                  <w:rPr>
                    <w:rFonts w:hAnsi="宋体" w:cs="宋体"/>
                    <w:color w:val="000000"/>
                    <w:szCs w:val="21"/>
                  </w:rPr>
                </w:rPrChange>
              </w:rPr>
            </w:pPr>
            <w:r>
              <w:rPr>
                <w:rFonts w:hint="eastAsia" w:hAnsi="宋体" w:cs="宋体"/>
                <w:color w:val="auto"/>
                <w:szCs w:val="21"/>
                <w:rPrChange w:id="1200" w:author="高艺萌" w:date="2021-02-01T23:52:56Z">
                  <w:rPr>
                    <w:rFonts w:hint="eastAsia" w:hAnsi="宋体" w:cs="宋体"/>
                    <w:color w:val="000000"/>
                    <w:szCs w:val="21"/>
                  </w:rPr>
                </w:rPrChange>
              </w:rPr>
              <w:t>集装箱式实验室舱体</w:t>
            </w:r>
          </w:p>
        </w:tc>
        <w:tc>
          <w:tcPr>
            <w:tcW w:w="569" w:type="pct"/>
            <w:vAlign w:val="center"/>
          </w:tcPr>
          <w:p>
            <w:pPr>
              <w:spacing w:line="276" w:lineRule="auto"/>
              <w:jc w:val="center"/>
              <w:textAlignment w:val="center"/>
              <w:rPr>
                <w:rFonts w:hAnsi="宋体" w:cs="宋体"/>
                <w:color w:val="auto"/>
                <w:szCs w:val="21"/>
                <w:rPrChange w:id="1201" w:author="高艺萌" w:date="2021-02-01T23:52:56Z">
                  <w:rPr>
                    <w:rFonts w:hAnsi="宋体" w:cs="宋体"/>
                    <w:szCs w:val="21"/>
                  </w:rPr>
                </w:rPrChange>
              </w:rPr>
            </w:pPr>
            <w:r>
              <w:rPr>
                <w:rFonts w:hint="eastAsia" w:hAnsi="宋体" w:cs="宋体"/>
                <w:color w:val="auto"/>
                <w:szCs w:val="21"/>
                <w:rPrChange w:id="1202" w:author="高艺萌" w:date="2021-02-01T23:52:56Z">
                  <w:rPr>
                    <w:rFonts w:hint="eastAsia" w:hAnsi="宋体" w:cs="宋体"/>
                    <w:szCs w:val="21"/>
                  </w:rPr>
                </w:rPrChange>
              </w:rPr>
              <w:t>项</w:t>
            </w:r>
          </w:p>
        </w:tc>
        <w:tc>
          <w:tcPr>
            <w:tcW w:w="704" w:type="pct"/>
            <w:vAlign w:val="center"/>
          </w:tcPr>
          <w:p>
            <w:pPr>
              <w:spacing w:line="276" w:lineRule="auto"/>
              <w:jc w:val="center"/>
              <w:textAlignment w:val="center"/>
              <w:rPr>
                <w:rFonts w:hAnsi="宋体" w:cs="宋体"/>
                <w:color w:val="auto"/>
                <w:szCs w:val="21"/>
                <w:rPrChange w:id="1203" w:author="高艺萌" w:date="2021-02-01T23:52:56Z">
                  <w:rPr>
                    <w:rFonts w:hAnsi="宋体" w:cs="宋体"/>
                    <w:szCs w:val="21"/>
                  </w:rPr>
                </w:rPrChange>
              </w:rPr>
            </w:pPr>
            <w:r>
              <w:rPr>
                <w:rFonts w:hAnsi="宋体" w:cs="宋体"/>
                <w:color w:val="auto"/>
                <w:szCs w:val="21"/>
                <w:rPrChange w:id="1204" w:author="高艺萌" w:date="2021-02-01T23:52:56Z">
                  <w:rPr>
                    <w:rFonts w:hAnsi="宋体" w:cs="宋体"/>
                    <w:szCs w:val="21"/>
                  </w:rPr>
                </w:rPrChange>
              </w:rPr>
              <w:t>1</w:t>
            </w:r>
          </w:p>
        </w:tc>
      </w:tr>
    </w:tbl>
    <w:p>
      <w:pPr>
        <w:widowControl/>
        <w:spacing w:line="360" w:lineRule="auto"/>
        <w:jc w:val="left"/>
        <w:rPr>
          <w:color w:val="auto"/>
          <w:szCs w:val="21"/>
          <w:rPrChange w:id="1205" w:author="高艺萌" w:date="2021-02-01T23:52:56Z">
            <w:rPr>
              <w:szCs w:val="21"/>
            </w:rPr>
          </w:rPrChange>
        </w:rPr>
      </w:pPr>
      <w:r>
        <w:rPr>
          <w:rFonts w:hint="eastAsia"/>
          <w:color w:val="auto"/>
          <w:szCs w:val="21"/>
          <w:rPrChange w:id="1206" w:author="高艺萌" w:date="2021-02-01T23:52:56Z">
            <w:rPr>
              <w:rFonts w:hint="eastAsia"/>
              <w:szCs w:val="21"/>
            </w:rPr>
          </w:rPrChange>
        </w:rPr>
        <w:t xml:space="preserve"> 01包</w:t>
      </w:r>
    </w:p>
    <w:tbl>
      <w:tblPr>
        <w:tblStyle w:val="41"/>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654"/>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62" w:type="dxa"/>
            <w:shd w:val="clear" w:color="auto" w:fill="auto"/>
            <w:vAlign w:val="center"/>
          </w:tcPr>
          <w:p>
            <w:pPr>
              <w:spacing w:line="276" w:lineRule="auto"/>
              <w:jc w:val="center"/>
              <w:rPr>
                <w:rFonts w:hAnsi="宋体" w:cs="仿宋"/>
                <w:color w:val="auto"/>
                <w:szCs w:val="21"/>
                <w:rPrChange w:id="1207" w:author="高艺萌" w:date="2021-02-01T23:52:56Z">
                  <w:rPr>
                    <w:rFonts w:hAnsi="宋体" w:cs="仿宋"/>
                    <w:szCs w:val="21"/>
                  </w:rPr>
                </w:rPrChange>
              </w:rPr>
            </w:pPr>
            <w:r>
              <w:rPr>
                <w:rFonts w:hint="eastAsia" w:hAnsi="宋体" w:cs="仿宋"/>
                <w:color w:val="auto"/>
                <w:szCs w:val="21"/>
                <w:rPrChange w:id="1208" w:author="高艺萌" w:date="2021-02-01T23:52:56Z">
                  <w:rPr>
                    <w:rFonts w:hint="eastAsia" w:hAnsi="宋体" w:cs="仿宋"/>
                    <w:szCs w:val="21"/>
                  </w:rPr>
                </w:rPrChange>
              </w:rPr>
              <w:t>产品名称</w:t>
            </w:r>
          </w:p>
        </w:tc>
        <w:tc>
          <w:tcPr>
            <w:tcW w:w="8061" w:type="dxa"/>
            <w:gridSpan w:val="2"/>
            <w:shd w:val="clear" w:color="auto" w:fill="auto"/>
            <w:vAlign w:val="center"/>
          </w:tcPr>
          <w:p>
            <w:pPr>
              <w:spacing w:line="276" w:lineRule="auto"/>
              <w:jc w:val="center"/>
              <w:rPr>
                <w:rFonts w:hAnsi="宋体" w:cs="仿宋"/>
                <w:color w:val="auto"/>
                <w:szCs w:val="21"/>
                <w:rPrChange w:id="1209" w:author="高艺萌" w:date="2021-02-01T23:52:56Z">
                  <w:rPr>
                    <w:rFonts w:hAnsi="宋体" w:cs="仿宋"/>
                    <w:szCs w:val="21"/>
                  </w:rPr>
                </w:rPrChange>
              </w:rPr>
            </w:pPr>
            <w:r>
              <w:rPr>
                <w:rFonts w:hint="eastAsia" w:hAnsi="宋体" w:cs="仿宋"/>
                <w:color w:val="auto"/>
                <w:szCs w:val="21"/>
                <w:rPrChange w:id="1210" w:author="高艺萌" w:date="2021-02-01T23:52:56Z">
                  <w:rPr>
                    <w:rFonts w:hint="eastAsia" w:hAnsi="宋体" w:cs="仿宋"/>
                    <w:szCs w:val="21"/>
                  </w:rPr>
                </w:rPrChange>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862" w:type="dxa"/>
            <w:shd w:val="clear" w:color="auto" w:fill="auto"/>
            <w:noWrap/>
            <w:vAlign w:val="center"/>
          </w:tcPr>
          <w:p>
            <w:pPr>
              <w:spacing w:line="276" w:lineRule="auto"/>
              <w:jc w:val="center"/>
              <w:rPr>
                <w:rFonts w:hAnsi="宋体" w:cs="宋体"/>
                <w:color w:val="auto"/>
                <w:szCs w:val="21"/>
                <w:rPrChange w:id="1211" w:author="高艺萌" w:date="2021-02-01T23:52:56Z">
                  <w:rPr>
                    <w:rFonts w:hAnsi="宋体" w:cs="宋体"/>
                    <w:color w:val="000000"/>
                    <w:szCs w:val="21"/>
                  </w:rPr>
                </w:rPrChange>
              </w:rPr>
            </w:pPr>
            <w:r>
              <w:rPr>
                <w:rFonts w:hAnsi="宋体" w:cs="宋体"/>
                <w:color w:val="auto"/>
                <w:szCs w:val="21"/>
                <w:rPrChange w:id="1212" w:author="高艺萌" w:date="2021-02-01T23:52:56Z">
                  <w:rPr>
                    <w:rFonts w:hAnsi="宋体" w:cs="宋体"/>
                    <w:color w:val="000000"/>
                    <w:szCs w:val="21"/>
                  </w:rPr>
                </w:rPrChange>
              </w:rPr>
              <w:t>1</w:t>
            </w:r>
          </w:p>
        </w:tc>
        <w:tc>
          <w:tcPr>
            <w:tcW w:w="1654" w:type="dxa"/>
            <w:shd w:val="clear" w:color="auto" w:fill="auto"/>
            <w:vAlign w:val="center"/>
          </w:tcPr>
          <w:p>
            <w:pPr>
              <w:spacing w:line="276" w:lineRule="auto"/>
              <w:jc w:val="center"/>
              <w:rPr>
                <w:rFonts w:hAnsi="宋体" w:cs="宋体"/>
                <w:color w:val="auto"/>
                <w:szCs w:val="21"/>
                <w:rPrChange w:id="1213" w:author="高艺萌" w:date="2021-02-01T23:52:56Z">
                  <w:rPr>
                    <w:rFonts w:hAnsi="宋体" w:cs="宋体"/>
                    <w:color w:val="000000"/>
                    <w:szCs w:val="21"/>
                  </w:rPr>
                </w:rPrChange>
              </w:rPr>
            </w:pPr>
            <w:r>
              <w:rPr>
                <w:rFonts w:hint="eastAsia" w:hAnsi="宋体" w:cs="宋体"/>
                <w:color w:val="auto"/>
                <w:szCs w:val="21"/>
                <w:rPrChange w:id="1214" w:author="高艺萌" w:date="2021-02-01T23:52:56Z">
                  <w:rPr>
                    <w:rFonts w:hint="eastAsia" w:hAnsi="宋体" w:cs="宋体"/>
                    <w:color w:val="000000"/>
                    <w:szCs w:val="21"/>
                  </w:rPr>
                </w:rPrChange>
              </w:rPr>
              <w:t>正压呼吸面罩</w:t>
            </w:r>
          </w:p>
        </w:tc>
        <w:tc>
          <w:tcPr>
            <w:tcW w:w="6407" w:type="dxa"/>
            <w:shd w:val="clear" w:color="auto" w:fill="auto"/>
            <w:vAlign w:val="center"/>
          </w:tcPr>
          <w:p>
            <w:pPr>
              <w:spacing w:line="276" w:lineRule="auto"/>
              <w:rPr>
                <w:rFonts w:hAnsi="宋体" w:cs="宋体"/>
                <w:color w:val="auto"/>
                <w:szCs w:val="21"/>
                <w:rPrChange w:id="1215" w:author="高艺萌" w:date="2021-02-01T23:52:56Z">
                  <w:rPr>
                    <w:rFonts w:hAnsi="宋体" w:cs="宋体"/>
                    <w:color w:val="000000"/>
                    <w:szCs w:val="21"/>
                  </w:rPr>
                </w:rPrChange>
              </w:rPr>
            </w:pPr>
            <w:r>
              <w:rPr>
                <w:rFonts w:hint="eastAsia" w:hAnsi="宋体" w:cs="宋体"/>
                <w:color w:val="auto"/>
                <w:szCs w:val="21"/>
                <w:rPrChange w:id="1216" w:author="高艺萌" w:date="2021-02-01T23:52:56Z">
                  <w:rPr>
                    <w:rFonts w:hint="eastAsia" w:hAnsi="宋体" w:cs="宋体"/>
                    <w:color w:val="000000"/>
                    <w:szCs w:val="21"/>
                  </w:rPr>
                </w:rPrChange>
              </w:rPr>
              <w:t>正压式电动送风过滤呼吸器技术参数：</w:t>
            </w:r>
            <w:r>
              <w:rPr>
                <w:rFonts w:hAnsi="宋体" w:cs="宋体"/>
                <w:color w:val="auto"/>
                <w:szCs w:val="21"/>
                <w:rPrChange w:id="1217" w:author="高艺萌" w:date="2021-02-01T23:52:56Z">
                  <w:rPr>
                    <w:rFonts w:hAnsi="宋体" w:cs="宋体"/>
                    <w:color w:val="000000"/>
                    <w:szCs w:val="21"/>
                  </w:rPr>
                </w:rPrChange>
              </w:rPr>
              <w:br w:type="textWrapping"/>
            </w:r>
            <w:r>
              <w:rPr>
                <w:rFonts w:hint="eastAsia" w:hAnsi="宋体" w:cs="宋体"/>
                <w:color w:val="auto"/>
                <w:szCs w:val="21"/>
                <w:rPrChange w:id="1218" w:author="高艺萌" w:date="2021-02-01T23:52:56Z">
                  <w:rPr>
                    <w:rFonts w:hint="eastAsia" w:hAnsi="宋体" w:cs="宋体"/>
                    <w:color w:val="000000"/>
                    <w:szCs w:val="21"/>
                  </w:rPr>
                </w:rPrChange>
              </w:rPr>
              <w:t>★</w:t>
            </w:r>
            <w:r>
              <w:rPr>
                <w:rFonts w:hAnsi="宋体" w:cs="宋体"/>
                <w:color w:val="auto"/>
                <w:szCs w:val="21"/>
                <w:rPrChange w:id="1219" w:author="高艺萌" w:date="2021-02-01T23:52:56Z">
                  <w:rPr>
                    <w:rFonts w:hAnsi="宋体" w:cs="宋体"/>
                    <w:color w:val="000000"/>
                    <w:szCs w:val="21"/>
                  </w:rPr>
                </w:rPrChange>
              </w:rPr>
              <w:t>1.1  电动送风呼吸器：全套包括：头罩、呼吸管、送风电机（配颗粒物过滤盒）、高效电池和充电器。产品符合EN12941技术认证，GB30864技术认证（需提供检测报告）</w:t>
            </w:r>
            <w:r>
              <w:rPr>
                <w:rFonts w:hAnsi="宋体" w:cs="宋体"/>
                <w:color w:val="auto"/>
                <w:szCs w:val="21"/>
                <w:rPrChange w:id="1220" w:author="高艺萌" w:date="2021-02-01T23:52:56Z">
                  <w:rPr>
                    <w:rFonts w:hAnsi="宋体" w:cs="宋体"/>
                    <w:color w:val="000000"/>
                    <w:szCs w:val="21"/>
                  </w:rPr>
                </w:rPrChange>
              </w:rPr>
              <w:br w:type="textWrapping"/>
            </w:r>
            <w:r>
              <w:rPr>
                <w:rFonts w:hint="eastAsia" w:hAnsi="宋体" w:cs="宋体"/>
                <w:color w:val="auto"/>
                <w:szCs w:val="21"/>
                <w:rPrChange w:id="1221" w:author="高艺萌" w:date="2021-02-01T23:52:56Z">
                  <w:rPr>
                    <w:rFonts w:hint="eastAsia" w:hAnsi="宋体" w:cs="宋体"/>
                    <w:color w:val="000000"/>
                    <w:szCs w:val="21"/>
                  </w:rPr>
                </w:rPrChange>
              </w:rPr>
              <w:t>★</w:t>
            </w:r>
            <w:r>
              <w:rPr>
                <w:rFonts w:hAnsi="宋体" w:cs="宋体"/>
                <w:color w:val="auto"/>
                <w:szCs w:val="21"/>
                <w:rPrChange w:id="1222" w:author="高艺萌" w:date="2021-02-01T23:52:56Z">
                  <w:rPr>
                    <w:rFonts w:hAnsi="宋体" w:cs="宋体"/>
                    <w:color w:val="000000"/>
                    <w:szCs w:val="21"/>
                  </w:rPr>
                </w:rPrChange>
              </w:rPr>
              <w:t>1.2  送风量：最小设计流量180升/分钟；最大流量能达210升/分钟。</w:t>
            </w:r>
            <w:r>
              <w:rPr>
                <w:rFonts w:hAnsi="宋体" w:cs="宋体"/>
                <w:color w:val="auto"/>
                <w:szCs w:val="21"/>
                <w:rPrChange w:id="1223" w:author="高艺萌" w:date="2021-02-01T23:52:56Z">
                  <w:rPr>
                    <w:rFonts w:hAnsi="宋体" w:cs="宋体"/>
                    <w:color w:val="000000"/>
                    <w:szCs w:val="21"/>
                  </w:rPr>
                </w:rPrChange>
              </w:rPr>
              <w:br w:type="textWrapping"/>
            </w:r>
            <w:r>
              <w:rPr>
                <w:rFonts w:hAnsi="宋体" w:cs="宋体"/>
                <w:color w:val="auto"/>
                <w:szCs w:val="21"/>
                <w:rPrChange w:id="1224" w:author="高艺萌" w:date="2021-02-01T23:52:56Z">
                  <w:rPr>
                    <w:rFonts w:hAnsi="宋体" w:cs="宋体"/>
                    <w:color w:val="000000"/>
                    <w:szCs w:val="21"/>
                  </w:rPr>
                </w:rPrChange>
              </w:rPr>
              <w:t>1.3  送风头罩：空气</w:t>
            </w:r>
            <w:r>
              <w:rPr>
                <w:rFonts w:hint="eastAsia" w:hAnsi="宋体" w:cs="宋体"/>
                <w:color w:val="auto"/>
                <w:szCs w:val="21"/>
                <w:rPrChange w:id="1225" w:author="高艺萌" w:date="2021-02-01T23:52:56Z">
                  <w:rPr>
                    <w:rFonts w:hint="eastAsia" w:hAnsi="宋体" w:cs="宋体"/>
                    <w:color w:val="000000"/>
                    <w:szCs w:val="21"/>
                  </w:rPr>
                </w:rPrChange>
              </w:rPr>
              <w:t>从腰置式送风过滤装置上的呼吸管上送入。气流方向可以调节为直接送头部两侧向下送到使用者的脸部。</w:t>
            </w:r>
            <w:r>
              <w:rPr>
                <w:rFonts w:hAnsi="宋体" w:cs="宋体"/>
                <w:color w:val="auto"/>
                <w:szCs w:val="21"/>
                <w:rPrChange w:id="1226" w:author="高艺萌" w:date="2021-02-01T23:52:56Z">
                  <w:rPr>
                    <w:rFonts w:hAnsi="宋体" w:cs="宋体"/>
                    <w:color w:val="000000"/>
                    <w:szCs w:val="21"/>
                  </w:rPr>
                </w:rPrChange>
              </w:rPr>
              <w:br w:type="textWrapping"/>
            </w:r>
            <w:r>
              <w:rPr>
                <w:rFonts w:hAnsi="宋体" w:cs="宋体"/>
                <w:color w:val="auto"/>
                <w:szCs w:val="21"/>
                <w:rPrChange w:id="1227" w:author="高艺萌" w:date="2021-02-01T23:52:56Z">
                  <w:rPr>
                    <w:rFonts w:hAnsi="宋体" w:cs="宋体"/>
                    <w:color w:val="000000"/>
                    <w:szCs w:val="21"/>
                  </w:rPr>
                </w:rPrChange>
              </w:rPr>
              <w:t>1.4  主机重量：≤1100g</w:t>
            </w:r>
            <w:r>
              <w:rPr>
                <w:rFonts w:hAnsi="宋体" w:cs="宋体"/>
                <w:color w:val="auto"/>
                <w:szCs w:val="21"/>
                <w:rPrChange w:id="1228" w:author="高艺萌" w:date="2021-02-01T23:52:56Z">
                  <w:rPr>
                    <w:rFonts w:hAnsi="宋体" w:cs="宋体"/>
                    <w:color w:val="000000"/>
                    <w:szCs w:val="21"/>
                  </w:rPr>
                </w:rPrChange>
              </w:rPr>
              <w:br w:type="textWrapping"/>
            </w:r>
            <w:r>
              <w:rPr>
                <w:rFonts w:hAnsi="宋体" w:cs="宋体"/>
                <w:color w:val="auto"/>
                <w:szCs w:val="21"/>
                <w:rPrChange w:id="1229" w:author="高艺萌" w:date="2021-02-01T23:52:56Z">
                  <w:rPr>
                    <w:rFonts w:hAnsi="宋体" w:cs="宋体"/>
                    <w:color w:val="000000"/>
                    <w:szCs w:val="21"/>
                  </w:rPr>
                </w:rPrChange>
              </w:rPr>
              <w:t>1.5  电池：</w:t>
            </w:r>
            <w:r>
              <w:rPr>
                <w:rFonts w:hint="eastAsia" w:hAnsi="宋体" w:cs="宋体"/>
                <w:color w:val="auto"/>
                <w:szCs w:val="21"/>
                <w:rPrChange w:id="1230" w:author="高艺萌" w:date="2021-02-01T23:52:56Z">
                  <w:rPr>
                    <w:rFonts w:hint="eastAsia" w:hAnsi="宋体" w:cs="宋体"/>
                    <w:color w:val="000000"/>
                    <w:szCs w:val="21"/>
                  </w:rPr>
                </w:rPrChange>
              </w:rPr>
              <w:t>锂离子高效能电池，工作时间可达</w:t>
            </w:r>
            <w:r>
              <w:rPr>
                <w:rFonts w:hAnsi="宋体" w:cs="宋体"/>
                <w:color w:val="auto"/>
                <w:szCs w:val="21"/>
                <w:rPrChange w:id="1231" w:author="高艺萌" w:date="2021-02-01T23:52:56Z">
                  <w:rPr>
                    <w:rFonts w:hAnsi="宋体" w:cs="宋体"/>
                    <w:color w:val="000000"/>
                    <w:szCs w:val="21"/>
                  </w:rPr>
                </w:rPrChange>
              </w:rPr>
              <w:t>14小时；充电时间：少于2小时。主机</w:t>
            </w:r>
            <w:r>
              <w:rPr>
                <w:rFonts w:hint="eastAsia" w:hAnsi="宋体" w:cs="宋体"/>
                <w:color w:val="auto"/>
                <w:szCs w:val="21"/>
                <w:rPrChange w:id="1232" w:author="高艺萌" w:date="2021-02-01T23:52:56Z">
                  <w:rPr>
                    <w:rFonts w:hint="eastAsia" w:hAnsi="宋体" w:cs="宋体"/>
                    <w:color w:val="000000"/>
                    <w:szCs w:val="21"/>
                  </w:rPr>
                </w:rPrChange>
              </w:rPr>
              <w:t>上有</w:t>
            </w:r>
            <w:r>
              <w:rPr>
                <w:rFonts w:hAnsi="宋体" w:cs="宋体"/>
                <w:color w:val="auto"/>
                <w:szCs w:val="21"/>
                <w:rPrChange w:id="1233" w:author="高艺萌" w:date="2021-02-01T23:52:56Z">
                  <w:rPr>
                    <w:rFonts w:hAnsi="宋体" w:cs="宋体"/>
                    <w:color w:val="000000"/>
                    <w:szCs w:val="21"/>
                  </w:rPr>
                </w:rPrChange>
              </w:rPr>
              <w:t>LED</w:t>
            </w:r>
            <w:r>
              <w:rPr>
                <w:rFonts w:hint="eastAsia" w:hAnsi="宋体" w:cs="宋体"/>
                <w:color w:val="auto"/>
                <w:szCs w:val="21"/>
                <w:rPrChange w:id="1234" w:author="高艺萌" w:date="2021-02-01T23:52:56Z">
                  <w:rPr>
                    <w:rFonts w:hint="eastAsia" w:hAnsi="宋体" w:cs="宋体"/>
                    <w:color w:val="000000"/>
                    <w:szCs w:val="21"/>
                  </w:rPr>
                </w:rPrChange>
              </w:rPr>
              <w:t>灯显示电量状态。并提供配套充电器。</w:t>
            </w:r>
            <w:r>
              <w:rPr>
                <w:rFonts w:hAnsi="宋体" w:cs="宋体"/>
                <w:color w:val="auto"/>
                <w:szCs w:val="21"/>
                <w:rPrChange w:id="1235" w:author="高艺萌" w:date="2021-02-01T23:52:56Z">
                  <w:rPr>
                    <w:rFonts w:hAnsi="宋体" w:cs="宋体"/>
                    <w:color w:val="000000"/>
                    <w:szCs w:val="21"/>
                  </w:rPr>
                </w:rPrChange>
              </w:rPr>
              <w:br w:type="textWrapping"/>
            </w:r>
            <w:r>
              <w:rPr>
                <w:rFonts w:hAnsi="宋体" w:cs="宋体"/>
                <w:color w:val="auto"/>
                <w:szCs w:val="21"/>
                <w:rPrChange w:id="1236" w:author="高艺萌" w:date="2021-02-01T23:52:56Z">
                  <w:rPr>
                    <w:rFonts w:hAnsi="宋体" w:cs="宋体"/>
                    <w:color w:val="000000"/>
                    <w:szCs w:val="21"/>
                  </w:rPr>
                </w:rPrChange>
              </w:rPr>
              <w:t>1.6  电机：</w:t>
            </w:r>
            <w:r>
              <w:rPr>
                <w:rFonts w:hint="eastAsia" w:hAnsi="宋体" w:cs="宋体"/>
                <w:color w:val="auto"/>
                <w:szCs w:val="21"/>
                <w:rPrChange w:id="1237" w:author="高艺萌" w:date="2021-02-01T23:52:56Z">
                  <w:rPr>
                    <w:rFonts w:hint="eastAsia" w:hAnsi="宋体" w:cs="宋体"/>
                    <w:color w:val="000000"/>
                    <w:szCs w:val="21"/>
                  </w:rPr>
                </w:rPrChange>
              </w:rPr>
              <w:t>当低电量或者低流量的时候，声光报警提醒使用人员更换电池或撤离工作现场；</w:t>
            </w:r>
            <w:r>
              <w:rPr>
                <w:rFonts w:hAnsi="宋体" w:cs="宋体"/>
                <w:color w:val="auto"/>
                <w:szCs w:val="21"/>
                <w:rPrChange w:id="1238" w:author="高艺萌" w:date="2021-02-01T23:52:56Z">
                  <w:rPr>
                    <w:rFonts w:hAnsi="宋体" w:cs="宋体"/>
                    <w:color w:val="000000"/>
                    <w:szCs w:val="21"/>
                  </w:rPr>
                </w:rPrChange>
              </w:rPr>
              <w:br w:type="textWrapping"/>
            </w:r>
            <w:r>
              <w:rPr>
                <w:rFonts w:hAnsi="宋体" w:cs="宋体"/>
                <w:color w:val="auto"/>
                <w:szCs w:val="21"/>
                <w:rPrChange w:id="1239" w:author="高艺萌" w:date="2021-02-01T23:52:56Z">
                  <w:rPr>
                    <w:rFonts w:hAnsi="宋体" w:cs="宋体"/>
                    <w:color w:val="000000"/>
                    <w:szCs w:val="21"/>
                  </w:rPr>
                </w:rPrChange>
              </w:rPr>
              <w:t>1.7  呼吸管：可伸缩型。有3种长度的呼吸管可供不同身高体型的人员根据需求选择。</w:t>
            </w:r>
            <w:r>
              <w:rPr>
                <w:rFonts w:hAnsi="宋体" w:cs="宋体"/>
                <w:color w:val="auto"/>
                <w:szCs w:val="21"/>
                <w:rPrChange w:id="1240" w:author="高艺萌" w:date="2021-02-01T23:52:56Z">
                  <w:rPr>
                    <w:rFonts w:hAnsi="宋体" w:cs="宋体"/>
                    <w:color w:val="000000"/>
                    <w:szCs w:val="21"/>
                  </w:rPr>
                </w:rPrChange>
              </w:rPr>
              <w:br w:type="textWrapping"/>
            </w:r>
            <w:r>
              <w:rPr>
                <w:rFonts w:hint="eastAsia" w:hAnsi="宋体" w:cs="宋体"/>
                <w:color w:val="auto"/>
                <w:szCs w:val="21"/>
                <w:rPrChange w:id="1241" w:author="高艺萌" w:date="2021-02-01T23:52:56Z">
                  <w:rPr>
                    <w:rFonts w:hint="eastAsia" w:hAnsi="宋体" w:cs="宋体"/>
                    <w:color w:val="000000"/>
                    <w:szCs w:val="21"/>
                  </w:rPr>
                </w:rPrChange>
              </w:rPr>
              <w:t>★</w:t>
            </w:r>
            <w:r>
              <w:rPr>
                <w:rFonts w:hAnsi="宋体" w:cs="宋体"/>
                <w:color w:val="auto"/>
                <w:szCs w:val="21"/>
                <w:rPrChange w:id="1242" w:author="高艺萌" w:date="2021-02-01T23:52:56Z">
                  <w:rPr>
                    <w:rFonts w:hAnsi="宋体" w:cs="宋体"/>
                    <w:color w:val="000000"/>
                    <w:szCs w:val="21"/>
                  </w:rPr>
                </w:rPrChange>
              </w:rPr>
              <w:t>1.8  颗粒物过滤盒：弧形设计，防护等级为P3标准，产品符合EN12941认证。</w:t>
            </w:r>
            <w:r>
              <w:rPr>
                <w:rFonts w:hAnsi="宋体" w:cs="宋体"/>
                <w:color w:val="auto"/>
                <w:szCs w:val="21"/>
                <w:rPrChange w:id="1243" w:author="高艺萌" w:date="2021-02-01T23:52:56Z">
                  <w:rPr>
                    <w:rFonts w:hAnsi="宋体" w:cs="宋体"/>
                    <w:color w:val="000000"/>
                    <w:szCs w:val="21"/>
                  </w:rPr>
                </w:rPrChange>
              </w:rPr>
              <w:br w:type="textWrapping"/>
            </w:r>
            <w:r>
              <w:rPr>
                <w:rFonts w:hAnsi="宋体" w:cs="宋体"/>
                <w:color w:val="auto"/>
                <w:szCs w:val="21"/>
                <w:rPrChange w:id="1244" w:author="高艺萌" w:date="2021-02-01T23:52:56Z">
                  <w:rPr>
                    <w:rFonts w:hAnsi="宋体" w:cs="宋体"/>
                    <w:color w:val="000000"/>
                    <w:szCs w:val="21"/>
                  </w:rPr>
                </w:rPrChange>
              </w:rPr>
              <w:t>1.9 可根据不同的场景选择不同过滤盒。</w:t>
            </w:r>
            <w:r>
              <w:rPr>
                <w:rFonts w:hAnsi="宋体" w:cs="宋体"/>
                <w:color w:val="auto"/>
                <w:szCs w:val="21"/>
                <w:rPrChange w:id="1245" w:author="高艺萌" w:date="2021-02-01T23:52:56Z">
                  <w:rPr>
                    <w:rFonts w:hAnsi="宋体" w:cs="宋体"/>
                    <w:color w:val="000000"/>
                    <w:szCs w:val="21"/>
                  </w:rPr>
                </w:rPrChange>
              </w:rPr>
              <w:br w:type="textWrapping"/>
            </w:r>
            <w:r>
              <w:rPr>
                <w:rFonts w:hAnsi="宋体" w:cs="宋体"/>
                <w:color w:val="auto"/>
                <w:szCs w:val="21"/>
                <w:rPrChange w:id="1246" w:author="高艺萌" w:date="2021-02-01T23:52:56Z">
                  <w:rPr>
                    <w:rFonts w:hAnsi="宋体" w:cs="宋体"/>
                    <w:color w:val="000000"/>
                    <w:szCs w:val="21"/>
                  </w:rPr>
                </w:rPrChange>
              </w:rPr>
              <w:t>1.10 报警方式：声报警，光报警，震动报警。报警声：距离10厘米时为85dB（A）。</w:t>
            </w:r>
            <w:r>
              <w:rPr>
                <w:rFonts w:hAnsi="宋体" w:cs="宋体"/>
                <w:color w:val="auto"/>
                <w:szCs w:val="21"/>
                <w:rPrChange w:id="1247" w:author="高艺萌" w:date="2021-02-01T23:52:56Z">
                  <w:rPr>
                    <w:rFonts w:hAnsi="宋体" w:cs="宋体"/>
                    <w:color w:val="000000"/>
                    <w:szCs w:val="21"/>
                  </w:rPr>
                </w:rPrChange>
              </w:rPr>
              <w:br w:type="textWrapping"/>
            </w:r>
            <w:r>
              <w:rPr>
                <w:rFonts w:hAnsi="宋体" w:cs="宋体"/>
                <w:color w:val="auto"/>
                <w:szCs w:val="21"/>
                <w:rPrChange w:id="1248" w:author="高艺萌" w:date="2021-02-01T23:52:56Z">
                  <w:rPr>
                    <w:rFonts w:hAnsi="宋体" w:cs="宋体"/>
                    <w:color w:val="000000"/>
                    <w:szCs w:val="21"/>
                  </w:rPr>
                </w:rPrChange>
              </w:rPr>
              <w:t>1.11  适合海拔：-100到5000米 适合在四川部分高海拔区域使用。</w:t>
            </w:r>
            <w:r>
              <w:rPr>
                <w:rFonts w:hAnsi="宋体" w:cs="宋体"/>
                <w:color w:val="auto"/>
                <w:szCs w:val="21"/>
                <w:rPrChange w:id="1249" w:author="高艺萌" w:date="2021-02-01T23:52:56Z">
                  <w:rPr>
                    <w:rFonts w:hAnsi="宋体" w:cs="宋体"/>
                    <w:color w:val="000000"/>
                    <w:szCs w:val="21"/>
                  </w:rPr>
                </w:rPrChange>
              </w:rPr>
              <w:br w:type="textWrapping"/>
            </w:r>
            <w:r>
              <w:rPr>
                <w:rFonts w:hint="eastAsia" w:hAnsi="宋体" w:cs="宋体"/>
                <w:color w:val="auto"/>
                <w:szCs w:val="21"/>
                <w:rPrChange w:id="1250" w:author="高艺萌" w:date="2021-02-01T23:52:56Z">
                  <w:rPr>
                    <w:rFonts w:hint="eastAsia" w:hAnsi="宋体" w:cs="宋体"/>
                    <w:color w:val="000000"/>
                    <w:szCs w:val="21"/>
                  </w:rPr>
                </w:rPrChange>
              </w:rPr>
              <w:t>★</w:t>
            </w:r>
            <w:r>
              <w:rPr>
                <w:rFonts w:hAnsi="宋体" w:cs="宋体"/>
                <w:color w:val="auto"/>
                <w:szCs w:val="21"/>
                <w:rPrChange w:id="1251" w:author="高艺萌" w:date="2021-02-01T23:52:56Z">
                  <w:rPr>
                    <w:rFonts w:hAnsi="宋体" w:cs="宋体"/>
                    <w:color w:val="000000"/>
                    <w:szCs w:val="21"/>
                  </w:rPr>
                </w:rPrChange>
              </w:rPr>
              <w:t>1.12  配备入口保护，可冲淋清洗，配合清洁套件。</w:t>
            </w:r>
            <w:r>
              <w:rPr>
                <w:rFonts w:hAnsi="宋体" w:cs="宋体"/>
                <w:color w:val="auto"/>
                <w:szCs w:val="21"/>
                <w:rPrChange w:id="1252" w:author="高艺萌" w:date="2021-02-01T23:52:56Z">
                  <w:rPr>
                    <w:rFonts w:hAnsi="宋体" w:cs="宋体"/>
                    <w:color w:val="000000"/>
                    <w:szCs w:val="21"/>
                  </w:rPr>
                </w:rPrChange>
              </w:rPr>
              <w:br w:type="textWrapping"/>
            </w:r>
            <w:r>
              <w:rPr>
                <w:rFonts w:hint="eastAsia" w:hAnsi="宋体" w:cs="宋体"/>
                <w:color w:val="auto"/>
                <w:szCs w:val="21"/>
                <w:rPrChange w:id="1253" w:author="高艺萌" w:date="2021-02-01T23:52:56Z">
                  <w:rPr>
                    <w:rFonts w:hint="eastAsia" w:hAnsi="宋体" w:cs="宋体"/>
                    <w:color w:val="000000"/>
                    <w:szCs w:val="21"/>
                  </w:rPr>
                </w:rPrChange>
              </w:rPr>
              <w:t>配置清单（实质性要求）：</w:t>
            </w:r>
            <w:r>
              <w:rPr>
                <w:rFonts w:hAnsi="宋体" w:cs="宋体"/>
                <w:color w:val="auto"/>
                <w:szCs w:val="21"/>
                <w:rPrChange w:id="1254" w:author="高艺萌" w:date="2021-02-01T23:52:56Z">
                  <w:rPr>
                    <w:rFonts w:hAnsi="宋体" w:cs="宋体"/>
                    <w:color w:val="000000"/>
                    <w:szCs w:val="21"/>
                  </w:rPr>
                </w:rPrChange>
              </w:rPr>
              <w:br w:type="textWrapping"/>
            </w:r>
            <w:r>
              <w:rPr>
                <w:rFonts w:hAnsi="宋体" w:cs="宋体"/>
                <w:color w:val="auto"/>
                <w:szCs w:val="21"/>
                <w:rPrChange w:id="1255" w:author="高艺萌" w:date="2021-02-01T23:52:56Z">
                  <w:rPr>
                    <w:rFonts w:hAnsi="宋体" w:cs="宋体"/>
                    <w:color w:val="000000"/>
                    <w:szCs w:val="21"/>
                  </w:rPr>
                </w:rPrChange>
              </w:rPr>
              <w:t>1、电动送风呼吸器1套 2.清洁套装2套</w:t>
            </w:r>
          </w:p>
        </w:tc>
      </w:tr>
    </w:tbl>
    <w:p>
      <w:pPr>
        <w:spacing w:line="276" w:lineRule="auto"/>
        <w:rPr>
          <w:rFonts w:hAnsi="宋体"/>
          <w:bCs/>
          <w:color w:val="auto"/>
          <w:szCs w:val="21"/>
          <w:rPrChange w:id="1256" w:author="高艺萌" w:date="2021-02-01T23:52:56Z">
            <w:rPr>
              <w:rFonts w:hAnsi="宋体"/>
              <w:bCs/>
              <w:szCs w:val="21"/>
            </w:rPr>
          </w:rPrChange>
        </w:rPr>
      </w:pPr>
      <w:r>
        <w:rPr>
          <w:rFonts w:hAnsi="宋体"/>
          <w:bCs/>
          <w:color w:val="auto"/>
          <w:szCs w:val="21"/>
          <w:rPrChange w:id="1257" w:author="高艺萌" w:date="2021-02-01T23:52:56Z">
            <w:rPr>
              <w:rFonts w:hAnsi="宋体"/>
              <w:bCs/>
              <w:szCs w:val="21"/>
            </w:rPr>
          </w:rPrChange>
        </w:rPr>
        <w:t>0</w:t>
      </w:r>
      <w:r>
        <w:rPr>
          <w:rFonts w:hint="eastAsia" w:hAnsi="宋体"/>
          <w:bCs/>
          <w:color w:val="auto"/>
          <w:szCs w:val="21"/>
          <w:rPrChange w:id="1258" w:author="高艺萌" w:date="2021-02-01T23:52:56Z">
            <w:rPr>
              <w:rFonts w:hint="eastAsia" w:hAnsi="宋体"/>
              <w:bCs/>
              <w:szCs w:val="21"/>
            </w:rPr>
          </w:rPrChange>
        </w:rPr>
        <w:t>2包：</w:t>
      </w:r>
    </w:p>
    <w:p>
      <w:pPr>
        <w:spacing w:line="276" w:lineRule="auto"/>
        <w:rPr>
          <w:rFonts w:hAnsi="宋体"/>
          <w:bCs/>
          <w:color w:val="auto"/>
          <w:szCs w:val="21"/>
          <w:rPrChange w:id="1259" w:author="高艺萌" w:date="2021-02-01T23:52:56Z">
            <w:rPr>
              <w:rFonts w:hAnsi="宋体"/>
              <w:bCs/>
              <w:szCs w:val="21"/>
            </w:rPr>
          </w:rPrChange>
        </w:rPr>
      </w:pPr>
      <w:r>
        <w:rPr>
          <w:rFonts w:hint="eastAsia" w:hAnsi="宋体"/>
          <w:bCs/>
          <w:color w:val="auto"/>
          <w:szCs w:val="21"/>
          <w:rPrChange w:id="1260" w:author="高艺萌" w:date="2021-02-01T23:52:56Z">
            <w:rPr>
              <w:rFonts w:hint="eastAsia" w:hAnsi="宋体"/>
              <w:bCs/>
              <w:szCs w:val="21"/>
            </w:rPr>
          </w:rPrChange>
        </w:rPr>
        <w:t>1.</w:t>
      </w:r>
      <w:r>
        <w:rPr>
          <w:rFonts w:hint="eastAsia" w:hAnsi="宋体"/>
          <w:bCs/>
          <w:color w:val="auto"/>
          <w:szCs w:val="21"/>
          <w:rPrChange w:id="1261" w:author="高艺萌" w:date="2021-02-01T23:52:56Z">
            <w:rPr>
              <w:rFonts w:hint="eastAsia" w:hAnsi="宋体"/>
              <w:bCs/>
              <w:szCs w:val="21"/>
            </w:rPr>
          </w:rPrChange>
        </w:rPr>
        <w:tab/>
      </w:r>
      <w:r>
        <w:rPr>
          <w:rFonts w:hint="eastAsia" w:hAnsi="宋体"/>
          <w:bCs/>
          <w:color w:val="auto"/>
          <w:szCs w:val="21"/>
          <w:rPrChange w:id="1262" w:author="高艺萌" w:date="2021-02-01T23:52:56Z">
            <w:rPr>
              <w:rFonts w:hint="eastAsia" w:hAnsi="宋体"/>
              <w:bCs/>
              <w:szCs w:val="21"/>
            </w:rPr>
          </w:rPrChange>
        </w:rPr>
        <w:t>驾驶室类型：双卧铺驾驶室，带原装可调式导流罩及侧导风罩</w:t>
      </w:r>
    </w:p>
    <w:p>
      <w:pPr>
        <w:spacing w:line="276" w:lineRule="auto"/>
        <w:rPr>
          <w:rFonts w:hAnsi="宋体"/>
          <w:bCs/>
          <w:color w:val="auto"/>
          <w:szCs w:val="21"/>
          <w:rPrChange w:id="1263" w:author="高艺萌" w:date="2021-02-01T23:52:56Z">
            <w:rPr>
              <w:rFonts w:hAnsi="宋体"/>
              <w:bCs/>
              <w:szCs w:val="21"/>
            </w:rPr>
          </w:rPrChange>
        </w:rPr>
      </w:pPr>
      <w:r>
        <w:rPr>
          <w:rFonts w:hint="eastAsia" w:hAnsi="宋体"/>
          <w:bCs/>
          <w:color w:val="auto"/>
          <w:szCs w:val="21"/>
          <w:rPrChange w:id="1264" w:author="高艺萌" w:date="2021-02-01T23:52:56Z">
            <w:rPr>
              <w:rFonts w:hint="eastAsia" w:hAnsi="宋体"/>
              <w:bCs/>
              <w:szCs w:val="21"/>
            </w:rPr>
          </w:rPrChange>
        </w:rPr>
        <w:t>2.</w:t>
      </w:r>
      <w:r>
        <w:rPr>
          <w:rFonts w:hint="eastAsia" w:hAnsi="宋体"/>
          <w:bCs/>
          <w:color w:val="auto"/>
          <w:szCs w:val="21"/>
          <w:rPrChange w:id="1265" w:author="高艺萌" w:date="2021-02-01T23:52:56Z">
            <w:rPr>
              <w:rFonts w:hint="eastAsia" w:hAnsi="宋体"/>
              <w:bCs/>
              <w:szCs w:val="21"/>
            </w:rPr>
          </w:rPrChange>
        </w:rPr>
        <w:tab/>
      </w:r>
      <w:r>
        <w:rPr>
          <w:rFonts w:hint="eastAsia" w:hAnsi="宋体"/>
          <w:bCs/>
          <w:color w:val="auto"/>
          <w:szCs w:val="21"/>
          <w:rPrChange w:id="1266" w:author="高艺萌" w:date="2021-02-01T23:52:56Z">
            <w:rPr>
              <w:rFonts w:hint="eastAsia" w:hAnsi="宋体"/>
              <w:bCs/>
              <w:szCs w:val="21"/>
            </w:rPr>
          </w:rPrChange>
        </w:rPr>
        <w:t>轴距：3400mm以上（含3400mm）</w:t>
      </w:r>
    </w:p>
    <w:p>
      <w:pPr>
        <w:spacing w:line="276" w:lineRule="auto"/>
        <w:rPr>
          <w:rFonts w:hAnsi="宋体"/>
          <w:bCs/>
          <w:color w:val="auto"/>
          <w:szCs w:val="21"/>
          <w:rPrChange w:id="1267" w:author="高艺萌" w:date="2021-02-01T23:52:56Z">
            <w:rPr>
              <w:rFonts w:hAnsi="宋体"/>
              <w:bCs/>
              <w:szCs w:val="21"/>
            </w:rPr>
          </w:rPrChange>
        </w:rPr>
      </w:pPr>
      <w:r>
        <w:rPr>
          <w:rFonts w:hint="eastAsia" w:hAnsi="宋体"/>
          <w:bCs/>
          <w:color w:val="auto"/>
          <w:szCs w:val="21"/>
          <w:rPrChange w:id="1268" w:author="高艺萌" w:date="2021-02-01T23:52:56Z">
            <w:rPr>
              <w:rFonts w:hint="eastAsia" w:hAnsi="宋体"/>
              <w:bCs/>
              <w:szCs w:val="21"/>
            </w:rPr>
          </w:rPrChange>
        </w:rPr>
        <w:t>3.</w:t>
      </w:r>
      <w:r>
        <w:rPr>
          <w:rFonts w:hint="eastAsia" w:hAnsi="宋体"/>
          <w:bCs/>
          <w:color w:val="auto"/>
          <w:szCs w:val="21"/>
          <w:rPrChange w:id="1269" w:author="高艺萌" w:date="2021-02-01T23:52:56Z">
            <w:rPr>
              <w:rFonts w:hint="eastAsia" w:hAnsi="宋体"/>
              <w:bCs/>
              <w:szCs w:val="21"/>
            </w:rPr>
          </w:rPrChange>
        </w:rPr>
        <w:tab/>
      </w:r>
      <w:r>
        <w:rPr>
          <w:rFonts w:hint="eastAsia" w:hAnsi="宋体"/>
          <w:bCs/>
          <w:color w:val="auto"/>
          <w:szCs w:val="21"/>
          <w:rPrChange w:id="1270" w:author="高艺萌" w:date="2021-02-01T23:52:56Z">
            <w:rPr>
              <w:rFonts w:hint="eastAsia" w:hAnsi="宋体"/>
              <w:bCs/>
              <w:szCs w:val="21"/>
            </w:rPr>
          </w:rPrChange>
        </w:rPr>
        <w:t>发动机功率</w:t>
      </w:r>
      <w:r>
        <w:rPr>
          <w:rFonts w:hint="eastAsia" w:hAnsi="宋体"/>
          <w:bCs/>
          <w:color w:val="auto"/>
          <w:szCs w:val="21"/>
          <w:rPrChange w:id="1271" w:author="高艺萌" w:date="2021-02-01T23:52:56Z">
            <w:rPr>
              <w:rFonts w:hint="eastAsia" w:hAnsi="宋体"/>
              <w:bCs/>
              <w:szCs w:val="21"/>
            </w:rPr>
          </w:rPrChange>
        </w:rPr>
        <w:tab/>
      </w:r>
      <w:r>
        <w:rPr>
          <w:rFonts w:hint="eastAsia" w:hAnsi="宋体"/>
          <w:bCs/>
          <w:color w:val="auto"/>
          <w:szCs w:val="21"/>
          <w:rPrChange w:id="1272" w:author="高艺萌" w:date="2021-02-01T23:52:56Z">
            <w:rPr>
              <w:rFonts w:hint="eastAsia" w:hAnsi="宋体"/>
              <w:bCs/>
              <w:szCs w:val="21"/>
            </w:rPr>
          </w:rPrChange>
        </w:rPr>
        <w:t>460马力以上(含460马力),最大扭矩≥2300牛米。</w:t>
      </w:r>
    </w:p>
    <w:p>
      <w:pPr>
        <w:spacing w:line="276" w:lineRule="auto"/>
        <w:rPr>
          <w:rFonts w:hAnsi="宋体"/>
          <w:bCs/>
          <w:color w:val="auto"/>
          <w:szCs w:val="21"/>
          <w:rPrChange w:id="1273" w:author="高艺萌" w:date="2021-02-01T23:52:56Z">
            <w:rPr>
              <w:rFonts w:hAnsi="宋体"/>
              <w:bCs/>
              <w:szCs w:val="21"/>
            </w:rPr>
          </w:rPrChange>
        </w:rPr>
      </w:pPr>
      <w:r>
        <w:rPr>
          <w:rFonts w:hint="eastAsia" w:hAnsi="宋体"/>
          <w:bCs/>
          <w:color w:val="auto"/>
          <w:szCs w:val="21"/>
          <w:rPrChange w:id="1274" w:author="高艺萌" w:date="2021-02-01T23:52:56Z">
            <w:rPr>
              <w:rFonts w:hint="eastAsia" w:hAnsi="宋体"/>
              <w:bCs/>
              <w:szCs w:val="21"/>
            </w:rPr>
          </w:rPrChange>
        </w:rPr>
        <w:t>4.</w:t>
      </w:r>
      <w:r>
        <w:rPr>
          <w:rFonts w:hint="eastAsia" w:hAnsi="宋体"/>
          <w:bCs/>
          <w:color w:val="auto"/>
          <w:szCs w:val="21"/>
          <w:rPrChange w:id="1275" w:author="高艺萌" w:date="2021-02-01T23:52:56Z">
            <w:rPr>
              <w:rFonts w:hint="eastAsia" w:hAnsi="宋体"/>
              <w:bCs/>
              <w:szCs w:val="21"/>
            </w:rPr>
          </w:rPrChange>
        </w:rPr>
        <w:tab/>
      </w:r>
      <w:r>
        <w:rPr>
          <w:rFonts w:hint="eastAsia" w:hAnsi="宋体"/>
          <w:bCs/>
          <w:color w:val="auto"/>
          <w:szCs w:val="21"/>
          <w:rPrChange w:id="1276" w:author="高艺萌" w:date="2021-02-01T23:52:56Z">
            <w:rPr>
              <w:rFonts w:hint="eastAsia" w:hAnsi="宋体"/>
              <w:bCs/>
              <w:szCs w:val="21"/>
            </w:rPr>
          </w:rPrChange>
        </w:rPr>
        <w:t>排放标准：国六排放标准</w:t>
      </w:r>
    </w:p>
    <w:p>
      <w:pPr>
        <w:spacing w:line="276" w:lineRule="auto"/>
        <w:rPr>
          <w:rFonts w:hAnsi="宋体"/>
          <w:bCs/>
          <w:color w:val="auto"/>
          <w:szCs w:val="21"/>
          <w:rPrChange w:id="1277" w:author="高艺萌" w:date="2021-02-01T23:52:56Z">
            <w:rPr>
              <w:rFonts w:hAnsi="宋体"/>
              <w:bCs/>
              <w:szCs w:val="21"/>
            </w:rPr>
          </w:rPrChange>
        </w:rPr>
      </w:pPr>
      <w:r>
        <w:rPr>
          <w:rFonts w:hint="eastAsia" w:hAnsi="宋体"/>
          <w:bCs/>
          <w:color w:val="auto"/>
          <w:szCs w:val="21"/>
          <w:rPrChange w:id="1278" w:author="高艺萌" w:date="2021-02-01T23:52:56Z">
            <w:rPr>
              <w:rFonts w:hint="eastAsia" w:hAnsi="宋体"/>
              <w:bCs/>
              <w:szCs w:val="21"/>
            </w:rPr>
          </w:rPrChange>
        </w:rPr>
        <w:t>5.</w:t>
      </w:r>
      <w:r>
        <w:rPr>
          <w:rFonts w:hint="eastAsia" w:hAnsi="宋体"/>
          <w:bCs/>
          <w:color w:val="auto"/>
          <w:szCs w:val="21"/>
          <w:rPrChange w:id="1279" w:author="高艺萌" w:date="2021-02-01T23:52:56Z">
            <w:rPr>
              <w:rFonts w:hint="eastAsia" w:hAnsi="宋体"/>
              <w:bCs/>
              <w:szCs w:val="21"/>
            </w:rPr>
          </w:rPrChange>
        </w:rPr>
        <w:tab/>
      </w:r>
      <w:r>
        <w:rPr>
          <w:rFonts w:hint="eastAsia" w:hAnsi="宋体"/>
          <w:bCs/>
          <w:color w:val="auto"/>
          <w:szCs w:val="21"/>
          <w:rPrChange w:id="1280" w:author="高艺萌" w:date="2021-02-01T23:52:56Z">
            <w:rPr>
              <w:rFonts w:hint="eastAsia" w:hAnsi="宋体"/>
              <w:bCs/>
              <w:szCs w:val="21"/>
            </w:rPr>
          </w:rPrChange>
        </w:rPr>
        <w:t>悬挂系统：前少片簧，后空气悬架（每桥四气囊结构）。</w:t>
      </w:r>
    </w:p>
    <w:p>
      <w:pPr>
        <w:spacing w:line="276" w:lineRule="auto"/>
        <w:rPr>
          <w:rFonts w:hAnsi="宋体"/>
          <w:bCs/>
          <w:color w:val="auto"/>
          <w:szCs w:val="21"/>
          <w:rPrChange w:id="1281" w:author="高艺萌" w:date="2021-02-01T23:52:56Z">
            <w:rPr>
              <w:rFonts w:hAnsi="宋体"/>
              <w:bCs/>
              <w:szCs w:val="21"/>
            </w:rPr>
          </w:rPrChange>
        </w:rPr>
      </w:pPr>
      <w:r>
        <w:rPr>
          <w:rFonts w:hint="eastAsia" w:hAnsi="宋体"/>
          <w:bCs/>
          <w:color w:val="auto"/>
          <w:szCs w:val="21"/>
          <w:rPrChange w:id="1282" w:author="高艺萌" w:date="2021-02-01T23:52:56Z">
            <w:rPr>
              <w:rFonts w:hint="eastAsia" w:hAnsi="宋体"/>
              <w:bCs/>
              <w:szCs w:val="21"/>
            </w:rPr>
          </w:rPrChange>
        </w:rPr>
        <w:t>6.</w:t>
      </w:r>
      <w:r>
        <w:rPr>
          <w:rFonts w:hint="eastAsia" w:hAnsi="宋体"/>
          <w:bCs/>
          <w:color w:val="auto"/>
          <w:szCs w:val="21"/>
          <w:rPrChange w:id="1283" w:author="高艺萌" w:date="2021-02-01T23:52:56Z">
            <w:rPr>
              <w:rFonts w:hint="eastAsia" w:hAnsi="宋体"/>
              <w:bCs/>
              <w:szCs w:val="21"/>
            </w:rPr>
          </w:rPrChange>
        </w:rPr>
        <w:tab/>
      </w:r>
      <w:r>
        <w:rPr>
          <w:rFonts w:hint="eastAsia" w:hAnsi="宋体"/>
          <w:bCs/>
          <w:color w:val="auto"/>
          <w:szCs w:val="21"/>
          <w:rPrChange w:id="1284" w:author="高艺萌" w:date="2021-02-01T23:52:56Z">
            <w:rPr>
              <w:rFonts w:hint="eastAsia" w:hAnsi="宋体"/>
              <w:bCs/>
              <w:szCs w:val="21"/>
            </w:rPr>
          </w:rPrChange>
        </w:rPr>
        <w:t>驾驶室外观颜色：白色。</w:t>
      </w:r>
    </w:p>
    <w:p>
      <w:pPr>
        <w:spacing w:line="276" w:lineRule="auto"/>
        <w:rPr>
          <w:rFonts w:hAnsi="宋体"/>
          <w:bCs/>
          <w:color w:val="auto"/>
          <w:szCs w:val="21"/>
          <w:rPrChange w:id="1285" w:author="高艺萌" w:date="2021-02-01T23:52:56Z">
            <w:rPr>
              <w:rFonts w:hAnsi="宋体"/>
              <w:bCs/>
              <w:szCs w:val="21"/>
            </w:rPr>
          </w:rPrChange>
        </w:rPr>
      </w:pPr>
      <w:r>
        <w:rPr>
          <w:rFonts w:hint="eastAsia" w:hAnsi="宋体"/>
          <w:bCs/>
          <w:color w:val="auto"/>
          <w:szCs w:val="21"/>
          <w:rPrChange w:id="1286" w:author="高艺萌" w:date="2021-02-01T23:52:56Z">
            <w:rPr>
              <w:rFonts w:hint="eastAsia" w:hAnsi="宋体"/>
              <w:bCs/>
              <w:szCs w:val="21"/>
            </w:rPr>
          </w:rPrChange>
        </w:rPr>
        <w:t>7.</w:t>
      </w:r>
      <w:r>
        <w:rPr>
          <w:rFonts w:hint="eastAsia" w:hAnsi="宋体"/>
          <w:bCs/>
          <w:color w:val="auto"/>
          <w:szCs w:val="21"/>
          <w:rPrChange w:id="1287" w:author="高艺萌" w:date="2021-02-01T23:52:56Z">
            <w:rPr>
              <w:rFonts w:hint="eastAsia" w:hAnsi="宋体"/>
              <w:bCs/>
              <w:szCs w:val="21"/>
            </w:rPr>
          </w:rPrChange>
        </w:rPr>
        <w:tab/>
      </w:r>
      <w:r>
        <w:rPr>
          <w:rFonts w:hint="eastAsia" w:hAnsi="宋体"/>
          <w:bCs/>
          <w:color w:val="auto"/>
          <w:szCs w:val="21"/>
          <w:rPrChange w:id="1288" w:author="高艺萌" w:date="2021-02-01T23:52:56Z">
            <w:rPr>
              <w:rFonts w:hint="eastAsia" w:hAnsi="宋体"/>
              <w:bCs/>
              <w:szCs w:val="21"/>
            </w:rPr>
          </w:rPrChange>
        </w:rPr>
        <w:t>变速箱：智能手自一体变速箱、带空档滑行功能。</w:t>
      </w:r>
    </w:p>
    <w:p>
      <w:pPr>
        <w:spacing w:line="276" w:lineRule="auto"/>
        <w:rPr>
          <w:rFonts w:hAnsi="宋体"/>
          <w:bCs/>
          <w:color w:val="auto"/>
          <w:szCs w:val="21"/>
          <w:rPrChange w:id="1289" w:author="高艺萌" w:date="2021-02-01T23:52:56Z">
            <w:rPr>
              <w:rFonts w:hAnsi="宋体"/>
              <w:bCs/>
              <w:szCs w:val="21"/>
            </w:rPr>
          </w:rPrChange>
        </w:rPr>
      </w:pPr>
      <w:r>
        <w:rPr>
          <w:rFonts w:hint="eastAsia" w:hAnsi="宋体"/>
          <w:bCs/>
          <w:color w:val="auto"/>
          <w:szCs w:val="21"/>
          <w:rPrChange w:id="1290" w:author="高艺萌" w:date="2021-02-01T23:52:56Z">
            <w:rPr>
              <w:rFonts w:hint="eastAsia" w:hAnsi="宋体"/>
              <w:bCs/>
              <w:szCs w:val="21"/>
            </w:rPr>
          </w:rPrChange>
        </w:rPr>
        <w:t>8.</w:t>
      </w:r>
      <w:r>
        <w:rPr>
          <w:rFonts w:hint="eastAsia" w:hAnsi="宋体"/>
          <w:bCs/>
          <w:color w:val="auto"/>
          <w:szCs w:val="21"/>
          <w:rPrChange w:id="1291" w:author="高艺萌" w:date="2021-02-01T23:52:56Z">
            <w:rPr>
              <w:rFonts w:hint="eastAsia" w:hAnsi="宋体"/>
              <w:bCs/>
              <w:szCs w:val="21"/>
            </w:rPr>
          </w:rPrChange>
        </w:rPr>
        <w:tab/>
      </w:r>
      <w:r>
        <w:rPr>
          <w:rFonts w:hint="eastAsia" w:hAnsi="宋体"/>
          <w:bCs/>
          <w:color w:val="auto"/>
          <w:szCs w:val="21"/>
          <w:rPrChange w:id="1292" w:author="高艺萌" w:date="2021-02-01T23:52:56Z">
            <w:rPr>
              <w:rFonts w:hint="eastAsia" w:hAnsi="宋体"/>
              <w:bCs/>
              <w:szCs w:val="21"/>
            </w:rPr>
          </w:rPrChange>
        </w:rPr>
        <w:t>制动系统：独立式双回路压缩空气制动系统；前后桥碟式刹车； ABS刹车防抱死系统；EBS电子刹车；配ESP车身电子稳定系统；坡道保持系统；配原装发动机制动。</w:t>
      </w:r>
    </w:p>
    <w:p>
      <w:pPr>
        <w:spacing w:line="276" w:lineRule="auto"/>
        <w:rPr>
          <w:rFonts w:hAnsi="宋体"/>
          <w:bCs/>
          <w:color w:val="auto"/>
          <w:szCs w:val="21"/>
          <w:rPrChange w:id="1293" w:author="高艺萌" w:date="2021-02-01T23:52:56Z">
            <w:rPr>
              <w:rFonts w:hAnsi="宋体"/>
              <w:bCs/>
              <w:szCs w:val="21"/>
            </w:rPr>
          </w:rPrChange>
        </w:rPr>
      </w:pPr>
      <w:r>
        <w:rPr>
          <w:rFonts w:hint="eastAsia" w:hAnsi="宋体"/>
          <w:bCs/>
          <w:color w:val="auto"/>
          <w:szCs w:val="21"/>
          <w:rPrChange w:id="1294" w:author="高艺萌" w:date="2021-02-01T23:52:56Z">
            <w:rPr>
              <w:rFonts w:hint="eastAsia" w:hAnsi="宋体"/>
              <w:bCs/>
              <w:szCs w:val="21"/>
            </w:rPr>
          </w:rPrChange>
        </w:rPr>
        <w:t>9.</w:t>
      </w:r>
      <w:r>
        <w:rPr>
          <w:rFonts w:hint="eastAsia" w:hAnsi="宋体"/>
          <w:bCs/>
          <w:color w:val="auto"/>
          <w:szCs w:val="21"/>
          <w:rPrChange w:id="1295" w:author="高艺萌" w:date="2021-02-01T23:52:56Z">
            <w:rPr>
              <w:rFonts w:hint="eastAsia" w:hAnsi="宋体"/>
              <w:bCs/>
              <w:szCs w:val="21"/>
            </w:rPr>
          </w:rPrChange>
        </w:rPr>
        <w:tab/>
      </w:r>
      <w:r>
        <w:rPr>
          <w:rFonts w:hint="eastAsia" w:hAnsi="宋体"/>
          <w:bCs/>
          <w:color w:val="auto"/>
          <w:szCs w:val="21"/>
          <w:rPrChange w:id="1296" w:author="高艺萌" w:date="2021-02-01T23:52:56Z">
            <w:rPr>
              <w:rFonts w:hint="eastAsia" w:hAnsi="宋体"/>
              <w:bCs/>
              <w:szCs w:val="21"/>
            </w:rPr>
          </w:rPrChange>
        </w:rPr>
        <w:t>质保要求：按照国家有关法律法规和“三包”规定质保。</w:t>
      </w:r>
    </w:p>
    <w:p>
      <w:pPr>
        <w:spacing w:line="276" w:lineRule="auto"/>
        <w:rPr>
          <w:rFonts w:hAnsi="宋体"/>
          <w:bCs/>
          <w:color w:val="auto"/>
          <w:szCs w:val="21"/>
          <w:rPrChange w:id="1297" w:author="高艺萌" w:date="2021-02-01T23:52:56Z">
            <w:rPr>
              <w:rFonts w:hAnsi="宋体"/>
              <w:bCs/>
              <w:szCs w:val="21"/>
            </w:rPr>
          </w:rPrChange>
        </w:rPr>
      </w:pPr>
      <w:r>
        <w:rPr>
          <w:rFonts w:hint="eastAsia" w:hAnsi="宋体"/>
          <w:bCs/>
          <w:color w:val="auto"/>
          <w:szCs w:val="21"/>
          <w:rPrChange w:id="1298" w:author="高艺萌" w:date="2021-02-01T23:52:56Z">
            <w:rPr>
              <w:rFonts w:hint="eastAsia" w:hAnsi="宋体"/>
              <w:bCs/>
              <w:szCs w:val="21"/>
            </w:rPr>
          </w:rPrChange>
        </w:rPr>
        <w:t>10.适配车载型实验室挂车配置和舱体适配。</w:t>
      </w:r>
    </w:p>
    <w:p>
      <w:pPr>
        <w:spacing w:line="276" w:lineRule="auto"/>
        <w:rPr>
          <w:rFonts w:hAnsi="宋体"/>
          <w:bCs/>
          <w:color w:val="auto"/>
          <w:szCs w:val="21"/>
          <w:rPrChange w:id="1299" w:author="高艺萌" w:date="2021-02-01T23:52:56Z">
            <w:rPr>
              <w:rFonts w:hAnsi="宋体"/>
              <w:bCs/>
              <w:color w:val="FF0000"/>
              <w:szCs w:val="21"/>
            </w:rPr>
          </w:rPrChange>
        </w:rPr>
      </w:pPr>
      <w:r>
        <w:rPr>
          <w:rFonts w:hAnsi="宋体"/>
          <w:bCs/>
          <w:color w:val="auto"/>
          <w:szCs w:val="21"/>
          <w:rPrChange w:id="1300" w:author="高艺萌" w:date="2021-02-01T23:52:56Z">
            <w:rPr>
              <w:rFonts w:hAnsi="宋体"/>
              <w:bCs/>
              <w:color w:val="FF0000"/>
              <w:szCs w:val="21"/>
            </w:rPr>
          </w:rPrChange>
        </w:rPr>
        <w:t>0</w:t>
      </w:r>
      <w:r>
        <w:rPr>
          <w:rFonts w:hint="eastAsia" w:hAnsi="宋体"/>
          <w:bCs/>
          <w:color w:val="auto"/>
          <w:szCs w:val="21"/>
          <w:rPrChange w:id="1301" w:author="高艺萌" w:date="2021-02-01T23:52:56Z">
            <w:rPr>
              <w:rFonts w:hint="eastAsia" w:hAnsi="宋体"/>
              <w:bCs/>
              <w:color w:val="FF0000"/>
              <w:szCs w:val="21"/>
            </w:rPr>
          </w:rPrChange>
        </w:rPr>
        <w:t>3包：</w:t>
      </w:r>
    </w:p>
    <w:p>
      <w:pPr>
        <w:spacing w:line="360" w:lineRule="auto"/>
        <w:jc w:val="center"/>
        <w:rPr>
          <w:rFonts w:hAnsi="宋体" w:cs="仿宋_GB2312"/>
          <w:b/>
          <w:bCs/>
          <w:color w:val="auto"/>
          <w:szCs w:val="21"/>
          <w:rPrChange w:id="1302" w:author="高艺萌" w:date="2021-02-01T23:52:56Z">
            <w:rPr>
              <w:rFonts w:hAnsi="宋体" w:cs="仿宋_GB2312"/>
              <w:b/>
              <w:bCs/>
              <w:szCs w:val="21"/>
            </w:rPr>
          </w:rPrChange>
        </w:rPr>
      </w:pPr>
      <w:r>
        <w:rPr>
          <w:rFonts w:hint="eastAsia" w:hAnsi="宋体" w:cs="仿宋_GB2312"/>
          <w:b/>
          <w:bCs/>
          <w:color w:val="auto"/>
          <w:szCs w:val="21"/>
          <w:rPrChange w:id="1303" w:author="高艺萌" w:date="2021-02-01T23:52:56Z">
            <w:rPr>
              <w:rFonts w:hint="eastAsia" w:hAnsi="宋体" w:cs="仿宋_GB2312"/>
              <w:b/>
              <w:bCs/>
              <w:szCs w:val="21"/>
            </w:rPr>
          </w:rPrChange>
        </w:rPr>
        <w:t>移动式方舱P2+实验室技术参数</w:t>
      </w:r>
    </w:p>
    <w:p>
      <w:pPr>
        <w:spacing w:line="360" w:lineRule="auto"/>
        <w:ind w:firstLine="481"/>
        <w:rPr>
          <w:rFonts w:hAnsi="宋体" w:cs="宋体"/>
          <w:color w:val="auto"/>
          <w:szCs w:val="21"/>
          <w:rPrChange w:id="1304" w:author="高艺萌" w:date="2021-02-01T23:52:56Z">
            <w:rPr>
              <w:rFonts w:hAnsi="宋体" w:cs="宋体"/>
              <w:szCs w:val="21"/>
            </w:rPr>
          </w:rPrChange>
        </w:rPr>
      </w:pPr>
      <w:r>
        <w:rPr>
          <w:rFonts w:hint="eastAsia" w:hAnsi="宋体" w:cs="宋体"/>
          <w:color w:val="auto"/>
          <w:szCs w:val="21"/>
          <w:rPrChange w:id="1305" w:author="高艺萌" w:date="2021-02-01T23:52:56Z">
            <w:rPr>
              <w:rFonts w:hint="eastAsia" w:hAnsi="宋体" w:cs="宋体"/>
              <w:szCs w:val="21"/>
            </w:rPr>
          </w:rPrChange>
        </w:rPr>
        <w:t>移动式核酸P2+实验室设计方案—执行标准：《医学生物安全二级实验室建筑技术标准》 T/CECS662G2020。</w:t>
      </w:r>
    </w:p>
    <w:p>
      <w:pPr>
        <w:spacing w:line="360" w:lineRule="auto"/>
        <w:ind w:firstLine="481"/>
        <w:rPr>
          <w:rFonts w:hAnsi="宋体" w:cs="宋体"/>
          <w:color w:val="auto"/>
          <w:szCs w:val="21"/>
          <w:rPrChange w:id="1306" w:author="高艺萌" w:date="2021-02-01T23:52:56Z">
            <w:rPr>
              <w:rFonts w:hAnsi="宋体" w:cs="宋体"/>
              <w:szCs w:val="21"/>
            </w:rPr>
          </w:rPrChange>
        </w:rPr>
      </w:pPr>
      <w:r>
        <w:rPr>
          <w:rFonts w:hint="eastAsia" w:hAnsi="宋体" w:cs="宋体"/>
          <w:color w:val="auto"/>
          <w:szCs w:val="21"/>
          <w:rPrChange w:id="1307" w:author="高艺萌" w:date="2021-02-01T23:52:56Z">
            <w:rPr>
              <w:rFonts w:hint="eastAsia" w:hAnsi="宋体" w:cs="宋体"/>
              <w:szCs w:val="21"/>
            </w:rPr>
          </w:rPrChange>
        </w:rPr>
        <w:t xml:space="preserve">严格按照PCR实验室要求进行设计， 并设置洗消间， 高度集成水、 电、 风、 设备等专业； 箱体内配备照明、 紫外灯、 生物安全柜、 仪器设备、 冰箱等； 送风管在箱体内一体成型， 在箱体外通过专门构件连接； 排风单独设置， 风柱集成排风机； 当用作车载实验室使用时， 排水装置采用收集装置，当运输到现场固定使用时， 排水管道与所在单位的生物废水处理池连通。运输到现场只需要平整的场地， 必要的水电对接即可完成安装。 </w:t>
      </w:r>
    </w:p>
    <w:p>
      <w:pPr>
        <w:spacing w:line="360" w:lineRule="auto"/>
        <w:jc w:val="center"/>
        <w:rPr>
          <w:rFonts w:hAnsi="宋体" w:cs="仿宋_GB2312"/>
          <w:b/>
          <w:bCs/>
          <w:color w:val="auto"/>
          <w:szCs w:val="21"/>
          <w:rPrChange w:id="1308" w:author="高艺萌" w:date="2021-02-01T23:52:56Z">
            <w:rPr>
              <w:rFonts w:hAnsi="宋体" w:cs="仿宋_GB2312"/>
              <w:b/>
              <w:bCs/>
              <w:szCs w:val="21"/>
            </w:rPr>
          </w:rPrChange>
        </w:rPr>
      </w:pPr>
      <w:r>
        <w:rPr>
          <w:rFonts w:hint="eastAsia" w:hAnsi="宋体" w:cs="仿宋_GB2312"/>
          <w:b/>
          <w:bCs/>
          <w:color w:val="auto"/>
          <w:szCs w:val="21"/>
          <w:rPrChange w:id="1309" w:author="高艺萌" w:date="2021-02-01T23:52:56Z">
            <w:rPr>
              <w:rFonts w:hint="eastAsia" w:hAnsi="宋体" w:cs="仿宋_GB2312"/>
              <w:b/>
              <w:bCs/>
              <w:szCs w:val="21"/>
            </w:rPr>
          </w:rPrChange>
        </w:rPr>
        <w:t>移动式核酸P2+实验室的布局要求</w:t>
      </w:r>
    </w:p>
    <w:p>
      <w:pPr>
        <w:spacing w:line="360" w:lineRule="auto"/>
        <w:ind w:firstLine="481"/>
        <w:rPr>
          <w:rFonts w:hAnsi="宋体" w:cs="宋体"/>
          <w:color w:val="auto"/>
          <w:szCs w:val="21"/>
          <w:rPrChange w:id="1310" w:author="高艺萌" w:date="2021-02-01T23:52:56Z">
            <w:rPr>
              <w:rFonts w:hAnsi="宋体" w:cs="宋体"/>
              <w:szCs w:val="21"/>
            </w:rPr>
          </w:rPrChange>
        </w:rPr>
      </w:pPr>
      <w:r>
        <w:rPr>
          <w:rFonts w:hint="eastAsia" w:hAnsi="宋体" w:cs="宋体"/>
          <w:color w:val="auto"/>
          <w:szCs w:val="21"/>
          <w:rPrChange w:id="1311" w:author="高艺萌" w:date="2021-02-01T23:52:56Z">
            <w:rPr>
              <w:rFonts w:hint="eastAsia" w:hAnsi="宋体" w:cs="宋体"/>
              <w:szCs w:val="21"/>
            </w:rPr>
          </w:rPrChange>
        </w:rPr>
        <w:t>由单个箱体按照PCR设计标准进行设计，箱体外尺寸：12.000*2.450*2.850m，（长*宽*高）</w:t>
      </w:r>
    </w:p>
    <w:p>
      <w:pPr>
        <w:spacing w:line="360" w:lineRule="auto"/>
        <w:ind w:firstLine="481"/>
        <w:rPr>
          <w:rFonts w:hAnsi="宋体" w:cs="宋体"/>
          <w:color w:val="auto"/>
          <w:szCs w:val="21"/>
          <w:rPrChange w:id="1312" w:author="高艺萌" w:date="2021-02-01T23:52:56Z">
            <w:rPr>
              <w:rFonts w:hAnsi="宋体" w:cs="宋体"/>
              <w:szCs w:val="21"/>
            </w:rPr>
          </w:rPrChange>
        </w:rPr>
      </w:pPr>
      <w:r>
        <w:rPr>
          <w:rFonts w:hint="eastAsia" w:hAnsi="宋体" w:cs="宋体"/>
          <w:color w:val="auto"/>
          <w:szCs w:val="21"/>
          <w:rPrChange w:id="1313" w:author="高艺萌" w:date="2021-02-01T23:52:56Z">
            <w:rPr>
              <w:rFonts w:hint="eastAsia" w:hAnsi="宋体" w:cs="宋体"/>
              <w:szCs w:val="21"/>
            </w:rPr>
          </w:rPrChange>
        </w:rPr>
        <w:t>箱体占地面积约：30㎡ ；箱体总重：约11吨。</w:t>
      </w:r>
    </w:p>
    <w:p>
      <w:pPr>
        <w:spacing w:line="360" w:lineRule="auto"/>
        <w:ind w:firstLine="481"/>
        <w:rPr>
          <w:rFonts w:hAnsi="宋体" w:cs="宋体"/>
          <w:color w:val="auto"/>
          <w:szCs w:val="21"/>
          <w:rPrChange w:id="1314" w:author="高艺萌" w:date="2021-02-01T23:52:56Z">
            <w:rPr>
              <w:rFonts w:hAnsi="宋体" w:cs="宋体"/>
              <w:szCs w:val="21"/>
            </w:rPr>
          </w:rPrChange>
        </w:rPr>
      </w:pPr>
      <w:r>
        <w:rPr>
          <w:rFonts w:hint="eastAsia" w:hAnsi="宋体" w:cs="宋体"/>
          <w:color w:val="auto"/>
          <w:szCs w:val="21"/>
          <w:rPrChange w:id="1315" w:author="高艺萌" w:date="2021-02-01T23:52:56Z">
            <w:rPr>
              <w:rFonts w:hint="eastAsia" w:hAnsi="宋体" w:cs="宋体"/>
              <w:szCs w:val="21"/>
            </w:rPr>
          </w:rPrChange>
        </w:rPr>
        <w:t>如下图所示，设计有试剂准备间、标本制备间、产物扩增、洗消间。</w:t>
      </w:r>
    </w:p>
    <w:p>
      <w:pPr>
        <w:spacing w:line="360" w:lineRule="auto"/>
        <w:ind w:firstLine="481"/>
        <w:rPr>
          <w:rFonts w:hAnsi="宋体" w:cs="宋体"/>
          <w:color w:val="auto"/>
          <w:szCs w:val="21"/>
          <w:rPrChange w:id="1316" w:author="高艺萌" w:date="2021-02-01T23:52:56Z">
            <w:rPr>
              <w:rFonts w:hAnsi="宋体" w:cs="宋体"/>
              <w:szCs w:val="21"/>
            </w:rPr>
          </w:rPrChange>
        </w:rPr>
      </w:pPr>
      <w:r>
        <w:rPr>
          <w:rFonts w:hint="eastAsia" w:hAnsi="宋体" w:cs="宋体"/>
          <w:color w:val="auto"/>
          <w:szCs w:val="21"/>
          <w:rPrChange w:id="1318" w:author="高艺萌" w:date="2021-02-01T23:52:56Z">
            <w:rPr>
              <w:rFonts w:hint="eastAsia" w:hAnsi="宋体" w:cs="宋体"/>
              <w:szCs w:val="21"/>
            </w:rPr>
          </w:rPrChange>
        </w:rPr>
        <w:drawing>
          <wp:inline distT="0" distB="0" distL="0" distR="0">
            <wp:extent cx="4897755" cy="1948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l="2142" r="1804" b="12167"/>
                    <a:stretch>
                      <a:fillRect/>
                    </a:stretch>
                  </pic:blipFill>
                  <pic:spPr>
                    <a:xfrm>
                      <a:off x="0" y="0"/>
                      <a:ext cx="4897755" cy="1948180"/>
                    </a:xfrm>
                    <a:prstGeom prst="rect">
                      <a:avLst/>
                    </a:prstGeom>
                    <a:noFill/>
                    <a:ln>
                      <a:noFill/>
                    </a:ln>
                  </pic:spPr>
                </pic:pic>
              </a:graphicData>
            </a:graphic>
          </wp:inline>
        </w:drawing>
      </w:r>
    </w:p>
    <w:p>
      <w:pPr>
        <w:spacing w:line="360" w:lineRule="auto"/>
        <w:jc w:val="center"/>
        <w:rPr>
          <w:rFonts w:hAnsi="宋体" w:cs="仿宋_GB2312"/>
          <w:b/>
          <w:bCs/>
          <w:color w:val="auto"/>
          <w:szCs w:val="21"/>
          <w:rPrChange w:id="1319" w:author="高艺萌" w:date="2021-02-01T23:52:56Z">
            <w:rPr>
              <w:rFonts w:hAnsi="宋体" w:cs="仿宋_GB2312"/>
              <w:b/>
              <w:bCs/>
              <w:szCs w:val="21"/>
            </w:rPr>
          </w:rPrChange>
        </w:rPr>
      </w:pPr>
      <w:r>
        <w:rPr>
          <w:rFonts w:hint="eastAsia" w:hAnsi="宋体" w:cs="仿宋_GB2312"/>
          <w:b/>
          <w:bCs/>
          <w:color w:val="auto"/>
          <w:szCs w:val="21"/>
          <w:rPrChange w:id="1320" w:author="高艺萌" w:date="2021-02-01T23:52:56Z">
            <w:rPr>
              <w:rFonts w:hint="eastAsia" w:hAnsi="宋体" w:cs="仿宋_GB2312"/>
              <w:b/>
              <w:bCs/>
              <w:szCs w:val="21"/>
            </w:rPr>
          </w:rPrChange>
        </w:rPr>
        <w:t>技术要求</w:t>
      </w:r>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1657"/>
        <w:gridCol w:w="190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2197" w:type="pct"/>
            <w:vAlign w:val="center"/>
          </w:tcPr>
          <w:p>
            <w:pPr>
              <w:snapToGrid w:val="0"/>
              <w:jc w:val="center"/>
              <w:rPr>
                <w:rFonts w:hAnsi="宋体" w:cs="宋体"/>
                <w:color w:val="auto"/>
                <w:szCs w:val="21"/>
                <w:rPrChange w:id="1321" w:author="高艺萌" w:date="2021-02-01T23:52:56Z">
                  <w:rPr>
                    <w:rFonts w:hAnsi="宋体" w:cs="宋体"/>
                    <w:szCs w:val="21"/>
                  </w:rPr>
                </w:rPrChange>
              </w:rPr>
            </w:pPr>
            <w:r>
              <w:rPr>
                <w:rFonts w:hint="eastAsia" w:hAnsi="宋体" w:cs="宋体"/>
                <w:color w:val="auto"/>
                <w:szCs w:val="21"/>
                <w:rPrChange w:id="1322" w:author="高艺萌" w:date="2021-02-01T23:52:56Z">
                  <w:rPr>
                    <w:rFonts w:hint="eastAsia" w:hAnsi="宋体" w:cs="宋体"/>
                    <w:szCs w:val="21"/>
                  </w:rPr>
                </w:rPrChange>
              </w:rPr>
              <w:t>名称</w:t>
            </w:r>
          </w:p>
        </w:tc>
        <w:tc>
          <w:tcPr>
            <w:tcW w:w="850" w:type="pct"/>
            <w:vAlign w:val="center"/>
          </w:tcPr>
          <w:p>
            <w:pPr>
              <w:snapToGrid w:val="0"/>
              <w:jc w:val="center"/>
              <w:rPr>
                <w:rFonts w:hAnsi="宋体" w:cs="宋体"/>
                <w:color w:val="auto"/>
                <w:szCs w:val="21"/>
                <w:rPrChange w:id="1323" w:author="高艺萌" w:date="2021-02-01T23:52:56Z">
                  <w:rPr>
                    <w:rFonts w:hAnsi="宋体" w:cs="宋体"/>
                    <w:szCs w:val="21"/>
                  </w:rPr>
                </w:rPrChange>
              </w:rPr>
            </w:pPr>
            <w:r>
              <w:rPr>
                <w:rFonts w:hint="eastAsia" w:hAnsi="宋体" w:cs="宋体"/>
                <w:color w:val="auto"/>
                <w:szCs w:val="21"/>
                <w:rPrChange w:id="1324" w:author="高艺萌" w:date="2021-02-01T23:52:56Z">
                  <w:rPr>
                    <w:rFonts w:hint="eastAsia" w:hAnsi="宋体" w:cs="宋体"/>
                    <w:szCs w:val="21"/>
                  </w:rPr>
                </w:rPrChange>
              </w:rPr>
              <w:t>数量</w:t>
            </w:r>
          </w:p>
        </w:tc>
        <w:tc>
          <w:tcPr>
            <w:tcW w:w="975" w:type="pct"/>
            <w:vAlign w:val="center"/>
          </w:tcPr>
          <w:p>
            <w:pPr>
              <w:snapToGrid w:val="0"/>
              <w:jc w:val="center"/>
              <w:rPr>
                <w:rFonts w:hAnsi="宋体" w:cs="宋体"/>
                <w:color w:val="auto"/>
                <w:szCs w:val="21"/>
                <w:rPrChange w:id="1325" w:author="高艺萌" w:date="2021-02-01T23:52:56Z">
                  <w:rPr>
                    <w:rFonts w:hAnsi="宋体" w:cs="宋体"/>
                    <w:szCs w:val="21"/>
                  </w:rPr>
                </w:rPrChange>
              </w:rPr>
            </w:pPr>
            <w:r>
              <w:rPr>
                <w:rFonts w:hint="eastAsia" w:hAnsi="宋体" w:cs="宋体"/>
                <w:color w:val="auto"/>
                <w:szCs w:val="21"/>
                <w:rPrChange w:id="1326" w:author="高艺萌" w:date="2021-02-01T23:52:56Z">
                  <w:rPr>
                    <w:rFonts w:hint="eastAsia" w:hAnsi="宋体" w:cs="宋体"/>
                    <w:szCs w:val="21"/>
                  </w:rPr>
                </w:rPrChange>
              </w:rPr>
              <w:t>单位</w:t>
            </w:r>
          </w:p>
        </w:tc>
        <w:tc>
          <w:tcPr>
            <w:tcW w:w="975" w:type="pct"/>
          </w:tcPr>
          <w:p>
            <w:pPr>
              <w:snapToGrid w:val="0"/>
              <w:jc w:val="center"/>
              <w:rPr>
                <w:rFonts w:hAnsi="宋体" w:cs="宋体"/>
                <w:color w:val="auto"/>
                <w:szCs w:val="21"/>
                <w:rPrChange w:id="1327" w:author="高艺萌" w:date="2021-02-01T23:52:56Z">
                  <w:rPr>
                    <w:rFonts w:hAnsi="宋体" w:cs="宋体"/>
                    <w:szCs w:val="21"/>
                  </w:rPr>
                </w:rPrChange>
              </w:rPr>
            </w:pPr>
            <w:r>
              <w:rPr>
                <w:rFonts w:hint="eastAsia" w:hAnsi="宋体" w:cs="宋体"/>
                <w:color w:val="auto"/>
                <w:szCs w:val="21"/>
                <w:rPrChange w:id="1328" w:author="高艺萌" w:date="2021-02-01T23:52:56Z">
                  <w:rPr>
                    <w:rFonts w:hint="eastAsia" w:hAnsi="宋体" w:cs="宋体"/>
                    <w:szCs w:val="21"/>
                  </w:rPr>
                </w:rPrChange>
              </w:rPr>
              <w:t>预算（万元</w:t>
            </w:r>
            <w:r>
              <w:rPr>
                <w:rFonts w:hAnsi="宋体" w:cs="宋体"/>
                <w:color w:val="auto"/>
                <w:szCs w:val="21"/>
                <w:rPrChange w:id="1329" w:author="高艺萌" w:date="2021-02-01T23:52:56Z">
                  <w:rPr>
                    <w:rFonts w:hAnsi="宋体" w:cs="宋体"/>
                    <w:szCs w:val="21"/>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2197" w:type="pct"/>
            <w:vAlign w:val="center"/>
          </w:tcPr>
          <w:p>
            <w:pPr>
              <w:snapToGrid w:val="0"/>
              <w:jc w:val="center"/>
              <w:rPr>
                <w:rFonts w:hAnsi="宋体" w:cs="宋体"/>
                <w:color w:val="auto"/>
                <w:szCs w:val="21"/>
                <w:rPrChange w:id="1330" w:author="高艺萌" w:date="2021-02-01T23:52:56Z">
                  <w:rPr>
                    <w:rFonts w:hAnsi="宋体" w:cs="宋体"/>
                    <w:szCs w:val="21"/>
                  </w:rPr>
                </w:rPrChange>
              </w:rPr>
            </w:pPr>
            <w:r>
              <w:rPr>
                <w:rFonts w:hint="eastAsia" w:hAnsi="宋体" w:cs="宋体"/>
                <w:color w:val="auto"/>
                <w:szCs w:val="21"/>
                <w:rPrChange w:id="1331" w:author="高艺萌" w:date="2021-02-01T23:52:56Z">
                  <w:rPr>
                    <w:rFonts w:hint="eastAsia" w:hAnsi="宋体" w:cs="宋体"/>
                    <w:szCs w:val="21"/>
                  </w:rPr>
                </w:rPrChange>
              </w:rPr>
              <w:t>P2+方舱实验室</w:t>
            </w:r>
          </w:p>
        </w:tc>
        <w:tc>
          <w:tcPr>
            <w:tcW w:w="850" w:type="pct"/>
            <w:vAlign w:val="center"/>
          </w:tcPr>
          <w:p>
            <w:pPr>
              <w:snapToGrid w:val="0"/>
              <w:jc w:val="center"/>
              <w:rPr>
                <w:rFonts w:hAnsi="宋体" w:cs="宋体"/>
                <w:color w:val="auto"/>
                <w:szCs w:val="21"/>
                <w:rPrChange w:id="1332" w:author="高艺萌" w:date="2021-02-01T23:52:56Z">
                  <w:rPr>
                    <w:rFonts w:hAnsi="宋体" w:cs="宋体"/>
                    <w:szCs w:val="21"/>
                  </w:rPr>
                </w:rPrChange>
              </w:rPr>
            </w:pPr>
            <w:r>
              <w:rPr>
                <w:rFonts w:hint="eastAsia" w:hAnsi="宋体" w:cs="宋体"/>
                <w:color w:val="auto"/>
                <w:szCs w:val="21"/>
                <w:rPrChange w:id="1333" w:author="高艺萌" w:date="2021-02-01T23:52:56Z">
                  <w:rPr>
                    <w:rFonts w:hint="eastAsia" w:hAnsi="宋体" w:cs="宋体"/>
                    <w:szCs w:val="21"/>
                  </w:rPr>
                </w:rPrChange>
              </w:rPr>
              <w:t>1</w:t>
            </w:r>
          </w:p>
        </w:tc>
        <w:tc>
          <w:tcPr>
            <w:tcW w:w="975" w:type="pct"/>
            <w:vAlign w:val="center"/>
          </w:tcPr>
          <w:p>
            <w:pPr>
              <w:snapToGrid w:val="0"/>
              <w:jc w:val="center"/>
              <w:rPr>
                <w:rFonts w:hAnsi="宋体" w:cs="宋体"/>
                <w:color w:val="auto"/>
                <w:szCs w:val="21"/>
                <w:rPrChange w:id="1334" w:author="高艺萌" w:date="2021-02-01T23:52:56Z">
                  <w:rPr>
                    <w:rFonts w:hAnsi="宋体" w:cs="宋体"/>
                    <w:szCs w:val="21"/>
                  </w:rPr>
                </w:rPrChange>
              </w:rPr>
            </w:pPr>
            <w:r>
              <w:rPr>
                <w:rFonts w:hint="eastAsia" w:hAnsi="宋体" w:cs="宋体"/>
                <w:color w:val="auto"/>
                <w:szCs w:val="21"/>
                <w:rPrChange w:id="1335" w:author="高艺萌" w:date="2021-02-01T23:52:56Z">
                  <w:rPr>
                    <w:rFonts w:hint="eastAsia" w:hAnsi="宋体" w:cs="宋体"/>
                    <w:szCs w:val="21"/>
                  </w:rPr>
                </w:rPrChange>
              </w:rPr>
              <w:t>套</w:t>
            </w:r>
          </w:p>
        </w:tc>
        <w:tc>
          <w:tcPr>
            <w:tcW w:w="975" w:type="pct"/>
          </w:tcPr>
          <w:p>
            <w:pPr>
              <w:snapToGrid w:val="0"/>
              <w:jc w:val="center"/>
              <w:rPr>
                <w:rFonts w:hAnsi="宋体" w:cs="宋体"/>
                <w:color w:val="auto"/>
                <w:szCs w:val="21"/>
                <w:rPrChange w:id="1336" w:author="高艺萌" w:date="2021-02-01T23:52:56Z">
                  <w:rPr>
                    <w:rFonts w:hAnsi="宋体" w:cs="宋体"/>
                    <w:szCs w:val="21"/>
                  </w:rPr>
                </w:rPrChange>
              </w:rPr>
            </w:pPr>
            <w:r>
              <w:rPr>
                <w:rFonts w:hint="eastAsia" w:hAnsi="宋体" w:cs="宋体"/>
                <w:color w:val="auto"/>
                <w:szCs w:val="21"/>
                <w:rPrChange w:id="1337" w:author="高艺萌" w:date="2021-02-01T23:52:56Z">
                  <w:rPr>
                    <w:rFonts w:hint="eastAsia" w:hAnsi="宋体" w:cs="宋体"/>
                    <w:szCs w:val="21"/>
                  </w:rPr>
                </w:rPrChang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2197" w:type="pct"/>
            <w:vAlign w:val="center"/>
          </w:tcPr>
          <w:p>
            <w:pPr>
              <w:snapToGrid w:val="0"/>
              <w:jc w:val="center"/>
              <w:rPr>
                <w:rFonts w:hAnsi="宋体" w:cs="宋体"/>
                <w:color w:val="auto"/>
                <w:szCs w:val="21"/>
                <w:rPrChange w:id="1338" w:author="高艺萌" w:date="2021-02-01T23:52:56Z">
                  <w:rPr>
                    <w:rFonts w:hAnsi="宋体" w:cs="宋体"/>
                    <w:szCs w:val="21"/>
                  </w:rPr>
                </w:rPrChange>
              </w:rPr>
            </w:pPr>
            <w:r>
              <w:rPr>
                <w:rFonts w:hint="eastAsia" w:hAnsi="宋体" w:cs="宋体"/>
                <w:color w:val="auto"/>
                <w:szCs w:val="21"/>
                <w:rPrChange w:id="1339" w:author="高艺萌" w:date="2021-02-01T23:52:56Z">
                  <w:rPr>
                    <w:rFonts w:hint="eastAsia" w:hAnsi="宋体" w:cs="宋体"/>
                    <w:szCs w:val="21"/>
                  </w:rPr>
                </w:rPrChange>
              </w:rPr>
              <w:t>舱体匹配的挂车</w:t>
            </w:r>
          </w:p>
        </w:tc>
        <w:tc>
          <w:tcPr>
            <w:tcW w:w="850" w:type="pct"/>
            <w:vAlign w:val="center"/>
          </w:tcPr>
          <w:p>
            <w:pPr>
              <w:snapToGrid w:val="0"/>
              <w:jc w:val="center"/>
              <w:rPr>
                <w:rFonts w:hAnsi="宋体" w:cs="宋体"/>
                <w:color w:val="auto"/>
                <w:szCs w:val="21"/>
                <w:rPrChange w:id="1340" w:author="高艺萌" w:date="2021-02-01T23:52:56Z">
                  <w:rPr>
                    <w:rFonts w:hAnsi="宋体" w:cs="宋体"/>
                    <w:szCs w:val="21"/>
                  </w:rPr>
                </w:rPrChange>
              </w:rPr>
            </w:pPr>
            <w:r>
              <w:rPr>
                <w:rFonts w:hint="eastAsia" w:hAnsi="宋体" w:cs="宋体"/>
                <w:color w:val="auto"/>
                <w:szCs w:val="21"/>
                <w:rPrChange w:id="1341" w:author="高艺萌" w:date="2021-02-01T23:52:56Z">
                  <w:rPr>
                    <w:rFonts w:hint="eastAsia" w:hAnsi="宋体" w:cs="宋体"/>
                    <w:szCs w:val="21"/>
                  </w:rPr>
                </w:rPrChange>
              </w:rPr>
              <w:t>1</w:t>
            </w:r>
          </w:p>
        </w:tc>
        <w:tc>
          <w:tcPr>
            <w:tcW w:w="975" w:type="pct"/>
            <w:vAlign w:val="center"/>
          </w:tcPr>
          <w:p>
            <w:pPr>
              <w:snapToGrid w:val="0"/>
              <w:jc w:val="center"/>
              <w:rPr>
                <w:rFonts w:hAnsi="宋体" w:cs="宋体"/>
                <w:color w:val="auto"/>
                <w:szCs w:val="21"/>
                <w:rPrChange w:id="1342" w:author="高艺萌" w:date="2021-02-01T23:52:56Z">
                  <w:rPr>
                    <w:rFonts w:hAnsi="宋体" w:cs="宋体"/>
                    <w:szCs w:val="21"/>
                  </w:rPr>
                </w:rPrChange>
              </w:rPr>
            </w:pPr>
            <w:r>
              <w:rPr>
                <w:rFonts w:hint="eastAsia" w:hAnsi="宋体" w:cs="宋体"/>
                <w:color w:val="auto"/>
                <w:szCs w:val="21"/>
                <w:rPrChange w:id="1343" w:author="高艺萌" w:date="2021-02-01T23:52:56Z">
                  <w:rPr>
                    <w:rFonts w:hint="eastAsia" w:hAnsi="宋体" w:cs="宋体"/>
                    <w:szCs w:val="21"/>
                  </w:rPr>
                </w:rPrChange>
              </w:rPr>
              <w:t>辆</w:t>
            </w:r>
          </w:p>
        </w:tc>
        <w:tc>
          <w:tcPr>
            <w:tcW w:w="975" w:type="pct"/>
          </w:tcPr>
          <w:p>
            <w:pPr>
              <w:snapToGrid w:val="0"/>
              <w:jc w:val="center"/>
              <w:rPr>
                <w:rFonts w:hAnsi="宋体" w:cs="宋体"/>
                <w:color w:val="auto"/>
                <w:szCs w:val="21"/>
                <w:rPrChange w:id="1344" w:author="高艺萌" w:date="2021-02-01T23:52:56Z">
                  <w:rPr>
                    <w:rFonts w:hAnsi="宋体" w:cs="宋体"/>
                    <w:szCs w:val="21"/>
                  </w:rPr>
                </w:rPrChange>
              </w:rPr>
            </w:pPr>
            <w:r>
              <w:rPr>
                <w:rFonts w:hAnsi="宋体" w:cs="宋体"/>
                <w:color w:val="auto"/>
                <w:szCs w:val="21"/>
                <w:rPrChange w:id="1345" w:author="高艺萌" w:date="2021-02-01T23:52:56Z">
                  <w:rPr>
                    <w:rFonts w:hAnsi="宋体" w:cs="宋体"/>
                    <w:szCs w:val="21"/>
                  </w:rPr>
                </w:rPrChange>
              </w:rPr>
              <w:t>30</w:t>
            </w:r>
          </w:p>
        </w:tc>
      </w:tr>
    </w:tbl>
    <w:p>
      <w:pPr>
        <w:snapToGrid w:val="0"/>
        <w:spacing w:line="360" w:lineRule="auto"/>
        <w:rPr>
          <w:rFonts w:hAnsi="宋体" w:cs="宋体"/>
          <w:b/>
          <w:bCs/>
          <w:color w:val="auto"/>
          <w:szCs w:val="21"/>
          <w:rPrChange w:id="1346" w:author="高艺萌" w:date="2021-02-01T23:52:56Z">
            <w:rPr>
              <w:rFonts w:hAnsi="宋体" w:cs="宋体"/>
              <w:b/>
              <w:bCs/>
              <w:szCs w:val="21"/>
            </w:rPr>
          </w:rPrChange>
        </w:rPr>
      </w:pPr>
    </w:p>
    <w:p>
      <w:pPr>
        <w:snapToGrid w:val="0"/>
        <w:spacing w:line="360" w:lineRule="auto"/>
        <w:jc w:val="center"/>
        <w:rPr>
          <w:rFonts w:hAnsi="宋体" w:cs="宋体"/>
          <w:b/>
          <w:bCs/>
          <w:color w:val="auto"/>
          <w:szCs w:val="21"/>
          <w:rPrChange w:id="1347" w:author="高艺萌" w:date="2021-02-01T23:52:56Z">
            <w:rPr>
              <w:rFonts w:hAnsi="宋体" w:cs="宋体"/>
              <w:b/>
              <w:bCs/>
              <w:szCs w:val="21"/>
            </w:rPr>
          </w:rPrChange>
        </w:rPr>
      </w:pPr>
      <w:r>
        <w:rPr>
          <w:rFonts w:hint="eastAsia" w:hAnsi="宋体" w:cs="宋体"/>
          <w:b/>
          <w:bCs/>
          <w:color w:val="auto"/>
          <w:szCs w:val="21"/>
          <w:rPrChange w:id="1348" w:author="高艺萌" w:date="2021-02-01T23:52:56Z">
            <w:rPr>
              <w:rFonts w:hint="eastAsia" w:hAnsi="宋体" w:cs="宋体"/>
              <w:b/>
              <w:bCs/>
              <w:szCs w:val="21"/>
            </w:rPr>
          </w:rPrChange>
        </w:rPr>
        <w:t>实验室舱体详细配置要求</w:t>
      </w:r>
    </w:p>
    <w:tbl>
      <w:tblPr>
        <w:tblStyle w:val="41"/>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117"/>
        <w:gridCol w:w="2642"/>
        <w:gridCol w:w="82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Align w:val="center"/>
          </w:tcPr>
          <w:p>
            <w:pPr>
              <w:snapToGrid w:val="0"/>
              <w:jc w:val="center"/>
              <w:rPr>
                <w:rFonts w:hAnsi="宋体" w:cs="宋体"/>
                <w:color w:val="auto"/>
                <w:szCs w:val="21"/>
                <w:rPrChange w:id="1349" w:author="高艺萌" w:date="2021-02-01T23:52:56Z">
                  <w:rPr>
                    <w:rFonts w:hAnsi="宋体" w:cs="宋体"/>
                    <w:szCs w:val="21"/>
                  </w:rPr>
                </w:rPrChange>
              </w:rPr>
            </w:pPr>
            <w:bookmarkStart w:id="111" w:name="_Hlk46689292"/>
            <w:r>
              <w:rPr>
                <w:rFonts w:hint="eastAsia" w:hAnsi="宋体" w:cs="宋体"/>
                <w:color w:val="auto"/>
                <w:szCs w:val="21"/>
                <w:rPrChange w:id="1350" w:author="高艺萌" w:date="2021-02-01T23:52:56Z">
                  <w:rPr>
                    <w:rFonts w:hint="eastAsia" w:hAnsi="宋体" w:cs="宋体"/>
                    <w:szCs w:val="21"/>
                  </w:rPr>
                </w:rPrChange>
              </w:rPr>
              <w:t>项目</w:t>
            </w:r>
          </w:p>
        </w:tc>
        <w:tc>
          <w:tcPr>
            <w:tcW w:w="3117" w:type="dxa"/>
            <w:vAlign w:val="center"/>
          </w:tcPr>
          <w:p>
            <w:pPr>
              <w:snapToGrid w:val="0"/>
              <w:jc w:val="center"/>
              <w:rPr>
                <w:rFonts w:hAnsi="宋体" w:cs="宋体"/>
                <w:color w:val="auto"/>
                <w:szCs w:val="21"/>
                <w:rPrChange w:id="1351" w:author="高艺萌" w:date="2021-02-01T23:52:56Z">
                  <w:rPr>
                    <w:rFonts w:hAnsi="宋体" w:cs="宋体"/>
                    <w:szCs w:val="21"/>
                  </w:rPr>
                </w:rPrChange>
              </w:rPr>
            </w:pPr>
            <w:r>
              <w:rPr>
                <w:rFonts w:hint="eastAsia" w:hAnsi="宋体" w:cs="宋体"/>
                <w:color w:val="auto"/>
                <w:szCs w:val="21"/>
                <w:rPrChange w:id="1352" w:author="高艺萌" w:date="2021-02-01T23:52:56Z">
                  <w:rPr>
                    <w:rFonts w:hint="eastAsia" w:hAnsi="宋体" w:cs="宋体"/>
                    <w:szCs w:val="21"/>
                  </w:rPr>
                </w:rPrChange>
              </w:rPr>
              <w:t>名称</w:t>
            </w:r>
          </w:p>
        </w:tc>
        <w:tc>
          <w:tcPr>
            <w:tcW w:w="2642" w:type="dxa"/>
            <w:vAlign w:val="center"/>
          </w:tcPr>
          <w:p>
            <w:pPr>
              <w:snapToGrid w:val="0"/>
              <w:jc w:val="center"/>
              <w:rPr>
                <w:rFonts w:hAnsi="宋体" w:cs="宋体"/>
                <w:color w:val="auto"/>
                <w:szCs w:val="21"/>
                <w:rPrChange w:id="1353" w:author="高艺萌" w:date="2021-02-01T23:52:56Z">
                  <w:rPr>
                    <w:rFonts w:hAnsi="宋体" w:cs="宋体"/>
                    <w:szCs w:val="21"/>
                  </w:rPr>
                </w:rPrChange>
              </w:rPr>
            </w:pPr>
            <w:r>
              <w:rPr>
                <w:rFonts w:hint="eastAsia" w:hAnsi="宋体" w:cs="宋体"/>
                <w:color w:val="auto"/>
                <w:szCs w:val="21"/>
                <w:rPrChange w:id="1354" w:author="高艺萌" w:date="2021-02-01T23:52:56Z">
                  <w:rPr>
                    <w:rFonts w:hint="eastAsia" w:hAnsi="宋体" w:cs="宋体"/>
                    <w:szCs w:val="21"/>
                  </w:rPr>
                </w:rPrChange>
              </w:rPr>
              <w:t>规格</w:t>
            </w:r>
          </w:p>
        </w:tc>
        <w:tc>
          <w:tcPr>
            <w:tcW w:w="820" w:type="dxa"/>
            <w:vAlign w:val="center"/>
          </w:tcPr>
          <w:p>
            <w:pPr>
              <w:snapToGrid w:val="0"/>
              <w:jc w:val="center"/>
              <w:rPr>
                <w:rFonts w:hAnsi="宋体" w:cs="宋体"/>
                <w:color w:val="auto"/>
                <w:szCs w:val="21"/>
                <w:rPrChange w:id="1355" w:author="高艺萌" w:date="2021-02-01T23:52:56Z">
                  <w:rPr>
                    <w:rFonts w:hAnsi="宋体" w:cs="宋体"/>
                    <w:szCs w:val="21"/>
                  </w:rPr>
                </w:rPrChange>
              </w:rPr>
            </w:pPr>
            <w:r>
              <w:rPr>
                <w:rFonts w:hint="eastAsia" w:hAnsi="宋体" w:cs="宋体"/>
                <w:color w:val="auto"/>
                <w:szCs w:val="21"/>
                <w:rPrChange w:id="1356" w:author="高艺萌" w:date="2021-02-01T23:52:56Z">
                  <w:rPr>
                    <w:rFonts w:hint="eastAsia" w:hAnsi="宋体" w:cs="宋体"/>
                    <w:szCs w:val="21"/>
                  </w:rPr>
                </w:rPrChange>
              </w:rPr>
              <w:t>单位</w:t>
            </w:r>
          </w:p>
        </w:tc>
        <w:tc>
          <w:tcPr>
            <w:tcW w:w="716" w:type="dxa"/>
            <w:vAlign w:val="center"/>
          </w:tcPr>
          <w:p>
            <w:pPr>
              <w:snapToGrid w:val="0"/>
              <w:jc w:val="center"/>
              <w:rPr>
                <w:rFonts w:hAnsi="宋体" w:cs="宋体"/>
                <w:color w:val="auto"/>
                <w:szCs w:val="21"/>
                <w:rPrChange w:id="1357" w:author="高艺萌" w:date="2021-02-01T23:52:56Z">
                  <w:rPr>
                    <w:rFonts w:hAnsi="宋体" w:cs="宋体"/>
                    <w:szCs w:val="21"/>
                  </w:rPr>
                </w:rPrChange>
              </w:rPr>
            </w:pPr>
            <w:r>
              <w:rPr>
                <w:rFonts w:hint="eastAsia" w:hAnsi="宋体" w:cs="宋体"/>
                <w:color w:val="auto"/>
                <w:szCs w:val="21"/>
                <w:rPrChange w:id="1358" w:author="高艺萌" w:date="2021-02-01T23:52:56Z">
                  <w:rPr>
                    <w:rFonts w:hint="eastAsia" w:hAnsi="宋体" w:cs="宋体"/>
                    <w:szCs w:val="21"/>
                  </w:rPr>
                </w:rPrChang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restart"/>
            <w:vAlign w:val="center"/>
          </w:tcPr>
          <w:p>
            <w:pPr>
              <w:snapToGrid w:val="0"/>
              <w:jc w:val="center"/>
              <w:rPr>
                <w:rFonts w:hAnsi="宋体" w:cs="宋体"/>
                <w:color w:val="auto"/>
                <w:szCs w:val="21"/>
                <w:rPrChange w:id="1359" w:author="高艺萌" w:date="2021-02-01T23:52:56Z">
                  <w:rPr>
                    <w:rFonts w:hAnsi="宋体" w:cs="宋体"/>
                    <w:szCs w:val="21"/>
                  </w:rPr>
                </w:rPrChange>
              </w:rPr>
            </w:pPr>
            <w:r>
              <w:rPr>
                <w:rFonts w:hint="eastAsia" w:hAnsi="宋体" w:cs="宋体"/>
                <w:color w:val="auto"/>
                <w:szCs w:val="21"/>
                <w:rPrChange w:id="1360" w:author="高艺萌" w:date="2021-02-01T23:52:56Z">
                  <w:rPr>
                    <w:rFonts w:hint="eastAsia" w:hAnsi="宋体" w:cs="宋体"/>
                    <w:szCs w:val="21"/>
                  </w:rPr>
                </w:rPrChange>
              </w:rPr>
              <w:t>实验舱主体</w:t>
            </w:r>
          </w:p>
        </w:tc>
        <w:tc>
          <w:tcPr>
            <w:tcW w:w="3117" w:type="dxa"/>
            <w:vAlign w:val="center"/>
          </w:tcPr>
          <w:p>
            <w:pPr>
              <w:snapToGrid w:val="0"/>
              <w:jc w:val="center"/>
              <w:rPr>
                <w:rFonts w:hAnsi="宋体" w:cs="宋体"/>
                <w:color w:val="auto"/>
                <w:szCs w:val="21"/>
                <w:rPrChange w:id="1361" w:author="高艺萌" w:date="2021-02-01T23:52:56Z">
                  <w:rPr>
                    <w:rFonts w:hAnsi="宋体" w:cs="宋体"/>
                    <w:szCs w:val="21"/>
                  </w:rPr>
                </w:rPrChange>
              </w:rPr>
            </w:pPr>
            <w:r>
              <w:rPr>
                <w:rFonts w:hint="eastAsia" w:hAnsi="宋体" w:cs="宋体"/>
                <w:color w:val="auto"/>
                <w:szCs w:val="21"/>
                <w:rPrChange w:id="1362" w:author="高艺萌" w:date="2021-02-01T23:52:56Z">
                  <w:rPr>
                    <w:rFonts w:hint="eastAsia" w:hAnsi="宋体" w:cs="宋体"/>
                    <w:szCs w:val="21"/>
                  </w:rPr>
                </w:rPrChange>
              </w:rPr>
              <w:t>P</w:t>
            </w:r>
            <w:r>
              <w:rPr>
                <w:rFonts w:hAnsi="宋体" w:cs="宋体"/>
                <w:color w:val="auto"/>
                <w:szCs w:val="21"/>
                <w:rPrChange w:id="1363" w:author="高艺萌" w:date="2021-02-01T23:52:56Z">
                  <w:rPr>
                    <w:rFonts w:hAnsi="宋体" w:cs="宋体"/>
                    <w:szCs w:val="21"/>
                  </w:rPr>
                </w:rPrChange>
              </w:rPr>
              <w:t>2+</w:t>
            </w:r>
            <w:r>
              <w:rPr>
                <w:rFonts w:hint="eastAsia" w:hAnsi="宋体" w:cs="宋体"/>
                <w:color w:val="auto"/>
                <w:szCs w:val="21"/>
                <w:rPrChange w:id="1364" w:author="高艺萌" w:date="2021-02-01T23:52:56Z">
                  <w:rPr>
                    <w:rFonts w:hint="eastAsia" w:hAnsi="宋体" w:cs="宋体"/>
                    <w:szCs w:val="21"/>
                  </w:rPr>
                </w:rPrChange>
              </w:rPr>
              <w:t>实验室舱体</w:t>
            </w:r>
          </w:p>
        </w:tc>
        <w:tc>
          <w:tcPr>
            <w:tcW w:w="2642" w:type="dxa"/>
            <w:vAlign w:val="center"/>
          </w:tcPr>
          <w:p>
            <w:pPr>
              <w:snapToGrid w:val="0"/>
              <w:jc w:val="center"/>
              <w:rPr>
                <w:rFonts w:hAnsi="宋体" w:cs="宋体"/>
                <w:color w:val="auto"/>
                <w:szCs w:val="21"/>
                <w:rPrChange w:id="1365" w:author="高艺萌" w:date="2021-02-01T23:52:56Z">
                  <w:rPr>
                    <w:rFonts w:hAnsi="宋体" w:cs="宋体"/>
                    <w:szCs w:val="21"/>
                  </w:rPr>
                </w:rPrChange>
              </w:rPr>
            </w:pPr>
            <w:r>
              <w:rPr>
                <w:rFonts w:hAnsi="宋体" w:cs="宋体"/>
                <w:color w:val="auto"/>
                <w:szCs w:val="21"/>
                <w:rPrChange w:id="1366" w:author="高艺萌" w:date="2021-02-01T23:52:56Z">
                  <w:rPr>
                    <w:rFonts w:hAnsi="宋体" w:cs="宋体"/>
                    <w:szCs w:val="21"/>
                  </w:rPr>
                </w:rPrChange>
              </w:rPr>
              <w:t>12000*2450*2850(mm)</w:t>
            </w:r>
          </w:p>
        </w:tc>
        <w:tc>
          <w:tcPr>
            <w:tcW w:w="820" w:type="dxa"/>
            <w:vAlign w:val="center"/>
          </w:tcPr>
          <w:p>
            <w:pPr>
              <w:snapToGrid w:val="0"/>
              <w:jc w:val="center"/>
              <w:rPr>
                <w:rFonts w:hAnsi="宋体" w:cs="宋体"/>
                <w:color w:val="auto"/>
                <w:szCs w:val="21"/>
                <w:rPrChange w:id="1367" w:author="高艺萌" w:date="2021-02-01T23:52:56Z">
                  <w:rPr>
                    <w:rFonts w:hAnsi="宋体" w:cs="宋体"/>
                    <w:szCs w:val="21"/>
                  </w:rPr>
                </w:rPrChange>
              </w:rPr>
            </w:pPr>
            <w:r>
              <w:rPr>
                <w:rFonts w:hint="eastAsia" w:hAnsi="宋体" w:cs="宋体"/>
                <w:color w:val="auto"/>
                <w:szCs w:val="21"/>
                <w:rPrChange w:id="1368"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369" w:author="高艺萌" w:date="2021-02-01T23:52:56Z">
                  <w:rPr>
                    <w:rFonts w:hAnsi="宋体" w:cs="宋体"/>
                    <w:szCs w:val="21"/>
                  </w:rPr>
                </w:rPrChange>
              </w:rPr>
            </w:pPr>
            <w:r>
              <w:rPr>
                <w:rFonts w:hAnsi="宋体" w:cs="宋体"/>
                <w:color w:val="auto"/>
                <w:szCs w:val="21"/>
                <w:rPrChange w:id="1370"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371"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372" w:author="高艺萌" w:date="2021-02-01T23:52:56Z">
                  <w:rPr>
                    <w:rFonts w:hAnsi="宋体" w:cs="宋体"/>
                    <w:szCs w:val="21"/>
                  </w:rPr>
                </w:rPrChange>
              </w:rPr>
            </w:pPr>
            <w:r>
              <w:rPr>
                <w:rFonts w:hint="eastAsia" w:hAnsi="宋体" w:cs="宋体"/>
                <w:color w:val="auto"/>
                <w:szCs w:val="21"/>
                <w:rPrChange w:id="1373" w:author="高艺萌" w:date="2021-02-01T23:52:56Z">
                  <w:rPr>
                    <w:rFonts w:hint="eastAsia" w:hAnsi="宋体" w:cs="宋体"/>
                    <w:szCs w:val="21"/>
                  </w:rPr>
                </w:rPrChange>
              </w:rPr>
              <w:t>P</w:t>
            </w:r>
            <w:r>
              <w:rPr>
                <w:rFonts w:hAnsi="宋体" w:cs="宋体"/>
                <w:color w:val="auto"/>
                <w:szCs w:val="21"/>
                <w:rPrChange w:id="1374" w:author="高艺萌" w:date="2021-02-01T23:52:56Z">
                  <w:rPr>
                    <w:rFonts w:hAnsi="宋体" w:cs="宋体"/>
                    <w:szCs w:val="21"/>
                  </w:rPr>
                </w:rPrChange>
              </w:rPr>
              <w:t>2+</w:t>
            </w:r>
            <w:r>
              <w:rPr>
                <w:rFonts w:hint="eastAsia" w:hAnsi="宋体" w:cs="宋体"/>
                <w:color w:val="auto"/>
                <w:szCs w:val="21"/>
                <w:rPrChange w:id="1375" w:author="高艺萌" w:date="2021-02-01T23:52:56Z">
                  <w:rPr>
                    <w:rFonts w:hint="eastAsia" w:hAnsi="宋体" w:cs="宋体"/>
                    <w:szCs w:val="21"/>
                  </w:rPr>
                </w:rPrChange>
              </w:rPr>
              <w:t>实验室洁净新风</w:t>
            </w:r>
          </w:p>
        </w:tc>
        <w:tc>
          <w:tcPr>
            <w:tcW w:w="2642" w:type="dxa"/>
            <w:vAlign w:val="center"/>
          </w:tcPr>
          <w:p>
            <w:pPr>
              <w:snapToGrid w:val="0"/>
              <w:jc w:val="center"/>
              <w:rPr>
                <w:rFonts w:hAnsi="宋体" w:cs="宋体"/>
                <w:color w:val="auto"/>
                <w:szCs w:val="21"/>
                <w:rPrChange w:id="1376" w:author="高艺萌" w:date="2021-02-01T23:52:56Z">
                  <w:rPr>
                    <w:rFonts w:hAnsi="宋体" w:cs="宋体"/>
                    <w:szCs w:val="21"/>
                  </w:rPr>
                </w:rPrChange>
              </w:rPr>
            </w:pPr>
            <w:r>
              <w:rPr>
                <w:rFonts w:hint="eastAsia" w:hAnsi="宋体" w:cs="宋体"/>
                <w:color w:val="auto"/>
                <w:szCs w:val="21"/>
                <w:rPrChange w:id="1377" w:author="高艺萌" w:date="2021-02-01T23:52:56Z">
                  <w:rPr>
                    <w:rFonts w:hint="eastAsia" w:hAnsi="宋体" w:cs="宋体"/>
                    <w:szCs w:val="21"/>
                  </w:rPr>
                </w:rPrChange>
              </w:rPr>
              <w:t>每小时12次换气</w:t>
            </w:r>
          </w:p>
        </w:tc>
        <w:tc>
          <w:tcPr>
            <w:tcW w:w="820" w:type="dxa"/>
            <w:vAlign w:val="center"/>
          </w:tcPr>
          <w:p>
            <w:pPr>
              <w:snapToGrid w:val="0"/>
              <w:jc w:val="center"/>
              <w:rPr>
                <w:rFonts w:hAnsi="宋体" w:cs="宋体"/>
                <w:color w:val="auto"/>
                <w:szCs w:val="21"/>
                <w:rPrChange w:id="1378" w:author="高艺萌" w:date="2021-02-01T23:52:56Z">
                  <w:rPr>
                    <w:rFonts w:hAnsi="宋体" w:cs="宋体"/>
                    <w:szCs w:val="21"/>
                  </w:rPr>
                </w:rPrChange>
              </w:rPr>
            </w:pPr>
            <w:r>
              <w:rPr>
                <w:rFonts w:hint="eastAsia" w:hAnsi="宋体" w:cs="宋体"/>
                <w:color w:val="auto"/>
                <w:szCs w:val="21"/>
                <w:rPrChange w:id="1379"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380" w:author="高艺萌" w:date="2021-02-01T23:52:56Z">
                  <w:rPr>
                    <w:rFonts w:hAnsi="宋体" w:cs="宋体"/>
                    <w:szCs w:val="21"/>
                  </w:rPr>
                </w:rPrChange>
              </w:rPr>
            </w:pPr>
            <w:r>
              <w:rPr>
                <w:rFonts w:hAnsi="宋体" w:cs="宋体"/>
                <w:color w:val="auto"/>
                <w:szCs w:val="21"/>
                <w:rPrChange w:id="1381"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382"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383" w:author="高艺萌" w:date="2021-02-01T23:52:56Z">
                  <w:rPr>
                    <w:rFonts w:hAnsi="宋体" w:cs="宋体"/>
                    <w:szCs w:val="21"/>
                  </w:rPr>
                </w:rPrChange>
              </w:rPr>
            </w:pPr>
            <w:r>
              <w:rPr>
                <w:rFonts w:hint="eastAsia" w:hAnsi="宋体" w:cs="宋体"/>
                <w:color w:val="auto"/>
                <w:szCs w:val="21"/>
                <w:rPrChange w:id="1384" w:author="高艺萌" w:date="2021-02-01T23:52:56Z">
                  <w:rPr>
                    <w:rFonts w:hint="eastAsia" w:hAnsi="宋体" w:cs="宋体"/>
                    <w:szCs w:val="21"/>
                  </w:rPr>
                </w:rPrChange>
              </w:rPr>
              <w:t>舱道式生物安全密闭排风</w:t>
            </w:r>
          </w:p>
        </w:tc>
        <w:tc>
          <w:tcPr>
            <w:tcW w:w="2642" w:type="dxa"/>
            <w:vAlign w:val="center"/>
          </w:tcPr>
          <w:p>
            <w:pPr>
              <w:snapToGrid w:val="0"/>
              <w:jc w:val="center"/>
              <w:rPr>
                <w:rFonts w:hAnsi="宋体" w:cs="宋体"/>
                <w:color w:val="auto"/>
                <w:szCs w:val="21"/>
                <w:rPrChange w:id="1385" w:author="高艺萌" w:date="2021-02-01T23:52:56Z">
                  <w:rPr>
                    <w:rFonts w:hAnsi="宋体" w:cs="宋体"/>
                    <w:szCs w:val="21"/>
                  </w:rPr>
                </w:rPrChange>
              </w:rPr>
            </w:pPr>
            <w:r>
              <w:rPr>
                <w:rFonts w:hint="eastAsia" w:hAnsi="宋体" w:cs="宋体"/>
                <w:color w:val="auto"/>
                <w:szCs w:val="21"/>
                <w:rPrChange w:id="1386" w:author="高艺萌" w:date="2021-02-01T23:52:56Z">
                  <w:rPr>
                    <w:rFonts w:hint="eastAsia" w:hAnsi="宋体" w:cs="宋体"/>
                    <w:szCs w:val="21"/>
                  </w:rPr>
                </w:rPrChange>
              </w:rPr>
              <w:t>每小时12次换气</w:t>
            </w:r>
          </w:p>
        </w:tc>
        <w:tc>
          <w:tcPr>
            <w:tcW w:w="820" w:type="dxa"/>
            <w:vAlign w:val="center"/>
          </w:tcPr>
          <w:p>
            <w:pPr>
              <w:snapToGrid w:val="0"/>
              <w:jc w:val="center"/>
              <w:rPr>
                <w:rFonts w:hAnsi="宋体" w:cs="宋体"/>
                <w:color w:val="auto"/>
                <w:szCs w:val="21"/>
                <w:rPrChange w:id="1387" w:author="高艺萌" w:date="2021-02-01T23:52:56Z">
                  <w:rPr>
                    <w:rFonts w:hAnsi="宋体" w:cs="宋体"/>
                    <w:szCs w:val="21"/>
                  </w:rPr>
                </w:rPrChange>
              </w:rPr>
            </w:pPr>
            <w:r>
              <w:rPr>
                <w:rFonts w:hint="eastAsia" w:hAnsi="宋体" w:cs="宋体"/>
                <w:color w:val="auto"/>
                <w:szCs w:val="21"/>
                <w:rPrChange w:id="1388"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389" w:author="高艺萌" w:date="2021-02-01T23:52:56Z">
                  <w:rPr>
                    <w:rFonts w:hAnsi="宋体" w:cs="宋体"/>
                    <w:szCs w:val="21"/>
                  </w:rPr>
                </w:rPrChange>
              </w:rPr>
            </w:pPr>
            <w:r>
              <w:rPr>
                <w:rFonts w:hint="eastAsia" w:hAnsi="宋体" w:cs="宋体"/>
                <w:color w:val="auto"/>
                <w:szCs w:val="21"/>
                <w:rPrChange w:id="1390" w:author="高艺萌" w:date="2021-02-01T23:52:56Z">
                  <w:rPr>
                    <w:rFonts w:hint="eastAsia" w:hAnsi="宋体" w:cs="宋体"/>
                    <w:szCs w:val="21"/>
                  </w:rPr>
                </w:rPrChang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391"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392" w:author="高艺萌" w:date="2021-02-01T23:52:56Z">
                  <w:rPr>
                    <w:rFonts w:hAnsi="宋体" w:cs="宋体"/>
                    <w:szCs w:val="21"/>
                  </w:rPr>
                </w:rPrChange>
              </w:rPr>
            </w:pPr>
            <w:r>
              <w:rPr>
                <w:rFonts w:hint="eastAsia" w:hAnsi="宋体" w:cs="宋体"/>
                <w:color w:val="auto"/>
                <w:szCs w:val="21"/>
                <w:rPrChange w:id="1393" w:author="高艺萌" w:date="2021-02-01T23:52:56Z">
                  <w:rPr>
                    <w:rFonts w:hint="eastAsia" w:hAnsi="宋体" w:cs="宋体"/>
                    <w:szCs w:val="21"/>
                  </w:rPr>
                </w:rPrChange>
              </w:rPr>
              <w:t>实验室UV灯</w:t>
            </w:r>
          </w:p>
        </w:tc>
        <w:tc>
          <w:tcPr>
            <w:tcW w:w="2642" w:type="dxa"/>
            <w:vAlign w:val="center"/>
          </w:tcPr>
          <w:p>
            <w:pPr>
              <w:snapToGrid w:val="0"/>
              <w:jc w:val="center"/>
              <w:rPr>
                <w:rFonts w:hAnsi="宋体" w:cs="宋体"/>
                <w:color w:val="auto"/>
                <w:szCs w:val="21"/>
                <w:rPrChange w:id="1394" w:author="高艺萌" w:date="2021-02-01T23:52:56Z">
                  <w:rPr>
                    <w:rFonts w:hAnsi="宋体" w:cs="宋体"/>
                    <w:szCs w:val="21"/>
                  </w:rPr>
                </w:rPrChange>
              </w:rPr>
            </w:pPr>
            <w:r>
              <w:rPr>
                <w:rFonts w:hint="eastAsia" w:hAnsi="宋体" w:cs="宋体"/>
                <w:color w:val="auto"/>
                <w:szCs w:val="21"/>
                <w:rPrChange w:id="1395" w:author="高艺萌" w:date="2021-02-01T23:52:56Z">
                  <w:rPr>
                    <w:rFonts w:hint="eastAsia" w:hAnsi="宋体" w:cs="宋体"/>
                    <w:szCs w:val="21"/>
                  </w:rPr>
                </w:rPrChange>
              </w:rPr>
              <w:t>300mm</w:t>
            </w:r>
          </w:p>
        </w:tc>
        <w:tc>
          <w:tcPr>
            <w:tcW w:w="820" w:type="dxa"/>
            <w:vAlign w:val="center"/>
          </w:tcPr>
          <w:p>
            <w:pPr>
              <w:snapToGrid w:val="0"/>
              <w:jc w:val="center"/>
              <w:rPr>
                <w:rFonts w:hAnsi="宋体" w:cs="宋体"/>
                <w:color w:val="auto"/>
                <w:szCs w:val="21"/>
                <w:rPrChange w:id="1396" w:author="高艺萌" w:date="2021-02-01T23:52:56Z">
                  <w:rPr>
                    <w:rFonts w:hAnsi="宋体" w:cs="宋体"/>
                    <w:szCs w:val="21"/>
                  </w:rPr>
                </w:rPrChange>
              </w:rPr>
            </w:pPr>
            <w:r>
              <w:rPr>
                <w:rFonts w:hint="eastAsia" w:hAnsi="宋体" w:cs="宋体"/>
                <w:color w:val="auto"/>
                <w:szCs w:val="21"/>
                <w:rPrChange w:id="1397"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398" w:author="高艺萌" w:date="2021-02-01T23:52:56Z">
                  <w:rPr>
                    <w:rFonts w:hAnsi="宋体" w:cs="宋体"/>
                    <w:szCs w:val="21"/>
                  </w:rPr>
                </w:rPrChange>
              </w:rPr>
            </w:pPr>
            <w:r>
              <w:rPr>
                <w:rFonts w:hAnsi="宋体" w:cs="宋体"/>
                <w:color w:val="auto"/>
                <w:szCs w:val="21"/>
                <w:rPrChange w:id="1399" w:author="高艺萌" w:date="2021-02-01T23:52:56Z">
                  <w:rPr>
                    <w:rFonts w:hAnsi="宋体" w:cs="宋体"/>
                    <w:szCs w:val="21"/>
                  </w:rPr>
                </w:rPrChang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00"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01" w:author="高艺萌" w:date="2021-02-01T23:52:56Z">
                  <w:rPr>
                    <w:rFonts w:hAnsi="宋体" w:cs="宋体"/>
                    <w:szCs w:val="21"/>
                  </w:rPr>
                </w:rPrChange>
              </w:rPr>
            </w:pPr>
            <w:r>
              <w:rPr>
                <w:rFonts w:hint="eastAsia" w:hAnsi="宋体" w:cs="宋体"/>
                <w:color w:val="auto"/>
                <w:szCs w:val="21"/>
                <w:rPrChange w:id="1402" w:author="高艺萌" w:date="2021-02-01T23:52:56Z">
                  <w:rPr>
                    <w:rFonts w:hint="eastAsia" w:hAnsi="宋体" w:cs="宋体"/>
                    <w:szCs w:val="21"/>
                  </w:rPr>
                </w:rPrChange>
              </w:rPr>
              <w:t>样本接收通道</w:t>
            </w:r>
          </w:p>
        </w:tc>
        <w:tc>
          <w:tcPr>
            <w:tcW w:w="2642" w:type="dxa"/>
            <w:vAlign w:val="center"/>
          </w:tcPr>
          <w:p>
            <w:pPr>
              <w:snapToGrid w:val="0"/>
              <w:jc w:val="center"/>
              <w:rPr>
                <w:rFonts w:hAnsi="宋体" w:cs="宋体"/>
                <w:color w:val="auto"/>
                <w:szCs w:val="21"/>
                <w:rPrChange w:id="1403" w:author="高艺萌" w:date="2021-02-01T23:52:56Z">
                  <w:rPr>
                    <w:rFonts w:hAnsi="宋体" w:cs="宋体"/>
                    <w:szCs w:val="21"/>
                  </w:rPr>
                </w:rPrChange>
              </w:rPr>
            </w:pPr>
            <w:r>
              <w:rPr>
                <w:rFonts w:hint="eastAsia" w:hAnsi="宋体" w:cs="宋体"/>
                <w:color w:val="auto"/>
                <w:szCs w:val="21"/>
                <w:rPrChange w:id="1404" w:author="高艺萌" w:date="2021-02-01T23:52:56Z">
                  <w:rPr>
                    <w:rFonts w:hint="eastAsia" w:hAnsi="宋体" w:cs="宋体"/>
                    <w:szCs w:val="21"/>
                  </w:rPr>
                </w:rPrChange>
              </w:rPr>
              <w:t>600*600(mm)</w:t>
            </w:r>
          </w:p>
        </w:tc>
        <w:tc>
          <w:tcPr>
            <w:tcW w:w="820" w:type="dxa"/>
            <w:vAlign w:val="center"/>
          </w:tcPr>
          <w:p>
            <w:pPr>
              <w:snapToGrid w:val="0"/>
              <w:jc w:val="center"/>
              <w:rPr>
                <w:rFonts w:hAnsi="宋体" w:cs="宋体"/>
                <w:color w:val="auto"/>
                <w:szCs w:val="21"/>
                <w:rPrChange w:id="1405" w:author="高艺萌" w:date="2021-02-01T23:52:56Z">
                  <w:rPr>
                    <w:rFonts w:hAnsi="宋体" w:cs="宋体"/>
                    <w:szCs w:val="21"/>
                  </w:rPr>
                </w:rPrChange>
              </w:rPr>
            </w:pPr>
            <w:r>
              <w:rPr>
                <w:rFonts w:hint="eastAsia" w:hAnsi="宋体" w:cs="宋体"/>
                <w:color w:val="auto"/>
                <w:szCs w:val="21"/>
                <w:rPrChange w:id="1406"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07" w:author="高艺萌" w:date="2021-02-01T23:52:56Z">
                  <w:rPr>
                    <w:rFonts w:hAnsi="宋体" w:cs="宋体"/>
                    <w:szCs w:val="21"/>
                  </w:rPr>
                </w:rPrChange>
              </w:rPr>
            </w:pPr>
            <w:r>
              <w:rPr>
                <w:rFonts w:hint="eastAsia" w:hAnsi="宋体" w:cs="宋体"/>
                <w:color w:val="auto"/>
                <w:szCs w:val="21"/>
                <w:rPrChange w:id="1408" w:author="高艺萌" w:date="2021-02-01T23:52:56Z">
                  <w:rPr>
                    <w:rFonts w:hint="eastAsia"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09"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10" w:author="高艺萌" w:date="2021-02-01T23:52:56Z">
                  <w:rPr>
                    <w:rFonts w:hAnsi="宋体" w:cs="宋体"/>
                    <w:szCs w:val="21"/>
                  </w:rPr>
                </w:rPrChange>
              </w:rPr>
            </w:pPr>
            <w:r>
              <w:rPr>
                <w:rFonts w:hint="eastAsia" w:hAnsi="宋体" w:cs="宋体"/>
                <w:color w:val="auto"/>
                <w:szCs w:val="21"/>
                <w:rPrChange w:id="1411" w:author="高艺萌" w:date="2021-02-01T23:52:56Z">
                  <w:rPr>
                    <w:rFonts w:hint="eastAsia" w:hAnsi="宋体" w:cs="宋体"/>
                    <w:szCs w:val="21"/>
                  </w:rPr>
                </w:rPrChange>
              </w:rPr>
              <w:t>检样传送通道</w:t>
            </w:r>
          </w:p>
        </w:tc>
        <w:tc>
          <w:tcPr>
            <w:tcW w:w="2642" w:type="dxa"/>
            <w:vAlign w:val="center"/>
          </w:tcPr>
          <w:p>
            <w:pPr>
              <w:snapToGrid w:val="0"/>
              <w:jc w:val="center"/>
              <w:rPr>
                <w:rFonts w:hAnsi="宋体" w:cs="宋体"/>
                <w:color w:val="auto"/>
                <w:szCs w:val="21"/>
                <w:rPrChange w:id="1412" w:author="高艺萌" w:date="2021-02-01T23:52:56Z">
                  <w:rPr>
                    <w:rFonts w:hAnsi="宋体" w:cs="宋体"/>
                    <w:szCs w:val="21"/>
                  </w:rPr>
                </w:rPrChange>
              </w:rPr>
            </w:pPr>
            <w:r>
              <w:rPr>
                <w:rFonts w:hAnsi="宋体" w:cs="宋体"/>
                <w:color w:val="auto"/>
                <w:szCs w:val="21"/>
                <w:rPrChange w:id="1413" w:author="高艺萌" w:date="2021-02-01T23:52:56Z">
                  <w:rPr>
                    <w:rFonts w:hAnsi="宋体" w:cs="宋体"/>
                    <w:szCs w:val="21"/>
                  </w:rPr>
                </w:rPrChange>
              </w:rPr>
              <w:t>5</w:t>
            </w:r>
            <w:r>
              <w:rPr>
                <w:rFonts w:hint="eastAsia" w:hAnsi="宋体" w:cs="宋体"/>
                <w:color w:val="auto"/>
                <w:szCs w:val="21"/>
                <w:rPrChange w:id="1414" w:author="高艺萌" w:date="2021-02-01T23:52:56Z">
                  <w:rPr>
                    <w:rFonts w:hint="eastAsia" w:hAnsi="宋体" w:cs="宋体"/>
                    <w:szCs w:val="21"/>
                  </w:rPr>
                </w:rPrChange>
              </w:rPr>
              <w:t>00*</w:t>
            </w:r>
            <w:r>
              <w:rPr>
                <w:rFonts w:hAnsi="宋体" w:cs="宋体"/>
                <w:color w:val="auto"/>
                <w:szCs w:val="21"/>
                <w:rPrChange w:id="1415" w:author="高艺萌" w:date="2021-02-01T23:52:56Z">
                  <w:rPr>
                    <w:rFonts w:hAnsi="宋体" w:cs="宋体"/>
                    <w:szCs w:val="21"/>
                  </w:rPr>
                </w:rPrChange>
              </w:rPr>
              <w:t>5</w:t>
            </w:r>
            <w:r>
              <w:rPr>
                <w:rFonts w:hint="eastAsia" w:hAnsi="宋体" w:cs="宋体"/>
                <w:color w:val="auto"/>
                <w:szCs w:val="21"/>
                <w:rPrChange w:id="1416" w:author="高艺萌" w:date="2021-02-01T23:52:56Z">
                  <w:rPr>
                    <w:rFonts w:hint="eastAsia" w:hAnsi="宋体" w:cs="宋体"/>
                    <w:szCs w:val="21"/>
                  </w:rPr>
                </w:rPrChange>
              </w:rPr>
              <w:t>00(mm)</w:t>
            </w:r>
          </w:p>
        </w:tc>
        <w:tc>
          <w:tcPr>
            <w:tcW w:w="820" w:type="dxa"/>
            <w:vAlign w:val="center"/>
          </w:tcPr>
          <w:p>
            <w:pPr>
              <w:snapToGrid w:val="0"/>
              <w:jc w:val="center"/>
              <w:rPr>
                <w:rFonts w:hAnsi="宋体" w:cs="宋体"/>
                <w:color w:val="auto"/>
                <w:szCs w:val="21"/>
                <w:rPrChange w:id="1417" w:author="高艺萌" w:date="2021-02-01T23:52:56Z">
                  <w:rPr>
                    <w:rFonts w:hAnsi="宋体" w:cs="宋体"/>
                    <w:szCs w:val="21"/>
                  </w:rPr>
                </w:rPrChange>
              </w:rPr>
            </w:pPr>
            <w:r>
              <w:rPr>
                <w:rFonts w:hint="eastAsia" w:hAnsi="宋体" w:cs="宋体"/>
                <w:color w:val="auto"/>
                <w:szCs w:val="21"/>
                <w:rPrChange w:id="1418"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19" w:author="高艺萌" w:date="2021-02-01T23:52:56Z">
                  <w:rPr>
                    <w:rFonts w:hAnsi="宋体" w:cs="宋体"/>
                    <w:szCs w:val="21"/>
                  </w:rPr>
                </w:rPrChange>
              </w:rPr>
            </w:pPr>
            <w:r>
              <w:rPr>
                <w:rFonts w:hint="eastAsia" w:hAnsi="宋体" w:cs="宋体"/>
                <w:color w:val="auto"/>
                <w:szCs w:val="21"/>
                <w:rPrChange w:id="1420" w:author="高艺萌" w:date="2021-02-01T23:52:56Z">
                  <w:rPr>
                    <w:rFonts w:hint="eastAsia"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21"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22" w:author="高艺萌" w:date="2021-02-01T23:52:56Z">
                  <w:rPr>
                    <w:rFonts w:hAnsi="宋体" w:cs="宋体"/>
                    <w:szCs w:val="21"/>
                  </w:rPr>
                </w:rPrChange>
              </w:rPr>
            </w:pPr>
            <w:r>
              <w:rPr>
                <w:rFonts w:hint="eastAsia" w:hAnsi="宋体" w:cs="宋体"/>
                <w:color w:val="auto"/>
                <w:szCs w:val="21"/>
                <w:rPrChange w:id="1423" w:author="高艺萌" w:date="2021-02-01T23:52:56Z">
                  <w:rPr>
                    <w:rFonts w:hint="eastAsia" w:hAnsi="宋体" w:cs="宋体"/>
                    <w:szCs w:val="21"/>
                  </w:rPr>
                </w:rPrChange>
              </w:rPr>
              <w:t>试剂传送通道</w:t>
            </w:r>
          </w:p>
        </w:tc>
        <w:tc>
          <w:tcPr>
            <w:tcW w:w="2642" w:type="dxa"/>
            <w:vAlign w:val="center"/>
          </w:tcPr>
          <w:p>
            <w:pPr>
              <w:snapToGrid w:val="0"/>
              <w:jc w:val="center"/>
              <w:rPr>
                <w:rFonts w:hAnsi="宋体" w:cs="宋体"/>
                <w:color w:val="auto"/>
                <w:szCs w:val="21"/>
                <w:rPrChange w:id="1424" w:author="高艺萌" w:date="2021-02-01T23:52:56Z">
                  <w:rPr>
                    <w:rFonts w:hAnsi="宋体" w:cs="宋体"/>
                    <w:szCs w:val="21"/>
                  </w:rPr>
                </w:rPrChange>
              </w:rPr>
            </w:pPr>
            <w:r>
              <w:rPr>
                <w:rFonts w:hint="eastAsia" w:hAnsi="宋体" w:cs="宋体"/>
                <w:color w:val="auto"/>
                <w:szCs w:val="21"/>
                <w:rPrChange w:id="1425" w:author="高艺萌" w:date="2021-02-01T23:52:56Z">
                  <w:rPr>
                    <w:rFonts w:hint="eastAsia" w:hAnsi="宋体" w:cs="宋体"/>
                    <w:szCs w:val="21"/>
                  </w:rPr>
                </w:rPrChange>
              </w:rPr>
              <w:t>500*500(mm)</w:t>
            </w:r>
          </w:p>
        </w:tc>
        <w:tc>
          <w:tcPr>
            <w:tcW w:w="820" w:type="dxa"/>
            <w:vAlign w:val="center"/>
          </w:tcPr>
          <w:p>
            <w:pPr>
              <w:snapToGrid w:val="0"/>
              <w:jc w:val="center"/>
              <w:rPr>
                <w:rFonts w:hAnsi="宋体" w:cs="宋体"/>
                <w:color w:val="auto"/>
                <w:szCs w:val="21"/>
                <w:rPrChange w:id="1426" w:author="高艺萌" w:date="2021-02-01T23:52:56Z">
                  <w:rPr>
                    <w:rFonts w:hAnsi="宋体" w:cs="宋体"/>
                    <w:szCs w:val="21"/>
                  </w:rPr>
                </w:rPrChange>
              </w:rPr>
            </w:pPr>
            <w:r>
              <w:rPr>
                <w:rFonts w:hint="eastAsia" w:hAnsi="宋体" w:cs="宋体"/>
                <w:color w:val="auto"/>
                <w:szCs w:val="21"/>
                <w:rPrChange w:id="1427"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28" w:author="高艺萌" w:date="2021-02-01T23:52:56Z">
                  <w:rPr>
                    <w:rFonts w:hAnsi="宋体" w:cs="宋体"/>
                    <w:szCs w:val="21"/>
                  </w:rPr>
                </w:rPrChange>
              </w:rPr>
            </w:pPr>
            <w:r>
              <w:rPr>
                <w:rFonts w:hint="eastAsia" w:hAnsi="宋体" w:cs="宋体"/>
                <w:color w:val="auto"/>
                <w:szCs w:val="21"/>
                <w:rPrChange w:id="1429" w:author="高艺萌" w:date="2021-02-01T23:52:56Z">
                  <w:rPr>
                    <w:rFonts w:hint="eastAsia"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Align w:val="center"/>
          </w:tcPr>
          <w:p>
            <w:pPr>
              <w:snapToGrid w:val="0"/>
              <w:jc w:val="center"/>
              <w:rPr>
                <w:rFonts w:hAnsi="宋体" w:cs="宋体"/>
                <w:color w:val="auto"/>
                <w:szCs w:val="21"/>
                <w:rPrChange w:id="1430" w:author="高艺萌" w:date="2021-02-01T23:52:56Z">
                  <w:rPr>
                    <w:rFonts w:hAnsi="宋体" w:cs="宋体"/>
                    <w:szCs w:val="21"/>
                  </w:rPr>
                </w:rPrChange>
              </w:rPr>
            </w:pPr>
            <w:r>
              <w:rPr>
                <w:rFonts w:hint="eastAsia" w:hAnsi="宋体" w:cs="宋体"/>
                <w:color w:val="auto"/>
                <w:szCs w:val="21"/>
                <w:rPrChange w:id="1431" w:author="高艺萌" w:date="2021-02-01T23:52:56Z">
                  <w:rPr>
                    <w:rFonts w:hint="eastAsia" w:hAnsi="宋体" w:cs="宋体"/>
                    <w:szCs w:val="21"/>
                  </w:rPr>
                </w:rPrChange>
              </w:rPr>
              <w:t>实验室家具</w:t>
            </w:r>
          </w:p>
        </w:tc>
        <w:tc>
          <w:tcPr>
            <w:tcW w:w="3117" w:type="dxa"/>
            <w:vAlign w:val="center"/>
          </w:tcPr>
          <w:p>
            <w:pPr>
              <w:snapToGrid w:val="0"/>
              <w:jc w:val="center"/>
              <w:rPr>
                <w:rFonts w:hAnsi="宋体" w:cs="宋体"/>
                <w:color w:val="auto"/>
                <w:szCs w:val="21"/>
                <w:rPrChange w:id="1432" w:author="高艺萌" w:date="2021-02-01T23:52:56Z">
                  <w:rPr>
                    <w:rFonts w:hAnsi="宋体" w:cs="宋体"/>
                    <w:szCs w:val="21"/>
                  </w:rPr>
                </w:rPrChange>
              </w:rPr>
            </w:pPr>
            <w:r>
              <w:rPr>
                <w:rFonts w:hint="eastAsia" w:hAnsi="宋体" w:cs="宋体"/>
                <w:color w:val="auto"/>
                <w:szCs w:val="21"/>
                <w:rPrChange w:id="1433" w:author="高艺萌" w:date="2021-02-01T23:52:56Z">
                  <w:rPr>
                    <w:rFonts w:hint="eastAsia" w:hAnsi="宋体" w:cs="宋体"/>
                    <w:szCs w:val="21"/>
                  </w:rPr>
                </w:rPrChange>
              </w:rPr>
              <w:t>实验台</w:t>
            </w:r>
          </w:p>
        </w:tc>
        <w:tc>
          <w:tcPr>
            <w:tcW w:w="2642" w:type="dxa"/>
            <w:vAlign w:val="center"/>
          </w:tcPr>
          <w:p>
            <w:pPr>
              <w:snapToGrid w:val="0"/>
              <w:jc w:val="center"/>
              <w:rPr>
                <w:rFonts w:hAnsi="宋体" w:cs="宋体"/>
                <w:color w:val="auto"/>
                <w:szCs w:val="21"/>
                <w:rPrChange w:id="1434" w:author="高艺萌" w:date="2021-02-01T23:52:56Z">
                  <w:rPr>
                    <w:rFonts w:hAnsi="宋体" w:cs="宋体"/>
                    <w:szCs w:val="21"/>
                  </w:rPr>
                </w:rPrChange>
              </w:rPr>
            </w:pPr>
            <w:r>
              <w:rPr>
                <w:rFonts w:hAnsi="宋体" w:cs="宋体"/>
                <w:color w:val="auto"/>
                <w:szCs w:val="21"/>
                <w:rPrChange w:id="1435" w:author="高艺萌" w:date="2021-02-01T23:52:56Z">
                  <w:rPr>
                    <w:rFonts w:hAnsi="宋体" w:cs="宋体"/>
                    <w:szCs w:val="21"/>
                  </w:rPr>
                </w:rPrChange>
              </w:rPr>
              <w:t>/</w:t>
            </w:r>
          </w:p>
        </w:tc>
        <w:tc>
          <w:tcPr>
            <w:tcW w:w="820" w:type="dxa"/>
            <w:vAlign w:val="center"/>
          </w:tcPr>
          <w:p>
            <w:pPr>
              <w:snapToGrid w:val="0"/>
              <w:jc w:val="center"/>
              <w:rPr>
                <w:rFonts w:hAnsi="宋体" w:cs="宋体"/>
                <w:color w:val="auto"/>
                <w:szCs w:val="21"/>
                <w:rPrChange w:id="1436" w:author="高艺萌" w:date="2021-02-01T23:52:56Z">
                  <w:rPr>
                    <w:rFonts w:hAnsi="宋体" w:cs="宋体"/>
                    <w:szCs w:val="21"/>
                  </w:rPr>
                </w:rPrChange>
              </w:rPr>
            </w:pPr>
            <w:r>
              <w:rPr>
                <w:rFonts w:hint="eastAsia" w:hAnsi="宋体" w:cs="宋体"/>
                <w:color w:val="auto"/>
                <w:szCs w:val="21"/>
                <w:rPrChange w:id="1437"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38" w:author="高艺萌" w:date="2021-02-01T23:52:56Z">
                  <w:rPr>
                    <w:rFonts w:hAnsi="宋体" w:cs="宋体"/>
                    <w:szCs w:val="21"/>
                  </w:rPr>
                </w:rPrChange>
              </w:rPr>
            </w:pPr>
            <w:r>
              <w:rPr>
                <w:rFonts w:hAnsi="宋体" w:cs="宋体"/>
                <w:color w:val="auto"/>
                <w:szCs w:val="21"/>
                <w:rPrChange w:id="1439" w:author="高艺萌" w:date="2021-02-01T23:52:56Z">
                  <w:rPr>
                    <w:rFonts w:hAnsi="宋体" w:cs="宋体"/>
                    <w:szCs w:val="21"/>
                  </w:rPr>
                </w:rPrChang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restart"/>
            <w:vAlign w:val="center"/>
          </w:tcPr>
          <w:p>
            <w:pPr>
              <w:snapToGrid w:val="0"/>
              <w:jc w:val="center"/>
              <w:rPr>
                <w:rFonts w:hAnsi="宋体" w:cs="宋体"/>
                <w:color w:val="auto"/>
                <w:szCs w:val="21"/>
                <w:rPrChange w:id="1440" w:author="高艺萌" w:date="2021-02-01T23:52:56Z">
                  <w:rPr>
                    <w:rFonts w:hAnsi="宋体" w:cs="宋体"/>
                    <w:szCs w:val="21"/>
                  </w:rPr>
                </w:rPrChange>
              </w:rPr>
            </w:pPr>
            <w:r>
              <w:rPr>
                <w:rFonts w:hint="eastAsia" w:hAnsi="宋体" w:cs="宋体"/>
                <w:color w:val="auto"/>
                <w:szCs w:val="21"/>
                <w:rPrChange w:id="1441" w:author="高艺萌" w:date="2021-02-01T23:52:56Z">
                  <w:rPr>
                    <w:rFonts w:hint="eastAsia" w:hAnsi="宋体" w:cs="宋体"/>
                    <w:szCs w:val="21"/>
                  </w:rPr>
                </w:rPrChange>
              </w:rPr>
              <w:t>自动化</w:t>
            </w:r>
          </w:p>
        </w:tc>
        <w:tc>
          <w:tcPr>
            <w:tcW w:w="3117" w:type="dxa"/>
            <w:vAlign w:val="center"/>
          </w:tcPr>
          <w:p>
            <w:pPr>
              <w:snapToGrid w:val="0"/>
              <w:jc w:val="center"/>
              <w:rPr>
                <w:rFonts w:hAnsi="宋体" w:cs="宋体"/>
                <w:color w:val="auto"/>
                <w:szCs w:val="21"/>
                <w:rPrChange w:id="1442" w:author="高艺萌" w:date="2021-02-01T23:52:56Z">
                  <w:rPr>
                    <w:rFonts w:hAnsi="宋体" w:cs="宋体"/>
                    <w:szCs w:val="21"/>
                  </w:rPr>
                </w:rPrChange>
              </w:rPr>
            </w:pPr>
            <w:r>
              <w:rPr>
                <w:rFonts w:hint="eastAsia" w:hAnsi="宋体" w:cs="宋体"/>
                <w:color w:val="auto"/>
                <w:szCs w:val="21"/>
                <w:rPrChange w:id="1443" w:author="高艺萌" w:date="2021-02-01T23:52:56Z">
                  <w:rPr>
                    <w:rFonts w:hint="eastAsia" w:hAnsi="宋体" w:cs="宋体"/>
                    <w:szCs w:val="21"/>
                  </w:rPr>
                </w:rPrChange>
              </w:rPr>
              <w:t>P</w:t>
            </w:r>
            <w:r>
              <w:rPr>
                <w:rFonts w:hAnsi="宋体" w:cs="宋体"/>
                <w:color w:val="auto"/>
                <w:szCs w:val="21"/>
                <w:rPrChange w:id="1444" w:author="高艺萌" w:date="2021-02-01T23:52:56Z">
                  <w:rPr>
                    <w:rFonts w:hAnsi="宋体" w:cs="宋体"/>
                    <w:szCs w:val="21"/>
                  </w:rPr>
                </w:rPrChange>
              </w:rPr>
              <w:t>2+</w:t>
            </w:r>
            <w:r>
              <w:rPr>
                <w:rFonts w:hint="eastAsia" w:hAnsi="宋体" w:cs="宋体"/>
                <w:color w:val="auto"/>
                <w:szCs w:val="21"/>
                <w:rPrChange w:id="1445" w:author="高艺萌" w:date="2021-02-01T23:52:56Z">
                  <w:rPr>
                    <w:rFonts w:hint="eastAsia" w:hAnsi="宋体" w:cs="宋体"/>
                    <w:szCs w:val="21"/>
                  </w:rPr>
                </w:rPrChange>
              </w:rPr>
              <w:t>实验室环境控制系统</w:t>
            </w:r>
          </w:p>
        </w:tc>
        <w:tc>
          <w:tcPr>
            <w:tcW w:w="2642" w:type="dxa"/>
            <w:vAlign w:val="center"/>
          </w:tcPr>
          <w:p>
            <w:pPr>
              <w:snapToGrid w:val="0"/>
              <w:jc w:val="center"/>
              <w:rPr>
                <w:rFonts w:hAnsi="宋体" w:cs="宋体"/>
                <w:color w:val="auto"/>
                <w:szCs w:val="21"/>
                <w:rPrChange w:id="1446" w:author="高艺萌" w:date="2021-02-01T23:52:56Z">
                  <w:rPr>
                    <w:rFonts w:hAnsi="宋体" w:cs="宋体"/>
                    <w:szCs w:val="21"/>
                  </w:rPr>
                </w:rPrChange>
              </w:rPr>
            </w:pPr>
            <w:r>
              <w:rPr>
                <w:rFonts w:hint="eastAsia" w:hAnsi="宋体" w:cs="宋体"/>
                <w:color w:val="auto"/>
                <w:szCs w:val="21"/>
                <w:rPrChange w:id="1447" w:author="高艺萌" w:date="2021-02-01T23:52:56Z">
                  <w:rPr>
                    <w:rFonts w:hint="eastAsia" w:hAnsi="宋体" w:cs="宋体"/>
                    <w:szCs w:val="21"/>
                  </w:rPr>
                </w:rPrChange>
              </w:rPr>
              <w:t>/</w:t>
            </w:r>
          </w:p>
        </w:tc>
        <w:tc>
          <w:tcPr>
            <w:tcW w:w="820" w:type="dxa"/>
            <w:vAlign w:val="center"/>
          </w:tcPr>
          <w:p>
            <w:pPr>
              <w:snapToGrid w:val="0"/>
              <w:jc w:val="center"/>
              <w:rPr>
                <w:rFonts w:hAnsi="宋体" w:cs="宋体"/>
                <w:color w:val="auto"/>
                <w:szCs w:val="21"/>
                <w:rPrChange w:id="1448" w:author="高艺萌" w:date="2021-02-01T23:52:56Z">
                  <w:rPr>
                    <w:rFonts w:hAnsi="宋体" w:cs="宋体"/>
                    <w:szCs w:val="21"/>
                  </w:rPr>
                </w:rPrChange>
              </w:rPr>
            </w:pPr>
            <w:r>
              <w:rPr>
                <w:rFonts w:hint="eastAsia" w:hAnsi="宋体" w:cs="宋体"/>
                <w:color w:val="auto"/>
                <w:szCs w:val="21"/>
                <w:rPrChange w:id="1449"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50" w:author="高艺萌" w:date="2021-02-01T23:52:56Z">
                  <w:rPr>
                    <w:rFonts w:hAnsi="宋体" w:cs="宋体"/>
                    <w:szCs w:val="21"/>
                  </w:rPr>
                </w:rPrChange>
              </w:rPr>
            </w:pPr>
            <w:r>
              <w:rPr>
                <w:rFonts w:hAnsi="宋体" w:cs="宋体"/>
                <w:color w:val="auto"/>
                <w:szCs w:val="21"/>
                <w:rPrChange w:id="1451"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52"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53" w:author="高艺萌" w:date="2021-02-01T23:52:56Z">
                  <w:rPr>
                    <w:rFonts w:hAnsi="宋体" w:cs="宋体"/>
                    <w:szCs w:val="21"/>
                  </w:rPr>
                </w:rPrChange>
              </w:rPr>
            </w:pPr>
            <w:r>
              <w:rPr>
                <w:rFonts w:hint="eastAsia" w:hAnsi="宋体" w:cs="宋体"/>
                <w:color w:val="auto"/>
                <w:szCs w:val="21"/>
                <w:rPrChange w:id="1454" w:author="高艺萌" w:date="2021-02-01T23:52:56Z">
                  <w:rPr>
                    <w:rFonts w:hint="eastAsia" w:hAnsi="宋体" w:cs="宋体"/>
                    <w:szCs w:val="21"/>
                  </w:rPr>
                </w:rPrChange>
              </w:rPr>
              <w:t>P</w:t>
            </w:r>
            <w:r>
              <w:rPr>
                <w:rFonts w:hAnsi="宋体" w:cs="宋体"/>
                <w:color w:val="auto"/>
                <w:szCs w:val="21"/>
                <w:rPrChange w:id="1455" w:author="高艺萌" w:date="2021-02-01T23:52:56Z">
                  <w:rPr>
                    <w:rFonts w:hAnsi="宋体" w:cs="宋体"/>
                    <w:szCs w:val="21"/>
                  </w:rPr>
                </w:rPrChange>
              </w:rPr>
              <w:t>2+</w:t>
            </w:r>
            <w:r>
              <w:rPr>
                <w:rFonts w:hint="eastAsia" w:hAnsi="宋体" w:cs="宋体"/>
                <w:color w:val="auto"/>
                <w:szCs w:val="21"/>
                <w:rPrChange w:id="1456" w:author="高艺萌" w:date="2021-02-01T23:52:56Z">
                  <w:rPr>
                    <w:rFonts w:hint="eastAsia" w:hAnsi="宋体" w:cs="宋体"/>
                    <w:szCs w:val="21"/>
                  </w:rPr>
                </w:rPrChange>
              </w:rPr>
              <w:t>实验室压力系统</w:t>
            </w:r>
          </w:p>
        </w:tc>
        <w:tc>
          <w:tcPr>
            <w:tcW w:w="2642" w:type="dxa"/>
            <w:vAlign w:val="center"/>
          </w:tcPr>
          <w:p>
            <w:pPr>
              <w:snapToGrid w:val="0"/>
              <w:jc w:val="center"/>
              <w:rPr>
                <w:rFonts w:hAnsi="宋体" w:cs="宋体"/>
                <w:color w:val="auto"/>
                <w:szCs w:val="21"/>
                <w:rPrChange w:id="1457" w:author="高艺萌" w:date="2021-02-01T23:52:56Z">
                  <w:rPr>
                    <w:rFonts w:hAnsi="宋体" w:cs="宋体"/>
                    <w:szCs w:val="21"/>
                  </w:rPr>
                </w:rPrChange>
              </w:rPr>
            </w:pPr>
            <w:r>
              <w:rPr>
                <w:rFonts w:hint="eastAsia" w:hAnsi="宋体" w:cs="宋体"/>
                <w:color w:val="auto"/>
                <w:szCs w:val="21"/>
                <w:rPrChange w:id="1458" w:author="高艺萌" w:date="2021-02-01T23:52:56Z">
                  <w:rPr>
                    <w:rFonts w:hint="eastAsia" w:hAnsi="宋体" w:cs="宋体"/>
                    <w:szCs w:val="21"/>
                  </w:rPr>
                </w:rPrChange>
              </w:rPr>
              <w:t>/</w:t>
            </w:r>
          </w:p>
        </w:tc>
        <w:tc>
          <w:tcPr>
            <w:tcW w:w="820" w:type="dxa"/>
            <w:vAlign w:val="center"/>
          </w:tcPr>
          <w:p>
            <w:pPr>
              <w:snapToGrid w:val="0"/>
              <w:jc w:val="center"/>
              <w:rPr>
                <w:rFonts w:hAnsi="宋体" w:cs="宋体"/>
                <w:color w:val="auto"/>
                <w:szCs w:val="21"/>
                <w:rPrChange w:id="1459" w:author="高艺萌" w:date="2021-02-01T23:52:56Z">
                  <w:rPr>
                    <w:rFonts w:hAnsi="宋体" w:cs="宋体"/>
                    <w:szCs w:val="21"/>
                  </w:rPr>
                </w:rPrChange>
              </w:rPr>
            </w:pPr>
            <w:r>
              <w:rPr>
                <w:rFonts w:hint="eastAsia" w:hAnsi="宋体" w:cs="宋体"/>
                <w:color w:val="auto"/>
                <w:szCs w:val="21"/>
                <w:rPrChange w:id="1460"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61" w:author="高艺萌" w:date="2021-02-01T23:52:56Z">
                  <w:rPr>
                    <w:rFonts w:hAnsi="宋体" w:cs="宋体"/>
                    <w:szCs w:val="21"/>
                  </w:rPr>
                </w:rPrChange>
              </w:rPr>
            </w:pPr>
            <w:r>
              <w:rPr>
                <w:rFonts w:hAnsi="宋体" w:cs="宋体"/>
                <w:color w:val="auto"/>
                <w:szCs w:val="21"/>
                <w:rPrChange w:id="1462"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63"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64" w:author="高艺萌" w:date="2021-02-01T23:52:56Z">
                  <w:rPr>
                    <w:rFonts w:hAnsi="宋体" w:cs="宋体"/>
                    <w:szCs w:val="21"/>
                  </w:rPr>
                </w:rPrChange>
              </w:rPr>
            </w:pPr>
            <w:r>
              <w:rPr>
                <w:rFonts w:hint="eastAsia" w:hAnsi="宋体" w:cs="宋体"/>
                <w:color w:val="auto"/>
                <w:szCs w:val="21"/>
                <w:rPrChange w:id="1465" w:author="高艺萌" w:date="2021-02-01T23:52:56Z">
                  <w:rPr>
                    <w:rFonts w:hint="eastAsia" w:hAnsi="宋体" w:cs="宋体"/>
                    <w:szCs w:val="21"/>
                  </w:rPr>
                </w:rPrChange>
              </w:rPr>
              <w:t>网络</w:t>
            </w:r>
          </w:p>
        </w:tc>
        <w:tc>
          <w:tcPr>
            <w:tcW w:w="2642" w:type="dxa"/>
            <w:vAlign w:val="center"/>
          </w:tcPr>
          <w:p>
            <w:pPr>
              <w:snapToGrid w:val="0"/>
              <w:jc w:val="center"/>
              <w:rPr>
                <w:rFonts w:hAnsi="宋体" w:cs="宋体"/>
                <w:color w:val="auto"/>
                <w:szCs w:val="21"/>
                <w:rPrChange w:id="1466" w:author="高艺萌" w:date="2021-02-01T23:52:56Z">
                  <w:rPr>
                    <w:rFonts w:hAnsi="宋体" w:cs="宋体"/>
                    <w:szCs w:val="21"/>
                  </w:rPr>
                </w:rPrChange>
              </w:rPr>
            </w:pPr>
            <w:r>
              <w:rPr>
                <w:rFonts w:hint="eastAsia" w:hAnsi="宋体" w:cs="宋体"/>
                <w:color w:val="auto"/>
                <w:szCs w:val="21"/>
                <w:rPrChange w:id="1467" w:author="高艺萌" w:date="2021-02-01T23:52:56Z">
                  <w:rPr>
                    <w:rFonts w:hint="eastAsia" w:hAnsi="宋体" w:cs="宋体"/>
                    <w:szCs w:val="21"/>
                  </w:rPr>
                </w:rPrChange>
              </w:rPr>
              <w:t>/</w:t>
            </w:r>
          </w:p>
        </w:tc>
        <w:tc>
          <w:tcPr>
            <w:tcW w:w="820" w:type="dxa"/>
            <w:vAlign w:val="center"/>
          </w:tcPr>
          <w:p>
            <w:pPr>
              <w:snapToGrid w:val="0"/>
              <w:jc w:val="center"/>
              <w:rPr>
                <w:rFonts w:hAnsi="宋体" w:cs="宋体"/>
                <w:color w:val="auto"/>
                <w:szCs w:val="21"/>
                <w:rPrChange w:id="1468" w:author="高艺萌" w:date="2021-02-01T23:52:56Z">
                  <w:rPr>
                    <w:rFonts w:hAnsi="宋体" w:cs="宋体"/>
                    <w:szCs w:val="21"/>
                  </w:rPr>
                </w:rPrChange>
              </w:rPr>
            </w:pPr>
            <w:r>
              <w:rPr>
                <w:rFonts w:hint="eastAsia" w:hAnsi="宋体" w:cs="宋体"/>
                <w:color w:val="auto"/>
                <w:szCs w:val="21"/>
                <w:rPrChange w:id="1469"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70" w:author="高艺萌" w:date="2021-02-01T23:52:56Z">
                  <w:rPr>
                    <w:rFonts w:hAnsi="宋体" w:cs="宋体"/>
                    <w:szCs w:val="21"/>
                  </w:rPr>
                </w:rPrChange>
              </w:rPr>
            </w:pPr>
            <w:r>
              <w:rPr>
                <w:rFonts w:hAnsi="宋体" w:cs="宋体"/>
                <w:color w:val="auto"/>
                <w:szCs w:val="21"/>
                <w:rPrChange w:id="1471"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restart"/>
            <w:vAlign w:val="center"/>
          </w:tcPr>
          <w:p>
            <w:pPr>
              <w:snapToGrid w:val="0"/>
              <w:jc w:val="center"/>
              <w:rPr>
                <w:rFonts w:hAnsi="宋体" w:cs="宋体"/>
                <w:color w:val="auto"/>
                <w:szCs w:val="21"/>
                <w:rPrChange w:id="1472" w:author="高艺萌" w:date="2021-02-01T23:52:56Z">
                  <w:rPr>
                    <w:rFonts w:hAnsi="宋体" w:cs="宋体"/>
                    <w:szCs w:val="21"/>
                  </w:rPr>
                </w:rPrChange>
              </w:rPr>
            </w:pPr>
            <w:r>
              <w:rPr>
                <w:rFonts w:hint="eastAsia" w:hAnsi="宋体" w:cs="宋体"/>
                <w:color w:val="auto"/>
                <w:szCs w:val="21"/>
                <w:rPrChange w:id="1473" w:author="高艺萌" w:date="2021-02-01T23:52:56Z">
                  <w:rPr>
                    <w:rFonts w:hint="eastAsia" w:hAnsi="宋体" w:cs="宋体"/>
                    <w:szCs w:val="21"/>
                  </w:rPr>
                </w:rPrChange>
              </w:rPr>
              <w:t>安防</w:t>
            </w:r>
          </w:p>
        </w:tc>
        <w:tc>
          <w:tcPr>
            <w:tcW w:w="3117" w:type="dxa"/>
            <w:vAlign w:val="center"/>
          </w:tcPr>
          <w:p>
            <w:pPr>
              <w:snapToGrid w:val="0"/>
              <w:jc w:val="center"/>
              <w:rPr>
                <w:rFonts w:hAnsi="宋体" w:cs="宋体"/>
                <w:color w:val="auto"/>
                <w:szCs w:val="21"/>
                <w:rPrChange w:id="1474" w:author="高艺萌" w:date="2021-02-01T23:52:56Z">
                  <w:rPr>
                    <w:rFonts w:hAnsi="宋体" w:cs="宋体"/>
                    <w:szCs w:val="21"/>
                  </w:rPr>
                </w:rPrChange>
              </w:rPr>
            </w:pPr>
            <w:r>
              <w:rPr>
                <w:rFonts w:hint="eastAsia" w:hAnsi="宋体" w:cs="宋体"/>
                <w:color w:val="auto"/>
                <w:szCs w:val="21"/>
                <w:rPrChange w:id="1475" w:author="高艺萌" w:date="2021-02-01T23:52:56Z">
                  <w:rPr>
                    <w:rFonts w:hint="eastAsia" w:hAnsi="宋体" w:cs="宋体"/>
                    <w:szCs w:val="21"/>
                  </w:rPr>
                </w:rPrChange>
              </w:rPr>
              <w:t>门禁</w:t>
            </w:r>
          </w:p>
        </w:tc>
        <w:tc>
          <w:tcPr>
            <w:tcW w:w="2642" w:type="dxa"/>
            <w:vAlign w:val="center"/>
          </w:tcPr>
          <w:p>
            <w:pPr>
              <w:snapToGrid w:val="0"/>
              <w:jc w:val="center"/>
              <w:rPr>
                <w:rFonts w:hAnsi="宋体" w:cs="宋体"/>
                <w:color w:val="auto"/>
                <w:szCs w:val="21"/>
                <w:rPrChange w:id="1476" w:author="高艺萌" w:date="2021-02-01T23:52:56Z">
                  <w:rPr>
                    <w:rFonts w:hAnsi="宋体" w:cs="宋体"/>
                    <w:szCs w:val="21"/>
                  </w:rPr>
                </w:rPrChange>
              </w:rPr>
            </w:pPr>
            <w:r>
              <w:rPr>
                <w:rFonts w:hint="eastAsia" w:hAnsi="宋体" w:cs="宋体"/>
                <w:color w:val="auto"/>
                <w:szCs w:val="21"/>
                <w:rPrChange w:id="1477" w:author="高艺萌" w:date="2021-02-01T23:52:56Z">
                  <w:rPr>
                    <w:rFonts w:hint="eastAsia" w:hAnsi="宋体" w:cs="宋体"/>
                    <w:szCs w:val="21"/>
                  </w:rPr>
                </w:rPrChange>
              </w:rPr>
              <w:t>密码</w:t>
            </w:r>
          </w:p>
        </w:tc>
        <w:tc>
          <w:tcPr>
            <w:tcW w:w="820" w:type="dxa"/>
            <w:vAlign w:val="center"/>
          </w:tcPr>
          <w:p>
            <w:pPr>
              <w:snapToGrid w:val="0"/>
              <w:jc w:val="center"/>
              <w:rPr>
                <w:rFonts w:hAnsi="宋体" w:cs="宋体"/>
                <w:color w:val="auto"/>
                <w:szCs w:val="21"/>
                <w:rPrChange w:id="1478" w:author="高艺萌" w:date="2021-02-01T23:52:56Z">
                  <w:rPr>
                    <w:rFonts w:hAnsi="宋体" w:cs="宋体"/>
                    <w:szCs w:val="21"/>
                  </w:rPr>
                </w:rPrChange>
              </w:rPr>
            </w:pPr>
            <w:r>
              <w:rPr>
                <w:rFonts w:hint="eastAsia" w:hAnsi="宋体" w:cs="宋体"/>
                <w:color w:val="auto"/>
                <w:szCs w:val="21"/>
                <w:rPrChange w:id="1479"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80" w:author="高艺萌" w:date="2021-02-01T23:52:56Z">
                  <w:rPr>
                    <w:rFonts w:hAnsi="宋体" w:cs="宋体"/>
                    <w:szCs w:val="21"/>
                  </w:rPr>
                </w:rPrChange>
              </w:rPr>
            </w:pPr>
            <w:r>
              <w:rPr>
                <w:rFonts w:hAnsi="宋体" w:cs="宋体"/>
                <w:color w:val="auto"/>
                <w:szCs w:val="21"/>
                <w:rPrChange w:id="1481"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482"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483" w:author="高艺萌" w:date="2021-02-01T23:52:56Z">
                  <w:rPr>
                    <w:rFonts w:hAnsi="宋体" w:cs="宋体"/>
                    <w:szCs w:val="21"/>
                  </w:rPr>
                </w:rPrChange>
              </w:rPr>
            </w:pPr>
            <w:r>
              <w:rPr>
                <w:rFonts w:hint="eastAsia" w:hAnsi="宋体" w:cs="宋体"/>
                <w:color w:val="auto"/>
                <w:szCs w:val="21"/>
                <w:rPrChange w:id="1484" w:author="高艺萌" w:date="2021-02-01T23:52:56Z">
                  <w:rPr>
                    <w:rFonts w:hint="eastAsia" w:hAnsi="宋体" w:cs="宋体"/>
                    <w:szCs w:val="21"/>
                  </w:rPr>
                </w:rPrChange>
              </w:rPr>
              <w:t>消防指示</w:t>
            </w:r>
          </w:p>
        </w:tc>
        <w:tc>
          <w:tcPr>
            <w:tcW w:w="2642" w:type="dxa"/>
            <w:vAlign w:val="center"/>
          </w:tcPr>
          <w:p>
            <w:pPr>
              <w:snapToGrid w:val="0"/>
              <w:jc w:val="center"/>
              <w:rPr>
                <w:rFonts w:hAnsi="宋体" w:cs="宋体"/>
                <w:color w:val="auto"/>
                <w:szCs w:val="21"/>
                <w:rPrChange w:id="1485" w:author="高艺萌" w:date="2021-02-01T23:52:56Z">
                  <w:rPr>
                    <w:rFonts w:hAnsi="宋体" w:cs="宋体"/>
                    <w:szCs w:val="21"/>
                  </w:rPr>
                </w:rPrChange>
              </w:rPr>
            </w:pPr>
            <w:r>
              <w:rPr>
                <w:rFonts w:hint="eastAsia" w:hAnsi="宋体" w:cs="宋体"/>
                <w:color w:val="auto"/>
                <w:szCs w:val="21"/>
                <w:rPrChange w:id="1486" w:author="高艺萌" w:date="2021-02-01T23:52:56Z">
                  <w:rPr>
                    <w:rFonts w:hint="eastAsia" w:hAnsi="宋体" w:cs="宋体"/>
                    <w:szCs w:val="21"/>
                  </w:rPr>
                </w:rPrChange>
              </w:rPr>
              <w:t>夜光标识</w:t>
            </w:r>
          </w:p>
        </w:tc>
        <w:tc>
          <w:tcPr>
            <w:tcW w:w="820" w:type="dxa"/>
            <w:vAlign w:val="center"/>
          </w:tcPr>
          <w:p>
            <w:pPr>
              <w:snapToGrid w:val="0"/>
              <w:jc w:val="center"/>
              <w:rPr>
                <w:rFonts w:hAnsi="宋体" w:cs="宋体"/>
                <w:color w:val="auto"/>
                <w:szCs w:val="21"/>
                <w:rPrChange w:id="1487" w:author="高艺萌" w:date="2021-02-01T23:52:56Z">
                  <w:rPr>
                    <w:rFonts w:hAnsi="宋体" w:cs="宋体"/>
                    <w:szCs w:val="21"/>
                  </w:rPr>
                </w:rPrChange>
              </w:rPr>
            </w:pPr>
            <w:r>
              <w:rPr>
                <w:rFonts w:hint="eastAsia" w:hAnsi="宋体" w:cs="宋体"/>
                <w:color w:val="auto"/>
                <w:szCs w:val="21"/>
                <w:rPrChange w:id="1488"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89" w:author="高艺萌" w:date="2021-02-01T23:52:56Z">
                  <w:rPr>
                    <w:rFonts w:hAnsi="宋体" w:cs="宋体"/>
                    <w:szCs w:val="21"/>
                  </w:rPr>
                </w:rPrChange>
              </w:rPr>
            </w:pPr>
            <w:r>
              <w:rPr>
                <w:rFonts w:hAnsi="宋体" w:cs="宋体"/>
                <w:color w:val="auto"/>
                <w:szCs w:val="21"/>
                <w:rPrChange w:id="1490"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Align w:val="center"/>
          </w:tcPr>
          <w:p>
            <w:pPr>
              <w:snapToGrid w:val="0"/>
              <w:jc w:val="center"/>
              <w:rPr>
                <w:rFonts w:hAnsi="宋体" w:cs="宋体"/>
                <w:color w:val="auto"/>
                <w:szCs w:val="21"/>
                <w:rPrChange w:id="1491" w:author="高艺萌" w:date="2021-02-01T23:52:56Z">
                  <w:rPr>
                    <w:rFonts w:hAnsi="宋体" w:cs="宋体"/>
                    <w:szCs w:val="21"/>
                  </w:rPr>
                </w:rPrChange>
              </w:rPr>
            </w:pPr>
            <w:r>
              <w:rPr>
                <w:rFonts w:hint="eastAsia" w:hAnsi="宋体" w:cs="宋体"/>
                <w:color w:val="auto"/>
                <w:szCs w:val="21"/>
                <w:rPrChange w:id="1492" w:author="高艺萌" w:date="2021-02-01T23:52:56Z">
                  <w:rPr>
                    <w:rFonts w:hint="eastAsia" w:hAnsi="宋体" w:cs="宋体"/>
                    <w:szCs w:val="21"/>
                  </w:rPr>
                </w:rPrChange>
              </w:rPr>
              <w:t>电气</w:t>
            </w:r>
          </w:p>
        </w:tc>
        <w:tc>
          <w:tcPr>
            <w:tcW w:w="3117" w:type="dxa"/>
            <w:vAlign w:val="center"/>
          </w:tcPr>
          <w:p>
            <w:pPr>
              <w:snapToGrid w:val="0"/>
              <w:jc w:val="center"/>
              <w:rPr>
                <w:rFonts w:hAnsi="宋体" w:cs="宋体"/>
                <w:color w:val="auto"/>
                <w:szCs w:val="21"/>
                <w:rPrChange w:id="1493" w:author="高艺萌" w:date="2021-02-01T23:52:56Z">
                  <w:rPr>
                    <w:rFonts w:hAnsi="宋体" w:cs="宋体"/>
                    <w:szCs w:val="21"/>
                  </w:rPr>
                </w:rPrChange>
              </w:rPr>
            </w:pPr>
            <w:r>
              <w:rPr>
                <w:rFonts w:hint="eastAsia" w:hAnsi="宋体" w:cs="宋体"/>
                <w:color w:val="auto"/>
                <w:szCs w:val="21"/>
                <w:rPrChange w:id="1494" w:author="高艺萌" w:date="2021-02-01T23:52:56Z">
                  <w:rPr>
                    <w:rFonts w:hint="eastAsia" w:hAnsi="宋体" w:cs="宋体"/>
                    <w:szCs w:val="21"/>
                  </w:rPr>
                </w:rPrChange>
              </w:rPr>
              <w:t>供电控制系统</w:t>
            </w:r>
          </w:p>
        </w:tc>
        <w:tc>
          <w:tcPr>
            <w:tcW w:w="2642" w:type="dxa"/>
            <w:vAlign w:val="center"/>
          </w:tcPr>
          <w:p>
            <w:pPr>
              <w:snapToGrid w:val="0"/>
              <w:jc w:val="center"/>
              <w:rPr>
                <w:rFonts w:hAnsi="宋体" w:cs="宋体"/>
                <w:color w:val="auto"/>
                <w:szCs w:val="21"/>
                <w:rPrChange w:id="1495" w:author="高艺萌" w:date="2021-02-01T23:52:56Z">
                  <w:rPr>
                    <w:rFonts w:hAnsi="宋体" w:cs="宋体"/>
                    <w:szCs w:val="21"/>
                  </w:rPr>
                </w:rPrChange>
              </w:rPr>
            </w:pPr>
            <w:r>
              <w:rPr>
                <w:rFonts w:hint="eastAsia" w:hAnsi="宋体" w:cs="宋体"/>
                <w:color w:val="auto"/>
                <w:szCs w:val="21"/>
                <w:rPrChange w:id="1496" w:author="高艺萌" w:date="2021-02-01T23:52:56Z">
                  <w:rPr>
                    <w:rFonts w:hint="eastAsia" w:hAnsi="宋体" w:cs="宋体"/>
                    <w:szCs w:val="21"/>
                  </w:rPr>
                </w:rPrChange>
              </w:rPr>
              <w:t>/</w:t>
            </w:r>
          </w:p>
        </w:tc>
        <w:tc>
          <w:tcPr>
            <w:tcW w:w="820" w:type="dxa"/>
            <w:vAlign w:val="center"/>
          </w:tcPr>
          <w:p>
            <w:pPr>
              <w:snapToGrid w:val="0"/>
              <w:jc w:val="center"/>
              <w:rPr>
                <w:rFonts w:hAnsi="宋体" w:cs="宋体"/>
                <w:color w:val="auto"/>
                <w:szCs w:val="21"/>
                <w:rPrChange w:id="1497" w:author="高艺萌" w:date="2021-02-01T23:52:56Z">
                  <w:rPr>
                    <w:rFonts w:hAnsi="宋体" w:cs="宋体"/>
                    <w:szCs w:val="21"/>
                  </w:rPr>
                </w:rPrChange>
              </w:rPr>
            </w:pPr>
            <w:r>
              <w:rPr>
                <w:rFonts w:hint="eastAsia" w:hAnsi="宋体" w:cs="宋体"/>
                <w:color w:val="auto"/>
                <w:szCs w:val="21"/>
                <w:rPrChange w:id="1498" w:author="高艺萌" w:date="2021-02-01T23:52:56Z">
                  <w:rPr>
                    <w:rFonts w:hint="eastAsia" w:hAnsi="宋体" w:cs="宋体"/>
                    <w:szCs w:val="21"/>
                  </w:rPr>
                </w:rPrChange>
              </w:rPr>
              <w:t>套</w:t>
            </w:r>
          </w:p>
        </w:tc>
        <w:tc>
          <w:tcPr>
            <w:tcW w:w="716" w:type="dxa"/>
            <w:vAlign w:val="center"/>
          </w:tcPr>
          <w:p>
            <w:pPr>
              <w:snapToGrid w:val="0"/>
              <w:jc w:val="center"/>
              <w:rPr>
                <w:rFonts w:hAnsi="宋体" w:cs="宋体"/>
                <w:color w:val="auto"/>
                <w:szCs w:val="21"/>
                <w:rPrChange w:id="1499" w:author="高艺萌" w:date="2021-02-01T23:52:56Z">
                  <w:rPr>
                    <w:rFonts w:hAnsi="宋体" w:cs="宋体"/>
                    <w:szCs w:val="21"/>
                  </w:rPr>
                </w:rPrChange>
              </w:rPr>
            </w:pPr>
            <w:r>
              <w:rPr>
                <w:rFonts w:hAnsi="宋体" w:cs="宋体"/>
                <w:color w:val="auto"/>
                <w:szCs w:val="21"/>
                <w:rPrChange w:id="1500" w:author="高艺萌" w:date="2021-02-01T23:52:56Z">
                  <w:rPr>
                    <w:rFonts w:hAnsi="宋体" w:cs="宋体"/>
                    <w:szCs w:val="21"/>
                  </w:rPr>
                </w:rPrChang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restart"/>
            <w:vAlign w:val="center"/>
          </w:tcPr>
          <w:p>
            <w:pPr>
              <w:snapToGrid w:val="0"/>
              <w:jc w:val="center"/>
              <w:rPr>
                <w:rFonts w:hAnsi="宋体" w:cs="宋体"/>
                <w:color w:val="auto"/>
                <w:szCs w:val="21"/>
                <w:rPrChange w:id="1501" w:author="高艺萌" w:date="2021-02-01T23:52:56Z">
                  <w:rPr>
                    <w:rFonts w:hAnsi="宋体" w:cs="宋体"/>
                    <w:szCs w:val="21"/>
                  </w:rPr>
                </w:rPrChange>
              </w:rPr>
            </w:pPr>
            <w:r>
              <w:rPr>
                <w:rFonts w:hint="eastAsia" w:hAnsi="宋体" w:cs="宋体"/>
                <w:color w:val="auto"/>
                <w:szCs w:val="21"/>
                <w:rPrChange w:id="1502" w:author="高艺萌" w:date="2021-02-01T23:52:56Z">
                  <w:rPr>
                    <w:rFonts w:hint="eastAsia" w:hAnsi="宋体" w:cs="宋体"/>
                    <w:szCs w:val="21"/>
                  </w:rPr>
                </w:rPrChange>
              </w:rPr>
              <w:t>附属设施</w:t>
            </w:r>
          </w:p>
        </w:tc>
        <w:tc>
          <w:tcPr>
            <w:tcW w:w="3117" w:type="dxa"/>
            <w:vAlign w:val="center"/>
          </w:tcPr>
          <w:p>
            <w:pPr>
              <w:snapToGrid w:val="0"/>
              <w:jc w:val="center"/>
              <w:rPr>
                <w:rFonts w:hAnsi="宋体" w:cs="宋体"/>
                <w:color w:val="auto"/>
                <w:szCs w:val="21"/>
                <w:rPrChange w:id="1503" w:author="高艺萌" w:date="2021-02-01T23:52:56Z">
                  <w:rPr>
                    <w:rFonts w:hAnsi="宋体" w:cs="宋体"/>
                    <w:szCs w:val="21"/>
                  </w:rPr>
                </w:rPrChange>
              </w:rPr>
            </w:pPr>
            <w:r>
              <w:rPr>
                <w:rFonts w:hint="eastAsia" w:hAnsi="宋体" w:cs="宋体"/>
                <w:color w:val="auto"/>
                <w:szCs w:val="21"/>
                <w:rPrChange w:id="1504" w:author="高艺萌" w:date="2021-02-01T23:52:56Z">
                  <w:rPr>
                    <w:rFonts w:hint="eastAsia" w:hAnsi="宋体" w:cs="宋体"/>
                    <w:szCs w:val="21"/>
                  </w:rPr>
                </w:rPrChange>
              </w:rPr>
              <w:t>手部消毒器</w:t>
            </w:r>
          </w:p>
        </w:tc>
        <w:tc>
          <w:tcPr>
            <w:tcW w:w="2642" w:type="dxa"/>
            <w:vAlign w:val="center"/>
          </w:tcPr>
          <w:p>
            <w:pPr>
              <w:snapToGrid w:val="0"/>
              <w:jc w:val="center"/>
              <w:rPr>
                <w:rFonts w:hAnsi="宋体" w:cs="宋体"/>
                <w:color w:val="auto"/>
                <w:szCs w:val="21"/>
                <w:rPrChange w:id="1505" w:author="高艺萌" w:date="2021-02-01T23:52:56Z">
                  <w:rPr>
                    <w:rFonts w:hAnsi="宋体" w:cs="宋体"/>
                    <w:szCs w:val="21"/>
                  </w:rPr>
                </w:rPrChange>
              </w:rPr>
            </w:pPr>
            <w:r>
              <w:rPr>
                <w:rFonts w:hint="eastAsia" w:hAnsi="宋体" w:cs="宋体"/>
                <w:color w:val="auto"/>
                <w:szCs w:val="21"/>
                <w:rPrChange w:id="1506" w:author="高艺萌" w:date="2021-02-01T23:52:56Z">
                  <w:rPr>
                    <w:rFonts w:hint="eastAsia" w:hAnsi="宋体" w:cs="宋体"/>
                    <w:szCs w:val="21"/>
                  </w:rPr>
                </w:rPrChange>
              </w:rPr>
              <w:t>免接触感应</w:t>
            </w:r>
          </w:p>
        </w:tc>
        <w:tc>
          <w:tcPr>
            <w:tcW w:w="820" w:type="dxa"/>
            <w:vAlign w:val="center"/>
          </w:tcPr>
          <w:p>
            <w:pPr>
              <w:snapToGrid w:val="0"/>
              <w:jc w:val="center"/>
              <w:rPr>
                <w:rFonts w:hAnsi="宋体" w:cs="宋体"/>
                <w:color w:val="auto"/>
                <w:szCs w:val="21"/>
                <w:rPrChange w:id="1507" w:author="高艺萌" w:date="2021-02-01T23:52:56Z">
                  <w:rPr>
                    <w:rFonts w:hAnsi="宋体" w:cs="宋体"/>
                    <w:szCs w:val="21"/>
                  </w:rPr>
                </w:rPrChange>
              </w:rPr>
            </w:pPr>
            <w:r>
              <w:rPr>
                <w:rFonts w:hint="eastAsia" w:hAnsi="宋体" w:cs="宋体"/>
                <w:color w:val="auto"/>
                <w:szCs w:val="21"/>
                <w:rPrChange w:id="1508" w:author="高艺萌" w:date="2021-02-01T23:52:56Z">
                  <w:rPr>
                    <w:rFonts w:hint="eastAsia" w:hAnsi="宋体" w:cs="宋体"/>
                    <w:szCs w:val="21"/>
                  </w:rPr>
                </w:rPrChange>
              </w:rPr>
              <w:t>台</w:t>
            </w:r>
          </w:p>
        </w:tc>
        <w:tc>
          <w:tcPr>
            <w:tcW w:w="716" w:type="dxa"/>
            <w:vAlign w:val="center"/>
          </w:tcPr>
          <w:p>
            <w:pPr>
              <w:snapToGrid w:val="0"/>
              <w:jc w:val="center"/>
              <w:rPr>
                <w:rFonts w:hAnsi="宋体" w:cs="宋体"/>
                <w:color w:val="auto"/>
                <w:szCs w:val="21"/>
                <w:rPrChange w:id="1509" w:author="高艺萌" w:date="2021-02-01T23:52:56Z">
                  <w:rPr>
                    <w:rFonts w:hAnsi="宋体" w:cs="宋体"/>
                    <w:szCs w:val="21"/>
                  </w:rPr>
                </w:rPrChange>
              </w:rPr>
            </w:pPr>
            <w:r>
              <w:rPr>
                <w:rFonts w:hAnsi="宋体" w:cs="宋体"/>
                <w:color w:val="auto"/>
                <w:szCs w:val="21"/>
                <w:rPrChange w:id="1510" w:author="高艺萌" w:date="2021-02-01T23:52:56Z">
                  <w:rPr>
                    <w:rFonts w:hAnsi="宋体" w:cs="宋体"/>
                    <w:szCs w:val="21"/>
                  </w:rPr>
                </w:rPrChang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28" w:type="dxa"/>
            <w:vMerge w:val="continue"/>
            <w:vAlign w:val="center"/>
          </w:tcPr>
          <w:p>
            <w:pPr>
              <w:snapToGrid w:val="0"/>
              <w:jc w:val="center"/>
              <w:rPr>
                <w:rFonts w:hAnsi="宋体" w:cs="宋体"/>
                <w:color w:val="auto"/>
                <w:szCs w:val="21"/>
                <w:rPrChange w:id="1511" w:author="高艺萌" w:date="2021-02-01T23:52:56Z">
                  <w:rPr>
                    <w:rFonts w:hAnsi="宋体" w:cs="宋体"/>
                    <w:szCs w:val="21"/>
                  </w:rPr>
                </w:rPrChange>
              </w:rPr>
            </w:pPr>
          </w:p>
        </w:tc>
        <w:tc>
          <w:tcPr>
            <w:tcW w:w="3117" w:type="dxa"/>
            <w:vAlign w:val="center"/>
          </w:tcPr>
          <w:p>
            <w:pPr>
              <w:snapToGrid w:val="0"/>
              <w:jc w:val="center"/>
              <w:rPr>
                <w:rFonts w:hAnsi="宋体" w:cs="宋体"/>
                <w:color w:val="auto"/>
                <w:szCs w:val="21"/>
                <w:rPrChange w:id="1512" w:author="高艺萌" w:date="2021-02-01T23:52:56Z">
                  <w:rPr>
                    <w:rFonts w:hAnsi="宋体" w:cs="宋体"/>
                    <w:szCs w:val="21"/>
                  </w:rPr>
                </w:rPrChange>
              </w:rPr>
            </w:pPr>
            <w:r>
              <w:rPr>
                <w:rFonts w:hint="eastAsia" w:hAnsi="宋体" w:cs="宋体"/>
                <w:color w:val="auto"/>
                <w:szCs w:val="21"/>
                <w:rPrChange w:id="1513" w:author="高艺萌" w:date="2021-02-01T23:52:56Z">
                  <w:rPr>
                    <w:rFonts w:hint="eastAsia" w:hAnsi="宋体" w:cs="宋体"/>
                    <w:szCs w:val="21"/>
                  </w:rPr>
                </w:rPrChange>
              </w:rPr>
              <w:t>干手器</w:t>
            </w:r>
          </w:p>
        </w:tc>
        <w:tc>
          <w:tcPr>
            <w:tcW w:w="2642" w:type="dxa"/>
            <w:vAlign w:val="center"/>
          </w:tcPr>
          <w:p>
            <w:pPr>
              <w:snapToGrid w:val="0"/>
              <w:jc w:val="center"/>
              <w:rPr>
                <w:rFonts w:hAnsi="宋体" w:cs="宋体"/>
                <w:color w:val="auto"/>
                <w:szCs w:val="21"/>
                <w:rPrChange w:id="1514" w:author="高艺萌" w:date="2021-02-01T23:52:56Z">
                  <w:rPr>
                    <w:rFonts w:hAnsi="宋体" w:cs="宋体"/>
                    <w:szCs w:val="21"/>
                  </w:rPr>
                </w:rPrChange>
              </w:rPr>
            </w:pPr>
            <w:r>
              <w:rPr>
                <w:rFonts w:hint="eastAsia" w:hAnsi="宋体" w:cs="宋体"/>
                <w:color w:val="auto"/>
                <w:szCs w:val="21"/>
                <w:rPrChange w:id="1515" w:author="高艺萌" w:date="2021-02-01T23:52:56Z">
                  <w:rPr>
                    <w:rFonts w:hint="eastAsia" w:hAnsi="宋体" w:cs="宋体"/>
                    <w:szCs w:val="21"/>
                  </w:rPr>
                </w:rPrChange>
              </w:rPr>
              <w:t>电动</w:t>
            </w:r>
          </w:p>
        </w:tc>
        <w:tc>
          <w:tcPr>
            <w:tcW w:w="820" w:type="dxa"/>
            <w:vAlign w:val="center"/>
          </w:tcPr>
          <w:p>
            <w:pPr>
              <w:snapToGrid w:val="0"/>
              <w:jc w:val="center"/>
              <w:rPr>
                <w:rFonts w:hAnsi="宋体" w:cs="宋体"/>
                <w:color w:val="auto"/>
                <w:szCs w:val="21"/>
                <w:rPrChange w:id="1516" w:author="高艺萌" w:date="2021-02-01T23:52:56Z">
                  <w:rPr>
                    <w:rFonts w:hAnsi="宋体" w:cs="宋体"/>
                    <w:szCs w:val="21"/>
                  </w:rPr>
                </w:rPrChange>
              </w:rPr>
            </w:pPr>
            <w:r>
              <w:rPr>
                <w:rFonts w:hint="eastAsia" w:hAnsi="宋体" w:cs="宋体"/>
                <w:color w:val="auto"/>
                <w:szCs w:val="21"/>
                <w:rPrChange w:id="1517" w:author="高艺萌" w:date="2021-02-01T23:52:56Z">
                  <w:rPr>
                    <w:rFonts w:hint="eastAsia" w:hAnsi="宋体" w:cs="宋体"/>
                    <w:szCs w:val="21"/>
                  </w:rPr>
                </w:rPrChange>
              </w:rPr>
              <w:t>台</w:t>
            </w:r>
          </w:p>
        </w:tc>
        <w:tc>
          <w:tcPr>
            <w:tcW w:w="716" w:type="dxa"/>
            <w:vAlign w:val="center"/>
          </w:tcPr>
          <w:p>
            <w:pPr>
              <w:snapToGrid w:val="0"/>
              <w:jc w:val="center"/>
              <w:rPr>
                <w:rFonts w:hAnsi="宋体" w:cs="宋体"/>
                <w:color w:val="auto"/>
                <w:szCs w:val="21"/>
                <w:rPrChange w:id="1518" w:author="高艺萌" w:date="2021-02-01T23:52:56Z">
                  <w:rPr>
                    <w:rFonts w:hAnsi="宋体" w:cs="宋体"/>
                    <w:szCs w:val="21"/>
                  </w:rPr>
                </w:rPrChange>
              </w:rPr>
            </w:pPr>
            <w:r>
              <w:rPr>
                <w:rFonts w:hAnsi="宋体" w:cs="宋体"/>
                <w:color w:val="auto"/>
                <w:szCs w:val="21"/>
                <w:rPrChange w:id="1519" w:author="高艺萌" w:date="2021-02-01T23:52:56Z">
                  <w:rPr>
                    <w:rFonts w:hAnsi="宋体" w:cs="宋体"/>
                    <w:szCs w:val="21"/>
                  </w:rPr>
                </w:rPrChang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523" w:type="dxa"/>
            <w:gridSpan w:val="5"/>
            <w:vAlign w:val="center"/>
          </w:tcPr>
          <w:p>
            <w:pPr>
              <w:snapToGrid w:val="0"/>
              <w:rPr>
                <w:rFonts w:hAnsi="宋体" w:cs="宋体"/>
                <w:color w:val="auto"/>
                <w:szCs w:val="21"/>
                <w:rPrChange w:id="1520" w:author="高艺萌" w:date="2021-02-01T23:52:56Z">
                  <w:rPr>
                    <w:rFonts w:hAnsi="宋体" w:cs="宋体"/>
                    <w:szCs w:val="21"/>
                  </w:rPr>
                </w:rPrChange>
              </w:rPr>
            </w:pPr>
            <w:r>
              <w:rPr>
                <w:rFonts w:hint="eastAsia" w:hAnsi="宋体" w:cs="宋体"/>
                <w:color w:val="auto"/>
                <w:szCs w:val="21"/>
                <w:rPrChange w:id="1521" w:author="高艺萌" w:date="2021-02-01T23:52:56Z">
                  <w:rPr>
                    <w:rFonts w:hint="eastAsia" w:hAnsi="宋体" w:cs="宋体"/>
                    <w:szCs w:val="21"/>
                  </w:rPr>
                </w:rPrChange>
              </w:rPr>
              <w:t>实验舱由三间主实验室（试剂准备室、样本处理室、检测室）及配套更衣室、缓冲间、洗消间等组成。</w:t>
            </w:r>
          </w:p>
        </w:tc>
      </w:tr>
      <w:bookmarkEnd w:id="111"/>
    </w:tbl>
    <w:p>
      <w:pPr>
        <w:pStyle w:val="13"/>
        <w:snapToGrid w:val="0"/>
        <w:ind w:left="-874" w:right="-541" w:firstLine="422"/>
        <w:rPr>
          <w:rFonts w:ascii="宋体" w:hAnsi="宋体" w:cs="宋体"/>
          <w:b/>
          <w:bCs/>
          <w:color w:val="auto"/>
          <w:szCs w:val="21"/>
          <w:rPrChange w:id="1522" w:author="高艺萌" w:date="2021-02-01T23:52:56Z">
            <w:rPr>
              <w:rFonts w:ascii="宋体" w:hAnsi="宋体" w:cs="宋体"/>
              <w:b/>
              <w:bCs/>
              <w:szCs w:val="21"/>
            </w:rPr>
          </w:rPrChange>
        </w:rPr>
      </w:pPr>
    </w:p>
    <w:p>
      <w:pPr>
        <w:rPr>
          <w:rFonts w:hAnsi="宋体"/>
          <w:color w:val="auto"/>
          <w:szCs w:val="21"/>
          <w:rPrChange w:id="1523" w:author="高艺萌" w:date="2021-02-01T23:52:56Z">
            <w:rPr>
              <w:rFonts w:hAnsi="宋体"/>
              <w:szCs w:val="21"/>
            </w:rPr>
          </w:rPrChange>
        </w:rPr>
      </w:pPr>
    </w:p>
    <w:p>
      <w:pPr>
        <w:pStyle w:val="13"/>
        <w:snapToGrid w:val="0"/>
        <w:ind w:left="-874" w:right="-541" w:firstLine="422"/>
        <w:jc w:val="center"/>
        <w:rPr>
          <w:rFonts w:ascii="宋体" w:hAnsi="宋体" w:cs="宋体"/>
          <w:b/>
          <w:bCs/>
          <w:color w:val="auto"/>
          <w:szCs w:val="21"/>
          <w:rPrChange w:id="1524" w:author="高艺萌" w:date="2021-02-01T23:52:56Z">
            <w:rPr>
              <w:rFonts w:ascii="宋体" w:hAnsi="宋体" w:cs="宋体"/>
              <w:b/>
              <w:bCs/>
              <w:szCs w:val="21"/>
            </w:rPr>
          </w:rPrChange>
        </w:rPr>
      </w:pPr>
      <w:r>
        <w:rPr>
          <w:rFonts w:hint="eastAsia" w:ascii="宋体" w:hAnsi="宋体" w:cs="宋体"/>
          <w:b/>
          <w:bCs/>
          <w:color w:val="auto"/>
          <w:szCs w:val="21"/>
          <w:rPrChange w:id="1525" w:author="高艺萌" w:date="2021-02-01T23:52:56Z">
            <w:rPr>
              <w:rFonts w:hint="eastAsia" w:ascii="宋体" w:hAnsi="宋体" w:cs="宋体"/>
              <w:b/>
              <w:bCs/>
              <w:szCs w:val="21"/>
            </w:rPr>
          </w:rPrChange>
        </w:rPr>
        <w:t>P2+方舱实验室参数要求</w:t>
      </w:r>
    </w:p>
    <w:p>
      <w:pPr>
        <w:pStyle w:val="13"/>
        <w:snapToGrid w:val="0"/>
        <w:ind w:left="-874" w:right="-541" w:firstLine="367" w:firstLineChars="175"/>
        <w:rPr>
          <w:rFonts w:ascii="宋体" w:hAnsi="宋体" w:cs="宋体"/>
          <w:color w:val="auto"/>
          <w:szCs w:val="21"/>
          <w:rPrChange w:id="1526" w:author="高艺萌" w:date="2021-02-01T23:52:56Z">
            <w:rPr>
              <w:rFonts w:ascii="宋体" w:hAnsi="宋体" w:cs="宋体"/>
              <w:szCs w:val="21"/>
            </w:rPr>
          </w:rPrChange>
        </w:rPr>
      </w:pPr>
      <w:r>
        <w:rPr>
          <w:rFonts w:hint="eastAsia" w:ascii="宋体" w:hAnsi="宋体" w:cs="宋体"/>
          <w:color w:val="auto"/>
          <w:szCs w:val="21"/>
          <w:rPrChange w:id="1527" w:author="高艺萌" w:date="2021-02-01T23:52:56Z">
            <w:rPr>
              <w:rFonts w:hint="eastAsia" w:ascii="宋体" w:hAnsi="宋体" w:cs="宋体"/>
              <w:szCs w:val="21"/>
            </w:rPr>
          </w:rPrChange>
        </w:rPr>
        <w:t>实验室要按医疗机构临床基因扩增检验实验室管理办法的要求设置，主要实验区要求试剂储存和准备区、标本制备区、扩增区、扩增产物分析区，考虑到采用实时荧光PCR仪及场地限制，扩增区和扩增分析区可以合并为一个核酸检测区，配套穿防护衣、洗消间、脱防护衣间。</w:t>
      </w:r>
    </w:p>
    <w:p>
      <w:pPr>
        <w:pStyle w:val="13"/>
        <w:snapToGrid w:val="0"/>
        <w:ind w:left="-874" w:right="-541" w:firstLine="367" w:firstLineChars="175"/>
        <w:rPr>
          <w:rFonts w:ascii="宋体" w:hAnsi="宋体" w:cs="宋体"/>
          <w:color w:val="auto"/>
          <w:szCs w:val="21"/>
          <w:rPrChange w:id="1528" w:author="高艺萌" w:date="2021-02-01T23:52:56Z">
            <w:rPr>
              <w:rFonts w:ascii="宋体" w:hAnsi="宋体" w:cs="宋体"/>
              <w:szCs w:val="21"/>
            </w:rPr>
          </w:rPrChange>
        </w:rPr>
      </w:pPr>
      <w:r>
        <w:rPr>
          <w:rFonts w:hint="eastAsia" w:ascii="宋体" w:hAnsi="宋体" w:cs="宋体"/>
          <w:color w:val="auto"/>
          <w:szCs w:val="21"/>
          <w:rPrChange w:id="1529" w:author="高艺萌" w:date="2021-02-01T23:52:56Z">
            <w:rPr>
              <w:rFonts w:hint="eastAsia" w:ascii="宋体" w:hAnsi="宋体" w:cs="宋体"/>
              <w:szCs w:val="21"/>
            </w:rPr>
          </w:rPrChange>
        </w:rPr>
        <w:t>实验室整体按加强型负压生物安全二级实验室进行设计建造。</w:t>
      </w:r>
    </w:p>
    <w:p>
      <w:pPr>
        <w:pStyle w:val="165"/>
        <w:numPr>
          <w:ilvl w:val="0"/>
          <w:numId w:val="8"/>
        </w:numPr>
        <w:snapToGrid w:val="0"/>
        <w:ind w:firstLineChars="0"/>
        <w:rPr>
          <w:rFonts w:ascii="宋体" w:hAnsi="宋体" w:cs="宋体"/>
          <w:vanish/>
          <w:color w:val="auto"/>
          <w:szCs w:val="21"/>
          <w:rPrChange w:id="1530" w:author="高艺萌" w:date="2021-02-01T23:52:56Z">
            <w:rPr>
              <w:rFonts w:ascii="宋体" w:hAnsi="宋体" w:cs="宋体"/>
              <w:vanish/>
              <w:szCs w:val="21"/>
            </w:rPr>
          </w:rPrChange>
        </w:rPr>
      </w:pPr>
    </w:p>
    <w:p>
      <w:pPr>
        <w:pStyle w:val="165"/>
        <w:numPr>
          <w:ilvl w:val="0"/>
          <w:numId w:val="8"/>
        </w:numPr>
        <w:snapToGrid w:val="0"/>
        <w:ind w:firstLineChars="0"/>
        <w:rPr>
          <w:rFonts w:ascii="宋体" w:hAnsi="宋体" w:cs="宋体"/>
          <w:vanish/>
          <w:color w:val="auto"/>
          <w:szCs w:val="21"/>
          <w:rPrChange w:id="1531" w:author="高艺萌" w:date="2021-02-01T23:52:56Z">
            <w:rPr>
              <w:rFonts w:ascii="宋体" w:hAnsi="宋体" w:cs="宋体"/>
              <w:vanish/>
              <w:szCs w:val="21"/>
            </w:rPr>
          </w:rPrChange>
        </w:rPr>
      </w:pPr>
    </w:p>
    <w:p>
      <w:pPr>
        <w:pStyle w:val="165"/>
        <w:numPr>
          <w:ilvl w:val="0"/>
          <w:numId w:val="8"/>
        </w:numPr>
        <w:snapToGrid w:val="0"/>
        <w:ind w:firstLineChars="0"/>
        <w:rPr>
          <w:rFonts w:ascii="宋体" w:hAnsi="宋体" w:cs="宋体"/>
          <w:vanish/>
          <w:color w:val="auto"/>
          <w:szCs w:val="21"/>
          <w:rPrChange w:id="1532" w:author="高艺萌" w:date="2021-02-01T23:52:56Z">
            <w:rPr>
              <w:rFonts w:ascii="宋体" w:hAnsi="宋体" w:cs="宋体"/>
              <w:vanish/>
              <w:szCs w:val="21"/>
            </w:rPr>
          </w:rPrChange>
        </w:rPr>
      </w:pPr>
    </w:p>
    <w:p>
      <w:pPr>
        <w:pStyle w:val="165"/>
        <w:snapToGrid w:val="0"/>
        <w:ind w:firstLine="0" w:firstLineChars="0"/>
        <w:rPr>
          <w:rFonts w:ascii="宋体" w:hAnsi="宋体" w:cs="宋体"/>
          <w:color w:val="auto"/>
          <w:szCs w:val="21"/>
          <w:rPrChange w:id="1533" w:author="高艺萌" w:date="2021-02-01T23:52:56Z">
            <w:rPr>
              <w:rFonts w:ascii="宋体" w:hAnsi="宋体" w:cs="宋体"/>
              <w:szCs w:val="21"/>
            </w:rPr>
          </w:rPrChange>
        </w:rPr>
      </w:pPr>
      <w:r>
        <w:rPr>
          <w:rFonts w:hint="eastAsia" w:ascii="宋体" w:hAnsi="宋体" w:cs="宋体"/>
          <w:color w:val="auto"/>
          <w:szCs w:val="21"/>
          <w:rPrChange w:id="1534" w:author="高艺萌" w:date="2021-02-01T23:52:56Z">
            <w:rPr>
              <w:rFonts w:hint="eastAsia" w:ascii="宋体" w:hAnsi="宋体" w:cs="宋体"/>
              <w:szCs w:val="21"/>
            </w:rPr>
          </w:rPrChange>
        </w:rPr>
        <w:t>场地条件要求：</w:t>
      </w:r>
    </w:p>
    <w:p>
      <w:pPr>
        <w:pStyle w:val="165"/>
        <w:snapToGrid w:val="0"/>
        <w:ind w:firstLine="0" w:firstLineChars="0"/>
        <w:rPr>
          <w:rFonts w:ascii="宋体" w:hAnsi="宋体" w:cs="宋体"/>
          <w:color w:val="auto"/>
          <w:szCs w:val="21"/>
          <w:rPrChange w:id="1535" w:author="高艺萌" w:date="2021-02-01T23:52:56Z">
            <w:rPr>
              <w:rFonts w:ascii="宋体" w:hAnsi="宋体" w:cs="宋体"/>
              <w:szCs w:val="21"/>
            </w:rPr>
          </w:rPrChange>
        </w:rPr>
      </w:pPr>
      <w:r>
        <w:rPr>
          <w:rFonts w:hint="eastAsia" w:ascii="宋体" w:hAnsi="宋体" w:cs="宋体"/>
          <w:color w:val="auto"/>
          <w:szCs w:val="21"/>
          <w:rPrChange w:id="1536" w:author="高艺萌" w:date="2021-02-01T23:52:56Z">
            <w:rPr>
              <w:rFonts w:hint="eastAsia" w:ascii="宋体" w:hAnsi="宋体" w:cs="宋体"/>
              <w:szCs w:val="21"/>
            </w:rPr>
          </w:rPrChange>
        </w:rPr>
        <w:t>实验室设置在采购人指定地点，根据场地条件，移动式实验室尺寸需控制在12*</w:t>
      </w:r>
      <w:r>
        <w:rPr>
          <w:rFonts w:ascii="宋体" w:hAnsi="宋体" w:cs="宋体"/>
          <w:color w:val="auto"/>
          <w:szCs w:val="21"/>
          <w:rPrChange w:id="1537" w:author="高艺萌" w:date="2021-02-01T23:52:56Z">
            <w:rPr>
              <w:rFonts w:ascii="宋体" w:hAnsi="宋体" w:cs="宋体"/>
              <w:szCs w:val="21"/>
            </w:rPr>
          </w:rPrChange>
        </w:rPr>
        <w:t>2.5</w:t>
      </w:r>
      <w:r>
        <w:rPr>
          <w:rFonts w:hint="eastAsia" w:ascii="宋体" w:hAnsi="宋体" w:cs="宋体"/>
          <w:color w:val="auto"/>
          <w:szCs w:val="21"/>
          <w:rPrChange w:id="1538" w:author="高艺萌" w:date="2021-02-01T23:52:56Z">
            <w:rPr>
              <w:rFonts w:hint="eastAsia" w:ascii="宋体" w:hAnsi="宋体" w:cs="宋体"/>
              <w:szCs w:val="21"/>
            </w:rPr>
          </w:rPrChange>
        </w:rPr>
        <w:t>米内。</w:t>
      </w:r>
    </w:p>
    <w:p>
      <w:pPr>
        <w:pStyle w:val="165"/>
        <w:snapToGrid w:val="0"/>
        <w:ind w:firstLine="0" w:firstLineChars="0"/>
        <w:rPr>
          <w:rFonts w:ascii="宋体" w:hAnsi="宋体" w:cs="宋体"/>
          <w:color w:val="auto"/>
          <w:szCs w:val="21"/>
          <w:rPrChange w:id="1539" w:author="高艺萌" w:date="2021-02-01T23:52:56Z">
            <w:rPr>
              <w:rFonts w:ascii="宋体" w:hAnsi="宋体" w:cs="宋体"/>
              <w:szCs w:val="21"/>
            </w:rPr>
          </w:rPrChange>
        </w:rPr>
      </w:pPr>
      <w:r>
        <w:rPr>
          <w:rFonts w:hint="eastAsia" w:ascii="宋体" w:hAnsi="宋体" w:cs="宋体"/>
          <w:color w:val="auto"/>
          <w:szCs w:val="21"/>
          <w:rPrChange w:id="1540" w:author="高艺萌" w:date="2021-02-01T23:52:56Z">
            <w:rPr>
              <w:rFonts w:hint="eastAsia" w:ascii="宋体" w:hAnsi="宋体" w:cs="宋体"/>
              <w:szCs w:val="21"/>
            </w:rPr>
          </w:rPrChange>
        </w:rPr>
        <w:t>实验室具体要求：</w:t>
      </w:r>
    </w:p>
    <w:p>
      <w:pPr>
        <w:pStyle w:val="165"/>
        <w:snapToGrid w:val="0"/>
        <w:ind w:firstLine="0" w:firstLineChars="0"/>
        <w:rPr>
          <w:rFonts w:ascii="宋体" w:hAnsi="宋体" w:cs="宋体"/>
          <w:color w:val="auto"/>
          <w:szCs w:val="21"/>
          <w:rPrChange w:id="1541" w:author="高艺萌" w:date="2021-02-01T23:52:56Z">
            <w:rPr>
              <w:rFonts w:ascii="宋体" w:hAnsi="宋体" w:cs="宋体"/>
              <w:szCs w:val="21"/>
            </w:rPr>
          </w:rPrChange>
        </w:rPr>
      </w:pPr>
      <w:r>
        <w:rPr>
          <w:rFonts w:hint="eastAsia" w:ascii="宋体" w:hAnsi="宋体" w:cs="宋体"/>
          <w:color w:val="auto"/>
          <w:szCs w:val="21"/>
          <w:rPrChange w:id="1542" w:author="高艺萌" w:date="2021-02-01T23:52:56Z">
            <w:rPr>
              <w:rFonts w:hint="eastAsia" w:ascii="宋体" w:hAnsi="宋体" w:cs="宋体"/>
              <w:szCs w:val="21"/>
            </w:rPr>
          </w:rPrChange>
        </w:rPr>
        <w:t>1.人员、样本、污物均为单向流，样本制备及核酸检测间需有独立的穿衣、脱衣通道。</w:t>
      </w:r>
    </w:p>
    <w:p>
      <w:pPr>
        <w:pStyle w:val="165"/>
        <w:snapToGrid w:val="0"/>
        <w:ind w:firstLine="0" w:firstLineChars="0"/>
        <w:rPr>
          <w:rFonts w:ascii="宋体" w:hAnsi="宋体" w:cs="宋体"/>
          <w:color w:val="auto"/>
          <w:szCs w:val="21"/>
          <w:rPrChange w:id="1543" w:author="高艺萌" w:date="2021-02-01T23:52:56Z">
            <w:rPr>
              <w:rFonts w:ascii="宋体" w:hAnsi="宋体" w:cs="宋体"/>
              <w:szCs w:val="21"/>
            </w:rPr>
          </w:rPrChange>
        </w:rPr>
      </w:pPr>
      <w:r>
        <w:rPr>
          <w:rFonts w:hint="eastAsia" w:ascii="宋体" w:hAnsi="宋体" w:cs="宋体"/>
          <w:color w:val="auto"/>
          <w:szCs w:val="21"/>
          <w:rPrChange w:id="1544" w:author="高艺萌" w:date="2021-02-01T23:52:56Z">
            <w:rPr>
              <w:rFonts w:hint="eastAsia" w:ascii="宋体" w:hAnsi="宋体" w:cs="宋体"/>
              <w:szCs w:val="21"/>
            </w:rPr>
          </w:rPrChange>
        </w:rPr>
        <w:t>2.试剂准备间，正压设计；</w:t>
      </w:r>
    </w:p>
    <w:p>
      <w:pPr>
        <w:pStyle w:val="165"/>
        <w:snapToGrid w:val="0"/>
        <w:ind w:firstLine="0" w:firstLineChars="0"/>
        <w:rPr>
          <w:rFonts w:ascii="宋体" w:hAnsi="宋体" w:cs="宋体"/>
          <w:color w:val="auto"/>
          <w:szCs w:val="21"/>
          <w:rPrChange w:id="1545" w:author="高艺萌" w:date="2021-02-01T23:52:56Z">
            <w:rPr>
              <w:rFonts w:ascii="宋体" w:hAnsi="宋体" w:cs="宋体"/>
              <w:szCs w:val="21"/>
            </w:rPr>
          </w:rPrChange>
        </w:rPr>
      </w:pPr>
      <w:r>
        <w:rPr>
          <w:rFonts w:hint="eastAsia" w:ascii="宋体" w:hAnsi="宋体" w:cs="宋体"/>
          <w:color w:val="auto"/>
          <w:szCs w:val="21"/>
          <w:rPrChange w:id="1546" w:author="高艺萌" w:date="2021-02-01T23:52:56Z">
            <w:rPr>
              <w:rFonts w:hint="eastAsia" w:ascii="宋体" w:hAnsi="宋体" w:cs="宋体"/>
              <w:szCs w:val="21"/>
            </w:rPr>
          </w:rPrChange>
        </w:rPr>
        <w:t>3.样本处理室用于样本处理；</w:t>
      </w:r>
      <w:r>
        <w:rPr>
          <w:rFonts w:ascii="宋体" w:hAnsi="宋体" w:cs="宋体"/>
          <w:color w:val="auto"/>
          <w:szCs w:val="21"/>
          <w:rPrChange w:id="1547" w:author="高艺萌" w:date="2021-02-01T23:52:56Z">
            <w:rPr>
              <w:rFonts w:ascii="宋体" w:hAnsi="宋体" w:cs="宋体"/>
              <w:szCs w:val="21"/>
            </w:rPr>
          </w:rPrChange>
        </w:rPr>
        <w:t xml:space="preserve"> </w:t>
      </w:r>
    </w:p>
    <w:p>
      <w:pPr>
        <w:pStyle w:val="165"/>
        <w:snapToGrid w:val="0"/>
        <w:ind w:firstLine="0" w:firstLineChars="0"/>
        <w:rPr>
          <w:rFonts w:ascii="宋体" w:hAnsi="宋体" w:cs="宋体"/>
          <w:color w:val="auto"/>
          <w:szCs w:val="21"/>
          <w:rPrChange w:id="1548" w:author="高艺萌" w:date="2021-02-01T23:52:56Z">
            <w:rPr>
              <w:rFonts w:ascii="宋体" w:hAnsi="宋体" w:cs="宋体"/>
              <w:szCs w:val="21"/>
            </w:rPr>
          </w:rPrChange>
        </w:rPr>
      </w:pPr>
      <w:r>
        <w:rPr>
          <w:rFonts w:hint="eastAsia" w:ascii="宋体" w:hAnsi="宋体" w:cs="宋体"/>
          <w:color w:val="auto"/>
          <w:szCs w:val="21"/>
          <w:rPrChange w:id="1549" w:author="高艺萌" w:date="2021-02-01T23:52:56Z">
            <w:rPr>
              <w:rFonts w:hint="eastAsia" w:ascii="宋体" w:hAnsi="宋体" w:cs="宋体"/>
              <w:szCs w:val="21"/>
            </w:rPr>
          </w:rPrChange>
        </w:rPr>
        <w:t>4.传递窗采用</w:t>
      </w:r>
      <w:r>
        <w:rPr>
          <w:rFonts w:ascii="宋体" w:hAnsi="宋体" w:cs="宋体"/>
          <w:color w:val="auto"/>
          <w:szCs w:val="21"/>
          <w:rPrChange w:id="1550" w:author="高艺萌" w:date="2021-02-01T23:52:56Z">
            <w:rPr>
              <w:rFonts w:ascii="宋体" w:hAnsi="宋体" w:cs="宋体"/>
              <w:szCs w:val="21"/>
            </w:rPr>
          </w:rPrChange>
        </w:rPr>
        <w:t>5</w:t>
      </w:r>
      <w:r>
        <w:rPr>
          <w:rFonts w:hint="eastAsia" w:ascii="宋体" w:hAnsi="宋体" w:cs="宋体"/>
          <w:color w:val="auto"/>
          <w:szCs w:val="21"/>
          <w:rPrChange w:id="1551" w:author="高艺萌" w:date="2021-02-01T23:52:56Z">
            <w:rPr>
              <w:rFonts w:hint="eastAsia" w:ascii="宋体" w:hAnsi="宋体" w:cs="宋体"/>
              <w:szCs w:val="21"/>
            </w:rPr>
          </w:rPrChange>
        </w:rPr>
        <w:t>00*</w:t>
      </w:r>
      <w:r>
        <w:rPr>
          <w:rFonts w:ascii="宋体" w:hAnsi="宋体" w:cs="宋体"/>
          <w:color w:val="auto"/>
          <w:szCs w:val="21"/>
          <w:rPrChange w:id="1552" w:author="高艺萌" w:date="2021-02-01T23:52:56Z">
            <w:rPr>
              <w:rFonts w:ascii="宋体" w:hAnsi="宋体" w:cs="宋体"/>
              <w:szCs w:val="21"/>
            </w:rPr>
          </w:rPrChange>
        </w:rPr>
        <w:t>5</w:t>
      </w:r>
      <w:r>
        <w:rPr>
          <w:rFonts w:hint="eastAsia" w:ascii="宋体" w:hAnsi="宋体" w:cs="宋体"/>
          <w:color w:val="auto"/>
          <w:szCs w:val="21"/>
          <w:rPrChange w:id="1553" w:author="高艺萌" w:date="2021-02-01T23:52:56Z">
            <w:rPr>
              <w:rFonts w:hint="eastAsia" w:ascii="宋体" w:hAnsi="宋体" w:cs="宋体"/>
              <w:szCs w:val="21"/>
            </w:rPr>
          </w:rPrChange>
        </w:rPr>
        <w:t>00*</w:t>
      </w:r>
      <w:r>
        <w:rPr>
          <w:rFonts w:ascii="宋体" w:hAnsi="宋体" w:cs="宋体"/>
          <w:color w:val="auto"/>
          <w:szCs w:val="21"/>
          <w:rPrChange w:id="1554" w:author="高艺萌" w:date="2021-02-01T23:52:56Z">
            <w:rPr>
              <w:rFonts w:ascii="宋体" w:hAnsi="宋体" w:cs="宋体"/>
              <w:szCs w:val="21"/>
            </w:rPr>
          </w:rPrChange>
        </w:rPr>
        <w:t>5</w:t>
      </w:r>
      <w:r>
        <w:rPr>
          <w:rFonts w:hint="eastAsia" w:ascii="宋体" w:hAnsi="宋体" w:cs="宋体"/>
          <w:color w:val="auto"/>
          <w:szCs w:val="21"/>
          <w:rPrChange w:id="1555" w:author="高艺萌" w:date="2021-02-01T23:52:56Z">
            <w:rPr>
              <w:rFonts w:hint="eastAsia" w:ascii="宋体" w:hAnsi="宋体" w:cs="宋体"/>
              <w:szCs w:val="21"/>
            </w:rPr>
          </w:rPrChange>
        </w:rPr>
        <w:t>00外径不锈钢传递窗，配有电子互锁、紫外灯。</w:t>
      </w:r>
    </w:p>
    <w:p>
      <w:pPr>
        <w:pStyle w:val="165"/>
        <w:snapToGrid w:val="0"/>
        <w:ind w:firstLine="0" w:firstLineChars="0"/>
        <w:rPr>
          <w:rFonts w:ascii="宋体" w:hAnsi="宋体" w:cs="宋体"/>
          <w:color w:val="auto"/>
          <w:szCs w:val="21"/>
          <w:rPrChange w:id="1556" w:author="高艺萌" w:date="2021-02-01T23:52:56Z">
            <w:rPr>
              <w:rFonts w:ascii="宋体" w:hAnsi="宋体" w:cs="宋体"/>
              <w:szCs w:val="21"/>
            </w:rPr>
          </w:rPrChange>
        </w:rPr>
      </w:pPr>
      <w:r>
        <w:rPr>
          <w:rFonts w:hint="eastAsia" w:ascii="宋体" w:hAnsi="宋体" w:cs="宋体"/>
          <w:color w:val="auto"/>
          <w:szCs w:val="21"/>
          <w:rPrChange w:id="1557" w:author="高艺萌" w:date="2021-02-01T23:52:56Z">
            <w:rPr>
              <w:rFonts w:hint="eastAsia" w:ascii="宋体" w:hAnsi="宋体" w:cs="宋体"/>
              <w:szCs w:val="21"/>
            </w:rPr>
          </w:rPrChange>
        </w:rPr>
        <w:t>5.有紧急洗眼器。</w:t>
      </w:r>
    </w:p>
    <w:p>
      <w:pPr>
        <w:pStyle w:val="165"/>
        <w:snapToGrid w:val="0"/>
        <w:ind w:firstLine="0" w:firstLineChars="0"/>
        <w:rPr>
          <w:rFonts w:ascii="宋体" w:hAnsi="宋体" w:cs="宋体"/>
          <w:color w:val="auto"/>
          <w:szCs w:val="21"/>
          <w:rPrChange w:id="1558" w:author="高艺萌" w:date="2021-02-01T23:52:56Z">
            <w:rPr>
              <w:rFonts w:ascii="宋体" w:hAnsi="宋体" w:cs="宋体"/>
              <w:szCs w:val="21"/>
            </w:rPr>
          </w:rPrChange>
        </w:rPr>
      </w:pPr>
      <w:r>
        <w:rPr>
          <w:rFonts w:hint="eastAsia" w:ascii="宋体" w:hAnsi="宋体" w:cs="宋体"/>
          <w:color w:val="auto"/>
          <w:szCs w:val="21"/>
          <w:rPrChange w:id="1559" w:author="高艺萌" w:date="2021-02-01T23:52:56Z">
            <w:rPr>
              <w:rFonts w:hint="eastAsia" w:ascii="宋体" w:hAnsi="宋体" w:cs="宋体"/>
              <w:szCs w:val="21"/>
            </w:rPr>
          </w:rPrChange>
        </w:rPr>
        <w:t>6.实验台和地面均为可消毒材料。</w:t>
      </w:r>
    </w:p>
    <w:p>
      <w:pPr>
        <w:pStyle w:val="165"/>
        <w:snapToGrid w:val="0"/>
        <w:ind w:firstLine="0" w:firstLineChars="0"/>
        <w:rPr>
          <w:rFonts w:ascii="宋体" w:hAnsi="宋体" w:cs="宋体"/>
          <w:color w:val="auto"/>
          <w:szCs w:val="21"/>
          <w:rPrChange w:id="1560" w:author="高艺萌" w:date="2021-02-01T23:52:56Z">
            <w:rPr>
              <w:rFonts w:ascii="宋体" w:hAnsi="宋体" w:cs="宋体"/>
              <w:szCs w:val="21"/>
            </w:rPr>
          </w:rPrChange>
        </w:rPr>
      </w:pPr>
      <w:r>
        <w:rPr>
          <w:rFonts w:hint="eastAsia" w:ascii="宋体" w:hAnsi="宋体" w:cs="宋体"/>
          <w:color w:val="auto"/>
          <w:szCs w:val="21"/>
          <w:rPrChange w:id="1561" w:author="高艺萌" w:date="2021-02-01T23:52:56Z">
            <w:rPr>
              <w:rFonts w:hint="eastAsia" w:ascii="宋体" w:hAnsi="宋体" w:cs="宋体"/>
              <w:szCs w:val="21"/>
            </w:rPr>
          </w:rPrChange>
        </w:rPr>
        <w:t>7.实验部分不设置外窗，实验室光源为人工光源。</w:t>
      </w:r>
    </w:p>
    <w:p>
      <w:pPr>
        <w:pStyle w:val="165"/>
        <w:snapToGrid w:val="0"/>
        <w:ind w:firstLine="0" w:firstLineChars="0"/>
        <w:rPr>
          <w:rFonts w:ascii="宋体" w:hAnsi="宋体" w:cs="宋体"/>
          <w:color w:val="auto"/>
          <w:szCs w:val="21"/>
          <w:rPrChange w:id="1562" w:author="高艺萌" w:date="2021-02-01T23:52:56Z">
            <w:rPr>
              <w:rFonts w:ascii="宋体" w:hAnsi="宋体" w:cs="宋体"/>
              <w:szCs w:val="21"/>
            </w:rPr>
          </w:rPrChange>
        </w:rPr>
      </w:pPr>
      <w:r>
        <w:rPr>
          <w:rFonts w:hint="eastAsia" w:ascii="宋体" w:hAnsi="宋体" w:cs="宋体"/>
          <w:color w:val="auto"/>
          <w:szCs w:val="21"/>
          <w:rPrChange w:id="1563" w:author="高艺萌" w:date="2021-02-01T23:52:56Z">
            <w:rPr>
              <w:rFonts w:hint="eastAsia" w:ascii="宋体" w:hAnsi="宋体" w:cs="宋体"/>
              <w:szCs w:val="21"/>
            </w:rPr>
          </w:rPrChange>
        </w:rPr>
        <w:t>8.实验台钢制落地实验台，理化板台面，带柜体。</w:t>
      </w:r>
    </w:p>
    <w:p>
      <w:pPr>
        <w:pStyle w:val="165"/>
        <w:snapToGrid w:val="0"/>
        <w:ind w:firstLine="0" w:firstLineChars="0"/>
        <w:rPr>
          <w:rFonts w:ascii="宋体" w:hAnsi="宋体" w:cs="宋体"/>
          <w:color w:val="auto"/>
          <w:szCs w:val="21"/>
          <w:rPrChange w:id="1564" w:author="高艺萌" w:date="2021-02-01T23:52:56Z">
            <w:rPr>
              <w:rFonts w:ascii="宋体" w:hAnsi="宋体" w:cs="宋体"/>
              <w:szCs w:val="21"/>
            </w:rPr>
          </w:rPrChange>
        </w:rPr>
      </w:pPr>
      <w:r>
        <w:rPr>
          <w:rFonts w:hint="eastAsia" w:ascii="宋体" w:hAnsi="宋体" w:cs="宋体"/>
          <w:color w:val="auto"/>
          <w:szCs w:val="21"/>
          <w:rPrChange w:id="1565" w:author="高艺萌" w:date="2021-02-01T23:52:56Z">
            <w:rPr>
              <w:rFonts w:hint="eastAsia" w:ascii="宋体" w:hAnsi="宋体" w:cs="宋体"/>
              <w:szCs w:val="21"/>
            </w:rPr>
          </w:rPrChange>
        </w:rPr>
        <w:t>9. 实验室需配置全新风空调系统，配置初、中、高效过滤装置，实验室内洁净等级为十万级，整体负压。</w:t>
      </w:r>
    </w:p>
    <w:p>
      <w:pPr>
        <w:pStyle w:val="165"/>
        <w:snapToGrid w:val="0"/>
        <w:ind w:firstLine="0" w:firstLineChars="0"/>
        <w:rPr>
          <w:rFonts w:ascii="宋体" w:hAnsi="宋体" w:cs="宋体"/>
          <w:color w:val="auto"/>
          <w:szCs w:val="21"/>
          <w:rPrChange w:id="1566" w:author="高艺萌" w:date="2021-02-01T23:52:56Z">
            <w:rPr>
              <w:rFonts w:ascii="宋体" w:hAnsi="宋体" w:cs="宋体"/>
              <w:szCs w:val="21"/>
            </w:rPr>
          </w:rPrChange>
        </w:rPr>
      </w:pPr>
      <w:r>
        <w:rPr>
          <w:rFonts w:hint="eastAsia" w:ascii="宋体" w:hAnsi="宋体" w:cs="宋体"/>
          <w:color w:val="auto"/>
          <w:szCs w:val="21"/>
          <w:rPrChange w:id="1567" w:author="高艺萌" w:date="2021-02-01T23:52:56Z">
            <w:rPr>
              <w:rFonts w:hint="eastAsia" w:ascii="宋体" w:hAnsi="宋体" w:cs="宋体"/>
              <w:szCs w:val="21"/>
            </w:rPr>
          </w:rPrChange>
        </w:rPr>
        <w:t>10.样本处理间~缓冲间~核酸检测间压力差：-20Pa（±5</w:t>
      </w:r>
      <w:r>
        <w:rPr>
          <w:rFonts w:ascii="宋体" w:hAnsi="宋体" w:cs="宋体"/>
          <w:color w:val="auto"/>
          <w:szCs w:val="21"/>
          <w:rPrChange w:id="1568" w:author="高艺萌" w:date="2021-02-01T23:52:56Z">
            <w:rPr>
              <w:rFonts w:ascii="宋体" w:hAnsi="宋体" w:cs="宋体"/>
              <w:szCs w:val="21"/>
            </w:rPr>
          </w:rPrChange>
        </w:rPr>
        <w:t>P</w:t>
      </w:r>
      <w:r>
        <w:rPr>
          <w:rFonts w:hint="eastAsia" w:ascii="宋体" w:hAnsi="宋体" w:cs="宋体"/>
          <w:color w:val="auto"/>
          <w:szCs w:val="21"/>
          <w:rPrChange w:id="1569" w:author="高艺萌" w:date="2021-02-01T23:52:56Z">
            <w:rPr>
              <w:rFonts w:hint="eastAsia" w:ascii="宋体" w:hAnsi="宋体" w:cs="宋体"/>
              <w:szCs w:val="21"/>
            </w:rPr>
          </w:rPrChange>
        </w:rPr>
        <w:t>a</w:t>
      </w:r>
      <w:r>
        <w:rPr>
          <w:rFonts w:ascii="宋体" w:hAnsi="宋体" w:cs="宋体"/>
          <w:color w:val="auto"/>
          <w:szCs w:val="21"/>
          <w:rPrChange w:id="1570" w:author="高艺萌" w:date="2021-02-01T23:52:56Z">
            <w:rPr>
              <w:rFonts w:ascii="宋体" w:hAnsi="宋体" w:cs="宋体"/>
              <w:szCs w:val="21"/>
            </w:rPr>
          </w:rPrChange>
        </w:rPr>
        <w:t>）</w:t>
      </w:r>
      <w:r>
        <w:rPr>
          <w:rFonts w:hint="eastAsia" w:ascii="宋体" w:hAnsi="宋体" w:cs="宋体"/>
          <w:color w:val="auto"/>
          <w:szCs w:val="21"/>
          <w:rPrChange w:id="1571" w:author="高艺萌" w:date="2021-02-01T23:52:56Z">
            <w:rPr>
              <w:rFonts w:hint="eastAsia" w:ascii="宋体" w:hAnsi="宋体" w:cs="宋体"/>
              <w:szCs w:val="21"/>
            </w:rPr>
          </w:rPrChange>
        </w:rPr>
        <w:t>、-10Pa（±</w:t>
      </w:r>
      <w:r>
        <w:rPr>
          <w:rFonts w:ascii="宋体" w:hAnsi="宋体" w:cs="宋体"/>
          <w:color w:val="auto"/>
          <w:szCs w:val="21"/>
          <w:rPrChange w:id="1572" w:author="高艺萌" w:date="2021-02-01T23:52:56Z">
            <w:rPr>
              <w:rFonts w:ascii="宋体" w:hAnsi="宋体" w:cs="宋体"/>
              <w:szCs w:val="21"/>
            </w:rPr>
          </w:rPrChange>
        </w:rPr>
        <w:t>3P</w:t>
      </w:r>
      <w:r>
        <w:rPr>
          <w:rFonts w:hint="eastAsia" w:ascii="宋体" w:hAnsi="宋体" w:cs="宋体"/>
          <w:color w:val="auto"/>
          <w:szCs w:val="21"/>
          <w:rPrChange w:id="1573" w:author="高艺萌" w:date="2021-02-01T23:52:56Z">
            <w:rPr>
              <w:rFonts w:hint="eastAsia" w:ascii="宋体" w:hAnsi="宋体" w:cs="宋体"/>
              <w:szCs w:val="21"/>
            </w:rPr>
          </w:rPrChange>
        </w:rPr>
        <w:t>a</w:t>
      </w:r>
      <w:r>
        <w:rPr>
          <w:rFonts w:ascii="宋体" w:hAnsi="宋体" w:cs="宋体"/>
          <w:color w:val="auto"/>
          <w:szCs w:val="21"/>
          <w:rPrChange w:id="1574" w:author="高艺萌" w:date="2021-02-01T23:52:56Z">
            <w:rPr>
              <w:rFonts w:ascii="宋体" w:hAnsi="宋体" w:cs="宋体"/>
              <w:szCs w:val="21"/>
            </w:rPr>
          </w:rPrChange>
        </w:rPr>
        <w:t>）</w:t>
      </w:r>
      <w:r>
        <w:rPr>
          <w:rFonts w:hint="eastAsia" w:ascii="宋体" w:hAnsi="宋体" w:cs="宋体"/>
          <w:color w:val="auto"/>
          <w:szCs w:val="21"/>
          <w:rPrChange w:id="1575" w:author="高艺萌" w:date="2021-02-01T23:52:56Z">
            <w:rPr>
              <w:rFonts w:hint="eastAsia" w:ascii="宋体" w:hAnsi="宋体" w:cs="宋体"/>
              <w:szCs w:val="21"/>
            </w:rPr>
          </w:rPrChange>
        </w:rPr>
        <w:t>、-30Pa（±5</w:t>
      </w:r>
      <w:r>
        <w:rPr>
          <w:rFonts w:ascii="宋体" w:hAnsi="宋体" w:cs="宋体"/>
          <w:color w:val="auto"/>
          <w:szCs w:val="21"/>
          <w:rPrChange w:id="1576" w:author="高艺萌" w:date="2021-02-01T23:52:56Z">
            <w:rPr>
              <w:rFonts w:ascii="宋体" w:hAnsi="宋体" w:cs="宋体"/>
              <w:szCs w:val="21"/>
            </w:rPr>
          </w:rPrChange>
        </w:rPr>
        <w:t>P</w:t>
      </w:r>
      <w:r>
        <w:rPr>
          <w:rFonts w:hint="eastAsia" w:ascii="宋体" w:hAnsi="宋体" w:cs="宋体"/>
          <w:color w:val="auto"/>
          <w:szCs w:val="21"/>
          <w:rPrChange w:id="1577" w:author="高艺萌" w:date="2021-02-01T23:52:56Z">
            <w:rPr>
              <w:rFonts w:hint="eastAsia" w:ascii="宋体" w:hAnsi="宋体" w:cs="宋体"/>
              <w:szCs w:val="21"/>
            </w:rPr>
          </w:rPrChange>
        </w:rPr>
        <w:t>a</w:t>
      </w:r>
      <w:r>
        <w:rPr>
          <w:rFonts w:ascii="宋体" w:hAnsi="宋体" w:cs="宋体"/>
          <w:color w:val="auto"/>
          <w:szCs w:val="21"/>
          <w:rPrChange w:id="1578" w:author="高艺萌" w:date="2021-02-01T23:52:56Z">
            <w:rPr>
              <w:rFonts w:ascii="宋体" w:hAnsi="宋体" w:cs="宋体"/>
              <w:szCs w:val="21"/>
            </w:rPr>
          </w:rPrChange>
        </w:rPr>
        <w:t>）</w:t>
      </w:r>
      <w:r>
        <w:rPr>
          <w:rFonts w:hint="eastAsia" w:ascii="宋体" w:hAnsi="宋体" w:cs="宋体"/>
          <w:color w:val="auto"/>
          <w:szCs w:val="21"/>
          <w:rPrChange w:id="1579" w:author="高艺萌" w:date="2021-02-01T23:52:56Z">
            <w:rPr>
              <w:rFonts w:hint="eastAsia" w:ascii="宋体" w:hAnsi="宋体" w:cs="宋体"/>
              <w:szCs w:val="21"/>
            </w:rPr>
          </w:rPrChange>
        </w:rPr>
        <w:t>设计施工。</w:t>
      </w:r>
    </w:p>
    <w:p>
      <w:pPr>
        <w:pStyle w:val="165"/>
        <w:snapToGrid w:val="0"/>
        <w:ind w:firstLine="0" w:firstLineChars="0"/>
        <w:rPr>
          <w:rFonts w:ascii="宋体" w:hAnsi="宋体" w:cs="宋体"/>
          <w:color w:val="auto"/>
          <w:szCs w:val="21"/>
          <w:rPrChange w:id="1580" w:author="高艺萌" w:date="2021-02-01T23:52:56Z">
            <w:rPr>
              <w:rFonts w:ascii="宋体" w:hAnsi="宋体" w:cs="宋体"/>
              <w:szCs w:val="21"/>
            </w:rPr>
          </w:rPrChange>
        </w:rPr>
      </w:pPr>
      <w:r>
        <w:rPr>
          <w:rFonts w:hint="eastAsia" w:ascii="宋体" w:hAnsi="宋体" w:cs="宋体"/>
          <w:color w:val="auto"/>
          <w:szCs w:val="21"/>
          <w:rPrChange w:id="1581" w:author="高艺萌" w:date="2021-02-01T23:52:56Z">
            <w:rPr>
              <w:rFonts w:hint="eastAsia" w:ascii="宋体" w:hAnsi="宋体" w:cs="宋体"/>
              <w:szCs w:val="21"/>
            </w:rPr>
          </w:rPrChange>
        </w:rPr>
        <w:t>11.样本处理间、核酸检测间</w:t>
      </w:r>
      <w:r>
        <w:rPr>
          <w:rFonts w:ascii="宋体" w:hAnsi="宋体" w:cs="宋体"/>
          <w:color w:val="auto"/>
          <w:szCs w:val="21"/>
          <w:rPrChange w:id="1582" w:author="高艺萌" w:date="2021-02-01T23:52:56Z">
            <w:rPr>
              <w:rFonts w:ascii="宋体" w:hAnsi="宋体" w:cs="宋体"/>
              <w:szCs w:val="21"/>
            </w:rPr>
          </w:rPrChange>
        </w:rPr>
        <w:t>2</w:t>
      </w:r>
      <w:r>
        <w:rPr>
          <w:rFonts w:hint="eastAsia" w:ascii="宋体" w:hAnsi="宋体" w:cs="宋体"/>
          <w:color w:val="auto"/>
          <w:szCs w:val="21"/>
          <w:rPrChange w:id="1583" w:author="高艺萌" w:date="2021-02-01T23:52:56Z">
            <w:rPr>
              <w:rFonts w:hint="eastAsia" w:ascii="宋体" w:hAnsi="宋体" w:cs="宋体"/>
              <w:szCs w:val="21"/>
            </w:rPr>
          </w:rPrChange>
        </w:rPr>
        <w:t>套独立上进风口，下出风口，独立排风过滤器，核心功能间的排风口均有高效过滤器阻隔；</w:t>
      </w:r>
    </w:p>
    <w:p>
      <w:pPr>
        <w:pStyle w:val="165"/>
        <w:snapToGrid w:val="0"/>
        <w:ind w:firstLine="0" w:firstLineChars="0"/>
        <w:rPr>
          <w:rFonts w:ascii="宋体" w:hAnsi="宋体" w:cs="宋体"/>
          <w:color w:val="auto"/>
          <w:szCs w:val="21"/>
          <w:rPrChange w:id="1584" w:author="高艺萌" w:date="2021-02-01T23:52:56Z">
            <w:rPr>
              <w:rFonts w:ascii="宋体" w:hAnsi="宋体" w:cs="宋体"/>
              <w:szCs w:val="21"/>
            </w:rPr>
          </w:rPrChange>
        </w:rPr>
      </w:pPr>
      <w:r>
        <w:rPr>
          <w:rFonts w:hint="eastAsia" w:ascii="宋体" w:hAnsi="宋体" w:cs="宋体"/>
          <w:color w:val="auto"/>
          <w:szCs w:val="21"/>
          <w:rPrChange w:id="1585" w:author="高艺萌" w:date="2021-02-01T23:52:56Z">
            <w:rPr>
              <w:rFonts w:hint="eastAsia" w:ascii="宋体" w:hAnsi="宋体" w:cs="宋体"/>
              <w:szCs w:val="21"/>
            </w:rPr>
          </w:rPrChange>
        </w:rPr>
        <w:t>12.核心实验室排风需经过高效过滤排风装置过滤，且过滤器需设置在房间排风口处高效过滤排风装置是保证实验室生物安全防护的重要设备，需满足以下要求：</w:t>
      </w:r>
    </w:p>
    <w:p>
      <w:pPr>
        <w:pStyle w:val="165"/>
        <w:snapToGrid w:val="0"/>
        <w:ind w:firstLine="0" w:firstLineChars="0"/>
        <w:rPr>
          <w:rFonts w:ascii="宋体" w:hAnsi="宋体" w:cs="宋体"/>
          <w:color w:val="auto"/>
          <w:szCs w:val="21"/>
          <w:rPrChange w:id="1586" w:author="高艺萌" w:date="2021-02-01T23:52:56Z">
            <w:rPr>
              <w:rFonts w:ascii="宋体" w:hAnsi="宋体" w:cs="宋体"/>
              <w:szCs w:val="21"/>
            </w:rPr>
          </w:rPrChange>
        </w:rPr>
      </w:pPr>
      <w:r>
        <w:rPr>
          <w:rFonts w:hint="eastAsia" w:ascii="宋体" w:hAnsi="宋体" w:cs="宋体"/>
          <w:color w:val="auto"/>
          <w:szCs w:val="21"/>
          <w:rPrChange w:id="1587" w:author="高艺萌" w:date="2021-02-01T23:52:56Z">
            <w:rPr>
              <w:rFonts w:hint="eastAsia" w:ascii="宋体" w:hAnsi="宋体" w:cs="宋体"/>
              <w:szCs w:val="21"/>
            </w:rPr>
          </w:rPrChange>
        </w:rPr>
        <w:t>13.高效过滤排风装置需具备原位检漏，原位消毒功能。</w:t>
      </w:r>
    </w:p>
    <w:p>
      <w:pPr>
        <w:pStyle w:val="165"/>
        <w:snapToGrid w:val="0"/>
        <w:ind w:firstLine="0" w:firstLineChars="0"/>
        <w:rPr>
          <w:rFonts w:ascii="宋体" w:hAnsi="宋体" w:cs="宋体"/>
          <w:color w:val="auto"/>
          <w:szCs w:val="21"/>
          <w:rPrChange w:id="1588" w:author="高艺萌" w:date="2021-02-01T23:52:56Z">
            <w:rPr>
              <w:rFonts w:ascii="宋体" w:hAnsi="宋体" w:cs="宋体"/>
              <w:szCs w:val="21"/>
            </w:rPr>
          </w:rPrChange>
        </w:rPr>
      </w:pPr>
      <w:r>
        <w:rPr>
          <w:rFonts w:hint="eastAsia" w:ascii="宋体" w:hAnsi="宋体" w:cs="宋体"/>
          <w:color w:val="auto"/>
          <w:szCs w:val="21"/>
          <w:rPrChange w:id="1589" w:author="高艺萌" w:date="2021-02-01T23:52:56Z">
            <w:rPr>
              <w:rFonts w:hint="eastAsia" w:ascii="宋体" w:hAnsi="宋体" w:cs="宋体"/>
              <w:szCs w:val="21"/>
            </w:rPr>
          </w:rPrChange>
        </w:rPr>
        <w:t>14.结构组成：气体消毒接口，消毒效果验证装置，高效过滤器，下游扫描检漏 装置，阻力监测装置阻力监测表过滤器等构成，采样口采用快速气密连接口。</w:t>
      </w:r>
    </w:p>
    <w:p>
      <w:pPr>
        <w:pStyle w:val="165"/>
        <w:snapToGrid w:val="0"/>
        <w:ind w:firstLine="0" w:firstLineChars="0"/>
        <w:rPr>
          <w:rFonts w:ascii="宋体" w:hAnsi="宋体" w:cs="宋体"/>
          <w:color w:val="auto"/>
          <w:szCs w:val="21"/>
          <w:rPrChange w:id="1590" w:author="高艺萌" w:date="2021-02-01T23:52:56Z">
            <w:rPr>
              <w:rFonts w:ascii="宋体" w:hAnsi="宋体" w:cs="宋体"/>
              <w:szCs w:val="21"/>
            </w:rPr>
          </w:rPrChange>
        </w:rPr>
      </w:pPr>
      <w:r>
        <w:rPr>
          <w:rFonts w:hint="eastAsia" w:ascii="宋体" w:hAnsi="宋体" w:cs="宋体"/>
          <w:color w:val="auto"/>
          <w:szCs w:val="21"/>
          <w:rPrChange w:id="1591" w:author="高艺萌" w:date="2021-02-01T23:52:56Z">
            <w:rPr>
              <w:rFonts w:hint="eastAsia" w:ascii="宋体" w:hAnsi="宋体" w:cs="宋体"/>
              <w:szCs w:val="21"/>
            </w:rPr>
          </w:rPrChange>
        </w:rPr>
        <w:t>15.箱体气密性：±2500Pa压力下每分钟泄漏率不大于装置净容积的0.1%。</w:t>
      </w:r>
    </w:p>
    <w:p>
      <w:pPr>
        <w:pStyle w:val="165"/>
        <w:snapToGrid w:val="0"/>
        <w:ind w:firstLine="0" w:firstLineChars="0"/>
        <w:rPr>
          <w:rFonts w:ascii="宋体" w:hAnsi="宋体" w:cs="宋体"/>
          <w:color w:val="auto"/>
          <w:szCs w:val="21"/>
          <w:rPrChange w:id="1592" w:author="高艺萌" w:date="2021-02-01T23:52:56Z">
            <w:rPr>
              <w:rFonts w:ascii="宋体" w:hAnsi="宋体" w:cs="宋体"/>
              <w:szCs w:val="21"/>
            </w:rPr>
          </w:rPrChange>
        </w:rPr>
      </w:pPr>
      <w:r>
        <w:rPr>
          <w:rFonts w:hint="eastAsia" w:ascii="宋体" w:hAnsi="宋体" w:cs="宋体"/>
          <w:color w:val="auto"/>
          <w:szCs w:val="21"/>
          <w:rPrChange w:id="1593" w:author="高艺萌" w:date="2021-02-01T23:52:56Z">
            <w:rPr>
              <w:rFonts w:hint="eastAsia" w:ascii="宋体" w:hAnsi="宋体" w:cs="宋体"/>
              <w:szCs w:val="21"/>
            </w:rPr>
          </w:rPrChange>
        </w:rPr>
        <w:t>16.箱体抗压力：所测装置在-2500Pa压力持续作用下60分钟，未产生永久性结构变形。应提供有资质（CMA和CNAS）的第三方检验报告、计量检测报告。</w:t>
      </w:r>
    </w:p>
    <w:p>
      <w:pPr>
        <w:pStyle w:val="165"/>
        <w:snapToGrid w:val="0"/>
        <w:ind w:firstLine="0" w:firstLineChars="0"/>
        <w:rPr>
          <w:rFonts w:ascii="宋体" w:hAnsi="宋体" w:cs="宋体"/>
          <w:color w:val="auto"/>
          <w:szCs w:val="21"/>
          <w:rPrChange w:id="1594" w:author="高艺萌" w:date="2021-02-01T23:52:56Z">
            <w:rPr>
              <w:rFonts w:ascii="宋体" w:hAnsi="宋体" w:cs="宋体"/>
              <w:szCs w:val="21"/>
            </w:rPr>
          </w:rPrChange>
        </w:rPr>
      </w:pPr>
      <w:bookmarkStart w:id="112" w:name="_Hlk40449986"/>
      <w:r>
        <w:rPr>
          <w:rFonts w:hint="eastAsia" w:ascii="宋体" w:hAnsi="宋体" w:cs="宋体"/>
          <w:color w:val="auto"/>
          <w:szCs w:val="21"/>
          <w:rPrChange w:id="1595" w:author="高艺萌" w:date="2021-02-01T23:52:56Z">
            <w:rPr>
              <w:rFonts w:hint="eastAsia" w:ascii="宋体" w:hAnsi="宋体" w:cs="宋体"/>
              <w:szCs w:val="21"/>
            </w:rPr>
          </w:rPrChange>
        </w:rPr>
        <w:t>17.高效过滤器过滤效率：</w:t>
      </w:r>
      <w:r>
        <w:rPr>
          <w:color w:val="auto"/>
          <w:rPrChange w:id="1596" w:author="高艺萌" w:date="2021-02-01T23:52:56Z">
            <w:rPr/>
          </w:rPrChange>
        </w:rPr>
        <w:fldChar w:fldCharType="begin"/>
      </w:r>
      <w:r>
        <w:rPr>
          <w:color w:val="auto"/>
          <w:rPrChange w:id="1597" w:author="高艺萌" w:date="2021-02-01T23:52:56Z">
            <w:rPr/>
          </w:rPrChange>
        </w:rPr>
        <w:instrText xml:space="preserve"> HYPERLINK "mailto:99.999%25@0.3μm" </w:instrText>
      </w:r>
      <w:r>
        <w:rPr>
          <w:color w:val="auto"/>
          <w:rPrChange w:id="1598" w:author="高艺萌" w:date="2021-02-01T23:52:56Z">
            <w:rPr/>
          </w:rPrChange>
        </w:rPr>
        <w:fldChar w:fldCharType="separate"/>
      </w:r>
      <w:r>
        <w:rPr>
          <w:rStyle w:val="56"/>
          <w:rFonts w:hint="eastAsia" w:ascii="宋体" w:hAnsi="宋体" w:cs="宋体"/>
          <w:color w:val="auto"/>
          <w:szCs w:val="21"/>
          <w:rPrChange w:id="1599" w:author="高艺萌" w:date="2021-02-01T23:52:56Z">
            <w:rPr>
              <w:rStyle w:val="56"/>
              <w:rFonts w:hint="eastAsia" w:ascii="宋体" w:hAnsi="宋体" w:cs="宋体"/>
              <w:szCs w:val="21"/>
            </w:rPr>
          </w:rPrChange>
        </w:rPr>
        <w:t>99.999%@0.3μm</w:t>
      </w:r>
      <w:r>
        <w:rPr>
          <w:rStyle w:val="56"/>
          <w:rFonts w:hint="eastAsia" w:ascii="宋体" w:hAnsi="宋体" w:cs="宋体"/>
          <w:color w:val="auto"/>
          <w:szCs w:val="21"/>
          <w:rPrChange w:id="1600" w:author="高艺萌" w:date="2021-02-01T23:52:56Z">
            <w:rPr>
              <w:rStyle w:val="56"/>
              <w:rFonts w:hint="eastAsia" w:ascii="宋体" w:hAnsi="宋体" w:cs="宋体"/>
              <w:szCs w:val="21"/>
            </w:rPr>
          </w:rPrChange>
        </w:rPr>
        <w:fldChar w:fldCharType="end"/>
      </w:r>
      <w:r>
        <w:rPr>
          <w:rFonts w:hint="eastAsia" w:ascii="宋体" w:hAnsi="宋体" w:cs="宋体"/>
          <w:color w:val="auto"/>
          <w:szCs w:val="21"/>
          <w:rPrChange w:id="1601" w:author="高艺萌" w:date="2021-02-01T23:52:56Z">
            <w:rPr>
              <w:rFonts w:hint="eastAsia" w:ascii="宋体" w:hAnsi="宋体" w:cs="宋体"/>
              <w:szCs w:val="21"/>
            </w:rPr>
          </w:rPrChange>
        </w:rPr>
        <w:t>。</w:t>
      </w:r>
      <w:bookmarkEnd w:id="112"/>
      <w:r>
        <w:rPr>
          <w:rFonts w:hint="eastAsia" w:ascii="宋体" w:hAnsi="宋体" w:cs="宋体"/>
          <w:color w:val="auto"/>
          <w:szCs w:val="21"/>
          <w:rPrChange w:id="1601" w:author="高艺萌" w:date="2021-02-01T23:52:56Z">
            <w:rPr>
              <w:rFonts w:hint="eastAsia" w:ascii="宋体" w:hAnsi="宋体" w:cs="宋体"/>
              <w:szCs w:val="21"/>
            </w:rPr>
          </w:rPrChange>
        </w:rPr>
        <w:t>应提供有资质（CMA和CNAS）的第三方检验报告、计量检测报告。</w:t>
      </w:r>
    </w:p>
    <w:p>
      <w:pPr>
        <w:pStyle w:val="165"/>
        <w:snapToGrid w:val="0"/>
        <w:ind w:firstLine="0" w:firstLineChars="0"/>
        <w:rPr>
          <w:rFonts w:ascii="宋体" w:hAnsi="宋体" w:cs="宋体"/>
          <w:color w:val="auto"/>
          <w:szCs w:val="21"/>
          <w:rPrChange w:id="1602" w:author="高艺萌" w:date="2021-02-01T23:52:56Z">
            <w:rPr>
              <w:rFonts w:ascii="宋体" w:hAnsi="宋体" w:cs="宋体"/>
              <w:szCs w:val="21"/>
            </w:rPr>
          </w:rPrChange>
        </w:rPr>
      </w:pPr>
      <w:r>
        <w:rPr>
          <w:rFonts w:hint="eastAsia" w:ascii="宋体" w:hAnsi="宋体" w:cs="宋体"/>
          <w:color w:val="auto"/>
          <w:szCs w:val="21"/>
          <w:rPrChange w:id="1603" w:author="高艺萌" w:date="2021-02-01T23:52:56Z">
            <w:rPr>
              <w:rFonts w:hint="eastAsia" w:ascii="宋体" w:hAnsi="宋体" w:cs="宋体"/>
              <w:szCs w:val="21"/>
            </w:rPr>
          </w:rPrChange>
        </w:rPr>
        <w:t>18.扫描采样探头必须符合GB/T13554-2008《高效空气过滤器》中B4.1条的规定：采样探头的开口面积为不大于10cm2，当采用矩形探头时边长之比不大于15:1，采样探头与过滤器出风面距离应在1-5cm之间。</w:t>
      </w:r>
    </w:p>
    <w:p>
      <w:pPr>
        <w:pStyle w:val="165"/>
        <w:snapToGrid w:val="0"/>
        <w:ind w:firstLine="0" w:firstLineChars="0"/>
        <w:rPr>
          <w:rFonts w:ascii="宋体" w:hAnsi="宋体" w:cs="宋体"/>
          <w:color w:val="auto"/>
          <w:szCs w:val="21"/>
          <w:rPrChange w:id="1604" w:author="高艺萌" w:date="2021-02-01T23:52:56Z">
            <w:rPr>
              <w:rFonts w:ascii="宋体" w:hAnsi="宋体" w:cs="宋体"/>
              <w:szCs w:val="21"/>
            </w:rPr>
          </w:rPrChange>
        </w:rPr>
      </w:pPr>
      <w:r>
        <w:rPr>
          <w:rFonts w:hint="eastAsia" w:ascii="宋体" w:hAnsi="宋体" w:cs="宋体"/>
          <w:color w:val="auto"/>
          <w:szCs w:val="21"/>
          <w:rPrChange w:id="1605" w:author="高艺萌" w:date="2021-02-01T23:52:56Z">
            <w:rPr>
              <w:rFonts w:hint="eastAsia" w:ascii="宋体" w:hAnsi="宋体" w:cs="宋体"/>
              <w:szCs w:val="21"/>
            </w:rPr>
          </w:rPrChange>
        </w:rPr>
        <w:t>19.过滤器阻力：所测装置在额定风量下，于所测装置过滤器阻力检测口处测的过滤器实际运行阻力不大于200pa。应提供有资质（CMA和CNAS）的第三方检验报告、计量检测报告。</w:t>
      </w:r>
    </w:p>
    <w:p>
      <w:pPr>
        <w:pStyle w:val="165"/>
        <w:snapToGrid w:val="0"/>
        <w:ind w:firstLine="0" w:firstLineChars="0"/>
        <w:rPr>
          <w:rFonts w:ascii="宋体" w:hAnsi="宋体" w:cs="宋体"/>
          <w:color w:val="auto"/>
          <w:szCs w:val="21"/>
          <w:rPrChange w:id="1606" w:author="高艺萌" w:date="2021-02-01T23:52:56Z">
            <w:rPr>
              <w:rFonts w:ascii="宋体" w:hAnsi="宋体" w:cs="宋体"/>
              <w:szCs w:val="21"/>
            </w:rPr>
          </w:rPrChange>
        </w:rPr>
      </w:pPr>
      <w:r>
        <w:rPr>
          <w:rFonts w:hint="eastAsia" w:ascii="宋体" w:hAnsi="宋体" w:cs="宋体"/>
          <w:color w:val="auto"/>
          <w:szCs w:val="21"/>
          <w:rPrChange w:id="1607" w:author="高艺萌" w:date="2021-02-01T23:52:56Z">
            <w:rPr>
              <w:rFonts w:hint="eastAsia" w:ascii="宋体" w:hAnsi="宋体" w:cs="宋体"/>
              <w:szCs w:val="21"/>
            </w:rPr>
          </w:rPrChange>
        </w:rPr>
        <w:t xml:space="preserve">20.漏点识别有效性：使用0.722G号不锈钢针管(正常壁）再参与过滤器上人为制造3个内径为0.39mm的漏点，所测装置扫描捡漏过程中可识别人为制造漏点。 </w:t>
      </w:r>
    </w:p>
    <w:p>
      <w:pPr>
        <w:pStyle w:val="165"/>
        <w:snapToGrid w:val="0"/>
        <w:ind w:firstLine="0" w:firstLineChars="0"/>
        <w:rPr>
          <w:rFonts w:ascii="宋体" w:hAnsi="宋体" w:cs="宋体"/>
          <w:color w:val="auto"/>
          <w:szCs w:val="21"/>
          <w:rPrChange w:id="1608" w:author="高艺萌" w:date="2021-02-01T23:52:56Z">
            <w:rPr>
              <w:rFonts w:ascii="宋体" w:hAnsi="宋体" w:cs="宋体"/>
              <w:szCs w:val="21"/>
            </w:rPr>
          </w:rPrChange>
        </w:rPr>
      </w:pPr>
      <w:r>
        <w:rPr>
          <w:rFonts w:hint="eastAsia" w:ascii="宋体" w:hAnsi="宋体" w:cs="宋体"/>
          <w:color w:val="auto"/>
          <w:szCs w:val="21"/>
          <w:rPrChange w:id="1609" w:author="高艺萌" w:date="2021-02-01T23:52:56Z">
            <w:rPr>
              <w:rFonts w:hint="eastAsia" w:ascii="宋体" w:hAnsi="宋体" w:cs="宋体"/>
              <w:szCs w:val="21"/>
            </w:rPr>
          </w:rPrChange>
        </w:rPr>
        <w:t>21.过滤器消毒方式：设有用于与气（汽）体消毒设备连接的标准尺寸接口，可实现与气（汽）体消毒设备的安全、快速连接，具有可进行原位气（汽）体消毒的措施。</w:t>
      </w:r>
    </w:p>
    <w:p>
      <w:pPr>
        <w:pStyle w:val="165"/>
        <w:snapToGrid w:val="0"/>
        <w:ind w:firstLine="0" w:firstLineChars="0"/>
        <w:rPr>
          <w:rFonts w:ascii="宋体" w:hAnsi="宋体" w:cs="宋体"/>
          <w:color w:val="auto"/>
          <w:szCs w:val="21"/>
          <w:rPrChange w:id="1610" w:author="高艺萌" w:date="2021-02-01T23:52:56Z">
            <w:rPr>
              <w:rFonts w:ascii="宋体" w:hAnsi="宋体" w:cs="宋体"/>
              <w:szCs w:val="21"/>
            </w:rPr>
          </w:rPrChange>
        </w:rPr>
      </w:pPr>
      <w:r>
        <w:rPr>
          <w:rFonts w:hint="eastAsia" w:ascii="宋体" w:hAnsi="宋体" w:cs="宋体"/>
          <w:color w:val="auto"/>
          <w:szCs w:val="21"/>
          <w:rPrChange w:id="1611" w:author="高艺萌" w:date="2021-02-01T23:52:56Z">
            <w:rPr>
              <w:rFonts w:hint="eastAsia" w:ascii="宋体" w:hAnsi="宋体" w:cs="宋体"/>
              <w:szCs w:val="21"/>
            </w:rPr>
          </w:rPrChange>
        </w:rPr>
        <w:t>22.过滤器消毒验证：具有对气（汽）体消毒效果进行原位验证的措施。</w:t>
      </w:r>
    </w:p>
    <w:p>
      <w:pPr>
        <w:pStyle w:val="165"/>
        <w:snapToGrid w:val="0"/>
        <w:ind w:firstLine="0" w:firstLineChars="0"/>
        <w:rPr>
          <w:rFonts w:ascii="宋体" w:hAnsi="宋体" w:cs="宋体"/>
          <w:color w:val="auto"/>
          <w:szCs w:val="21"/>
          <w:rPrChange w:id="1612" w:author="高艺萌" w:date="2021-02-01T23:52:56Z">
            <w:rPr>
              <w:rFonts w:ascii="宋体" w:hAnsi="宋体" w:cs="宋体"/>
              <w:szCs w:val="21"/>
            </w:rPr>
          </w:rPrChange>
        </w:rPr>
      </w:pPr>
      <w:r>
        <w:rPr>
          <w:rFonts w:hint="eastAsia" w:ascii="宋体" w:hAnsi="宋体" w:cs="宋体"/>
          <w:color w:val="auto"/>
          <w:szCs w:val="21"/>
          <w:rPrChange w:id="1613" w:author="高艺萌" w:date="2021-02-01T23:52:56Z">
            <w:rPr>
              <w:rFonts w:hint="eastAsia" w:ascii="宋体" w:hAnsi="宋体" w:cs="宋体"/>
              <w:szCs w:val="21"/>
            </w:rPr>
          </w:rPrChange>
        </w:rPr>
        <w:t>23.高效过滤排风装置需配套生物安全密闭阀。</w:t>
      </w:r>
    </w:p>
    <w:p>
      <w:pPr>
        <w:pStyle w:val="165"/>
        <w:snapToGrid w:val="0"/>
        <w:ind w:firstLine="0" w:firstLineChars="0"/>
        <w:rPr>
          <w:rFonts w:ascii="宋体" w:hAnsi="宋体" w:cs="宋体"/>
          <w:color w:val="auto"/>
          <w:szCs w:val="21"/>
          <w:rPrChange w:id="1614" w:author="高艺萌" w:date="2021-02-01T23:52:56Z">
            <w:rPr>
              <w:rFonts w:ascii="宋体" w:hAnsi="宋体" w:cs="宋体"/>
              <w:szCs w:val="21"/>
            </w:rPr>
          </w:rPrChange>
        </w:rPr>
      </w:pPr>
      <w:r>
        <w:rPr>
          <w:rFonts w:hint="eastAsia" w:ascii="宋体" w:hAnsi="宋体" w:cs="宋体"/>
          <w:color w:val="auto"/>
          <w:szCs w:val="21"/>
          <w:rPrChange w:id="1615" w:author="高艺萌" w:date="2021-02-01T23:52:56Z">
            <w:rPr>
              <w:rFonts w:hint="eastAsia" w:ascii="宋体" w:hAnsi="宋体" w:cs="宋体"/>
              <w:szCs w:val="21"/>
            </w:rPr>
          </w:rPrChange>
        </w:rPr>
        <w:t>24.生物安全密闭阀需保证其气密性能，在±2500pa压力下小时泄漏率不大于净容积的0.25%。应提供有资质（CMA和CNAS）的第三方检验报告</w:t>
      </w:r>
    </w:p>
    <w:p>
      <w:pPr>
        <w:pStyle w:val="165"/>
        <w:snapToGrid w:val="0"/>
        <w:ind w:firstLine="0" w:firstLineChars="0"/>
        <w:rPr>
          <w:rFonts w:ascii="宋体" w:hAnsi="宋体" w:cs="宋体"/>
          <w:color w:val="auto"/>
          <w:szCs w:val="21"/>
          <w:rPrChange w:id="1616" w:author="高艺萌" w:date="2021-02-01T23:52:56Z">
            <w:rPr>
              <w:rFonts w:ascii="宋体" w:hAnsi="宋体" w:cs="宋体"/>
              <w:szCs w:val="21"/>
            </w:rPr>
          </w:rPrChange>
        </w:rPr>
      </w:pPr>
      <w:r>
        <w:rPr>
          <w:rFonts w:hint="eastAsia" w:ascii="宋体" w:hAnsi="宋体" w:cs="宋体"/>
          <w:color w:val="auto"/>
          <w:szCs w:val="21"/>
          <w:rPrChange w:id="1617" w:author="高艺萌" w:date="2021-02-01T23:52:56Z">
            <w:rPr>
              <w:rFonts w:hint="eastAsia" w:ascii="宋体" w:hAnsi="宋体" w:cs="宋体"/>
              <w:szCs w:val="21"/>
            </w:rPr>
          </w:rPrChange>
        </w:rPr>
        <w:t>25.寿命：生物安全型密闭阀使用寿命不低于 5000 次开闭；阀门开关5000次后对其进行气密性检测，正压和负压情况下气密性均符合国家规范要求。</w:t>
      </w:r>
    </w:p>
    <w:p>
      <w:pPr>
        <w:pStyle w:val="165"/>
        <w:snapToGrid w:val="0"/>
        <w:ind w:firstLine="0" w:firstLineChars="0"/>
        <w:rPr>
          <w:rFonts w:ascii="宋体" w:hAnsi="宋体" w:cs="宋体"/>
          <w:color w:val="auto"/>
          <w:szCs w:val="21"/>
          <w:rPrChange w:id="1618" w:author="高艺萌" w:date="2021-02-01T23:52:56Z">
            <w:rPr>
              <w:rFonts w:ascii="宋体" w:hAnsi="宋体" w:cs="宋体"/>
              <w:szCs w:val="21"/>
            </w:rPr>
          </w:rPrChange>
        </w:rPr>
      </w:pPr>
      <w:r>
        <w:rPr>
          <w:rFonts w:hint="eastAsia" w:ascii="宋体" w:hAnsi="宋体" w:cs="宋体"/>
          <w:color w:val="auto"/>
          <w:szCs w:val="21"/>
          <w:rPrChange w:id="1619" w:author="高艺萌" w:date="2021-02-01T23:52:56Z">
            <w:rPr>
              <w:rFonts w:hint="eastAsia" w:ascii="宋体" w:hAnsi="宋体" w:cs="宋体"/>
              <w:szCs w:val="21"/>
            </w:rPr>
          </w:rPrChange>
        </w:rPr>
        <w:t>26.抗腐蚀性：阀门耐受过氧化氢、二氧化氯、甲醛等其中一种消毒剂的腐蚀，经腐蚀性试验后，气密性仍符合国家规范要求。</w:t>
      </w:r>
    </w:p>
    <w:p>
      <w:pPr>
        <w:pStyle w:val="165"/>
        <w:snapToGrid w:val="0"/>
        <w:ind w:firstLine="0" w:firstLineChars="0"/>
        <w:rPr>
          <w:rFonts w:ascii="宋体" w:hAnsi="宋体" w:cs="宋体"/>
          <w:color w:val="auto"/>
          <w:szCs w:val="21"/>
          <w:rPrChange w:id="1620" w:author="高艺萌" w:date="2021-02-01T23:52:56Z">
            <w:rPr>
              <w:rFonts w:ascii="宋体" w:hAnsi="宋体" w:cs="宋体"/>
              <w:szCs w:val="21"/>
            </w:rPr>
          </w:rPrChange>
        </w:rPr>
      </w:pPr>
      <w:r>
        <w:rPr>
          <w:rFonts w:hint="eastAsia" w:ascii="宋体" w:hAnsi="宋体" w:cs="宋体"/>
          <w:color w:val="auto"/>
          <w:szCs w:val="21"/>
          <w:rPrChange w:id="1621" w:author="高艺萌" w:date="2021-02-01T23:52:56Z">
            <w:rPr>
              <w:rFonts w:hint="eastAsia" w:ascii="宋体" w:hAnsi="宋体" w:cs="宋体"/>
              <w:szCs w:val="21"/>
            </w:rPr>
          </w:rPrChange>
        </w:rPr>
        <w:t>27.脱防护衣、洗消及出口处设置不锈钢洗手水池，配置自动感应龙头，皂液器，喷雾手消毒器，干手器；穿防护衣设置手消毒器及穿衣镜。</w:t>
      </w:r>
    </w:p>
    <w:p>
      <w:pPr>
        <w:pStyle w:val="165"/>
        <w:snapToGrid w:val="0"/>
        <w:ind w:firstLine="0" w:firstLineChars="0"/>
        <w:rPr>
          <w:rFonts w:ascii="宋体" w:hAnsi="宋体" w:cs="宋体"/>
          <w:color w:val="auto"/>
          <w:szCs w:val="21"/>
          <w:rPrChange w:id="1622" w:author="高艺萌" w:date="2021-02-01T23:52:56Z">
            <w:rPr>
              <w:rFonts w:ascii="宋体" w:hAnsi="宋体" w:cs="宋体"/>
              <w:szCs w:val="21"/>
            </w:rPr>
          </w:rPrChange>
        </w:rPr>
      </w:pPr>
      <w:r>
        <w:rPr>
          <w:rFonts w:hint="eastAsia" w:ascii="宋体" w:hAnsi="宋体" w:cs="宋体"/>
          <w:color w:val="auto"/>
          <w:szCs w:val="21"/>
          <w:rPrChange w:id="1623" w:author="高艺萌" w:date="2021-02-01T23:52:56Z">
            <w:rPr>
              <w:rFonts w:hint="eastAsia" w:ascii="宋体" w:hAnsi="宋体" w:cs="宋体"/>
              <w:szCs w:val="21"/>
            </w:rPr>
          </w:rPrChange>
        </w:rPr>
        <w:t>28.核酸检测、样本处理室预留PP实验水槽，设置单口冷热水实验龙头，双口洗眼器；处理新冠疫情时这两个房间的上下水封闭，不使用；</w:t>
      </w:r>
    </w:p>
    <w:p>
      <w:pPr>
        <w:pStyle w:val="165"/>
        <w:snapToGrid w:val="0"/>
        <w:ind w:firstLine="0" w:firstLineChars="0"/>
        <w:rPr>
          <w:rFonts w:ascii="宋体" w:hAnsi="宋体" w:cs="宋体"/>
          <w:color w:val="auto"/>
          <w:szCs w:val="21"/>
          <w:rPrChange w:id="1624" w:author="高艺萌" w:date="2021-02-01T23:52:56Z">
            <w:rPr>
              <w:rFonts w:ascii="宋体" w:hAnsi="宋体" w:cs="宋体"/>
              <w:szCs w:val="21"/>
            </w:rPr>
          </w:rPrChange>
        </w:rPr>
      </w:pPr>
      <w:r>
        <w:rPr>
          <w:rFonts w:hint="eastAsia" w:ascii="宋体" w:hAnsi="宋体" w:cs="宋体"/>
          <w:color w:val="auto"/>
          <w:szCs w:val="21"/>
          <w:rPrChange w:id="1625" w:author="高艺萌" w:date="2021-02-01T23:52:56Z">
            <w:rPr>
              <w:rFonts w:hint="eastAsia" w:ascii="宋体" w:hAnsi="宋体" w:cs="宋体"/>
              <w:szCs w:val="21"/>
            </w:rPr>
          </w:rPrChange>
        </w:rPr>
        <w:t>29.实验室各房间均不设置地漏；</w:t>
      </w:r>
    </w:p>
    <w:p>
      <w:pPr>
        <w:pStyle w:val="165"/>
        <w:snapToGrid w:val="0"/>
        <w:ind w:firstLine="0" w:firstLineChars="0"/>
        <w:rPr>
          <w:rFonts w:ascii="宋体" w:hAnsi="宋体" w:cs="宋体"/>
          <w:color w:val="auto"/>
          <w:szCs w:val="21"/>
          <w:rPrChange w:id="1626" w:author="高艺萌" w:date="2021-02-01T23:52:56Z">
            <w:rPr>
              <w:rFonts w:ascii="宋体" w:hAnsi="宋体" w:cs="宋体"/>
              <w:szCs w:val="21"/>
            </w:rPr>
          </w:rPrChange>
        </w:rPr>
      </w:pPr>
      <w:r>
        <w:rPr>
          <w:rFonts w:hint="eastAsia" w:ascii="宋体" w:hAnsi="宋体" w:cs="宋体"/>
          <w:color w:val="auto"/>
          <w:szCs w:val="21"/>
          <w:rPrChange w:id="1627" w:author="高艺萌" w:date="2021-02-01T23:52:56Z">
            <w:rPr>
              <w:rFonts w:hint="eastAsia" w:ascii="宋体" w:hAnsi="宋体" w:cs="宋体"/>
              <w:szCs w:val="21"/>
            </w:rPr>
          </w:rPrChange>
        </w:rPr>
        <w:t>30.排水为洗手用水，实验室内不设污水处理装置储存消毒灭菌，直接排入附件污水井；</w:t>
      </w:r>
    </w:p>
    <w:p>
      <w:pPr>
        <w:pStyle w:val="165"/>
        <w:snapToGrid w:val="0"/>
        <w:ind w:firstLine="0" w:firstLineChars="0"/>
        <w:rPr>
          <w:rFonts w:ascii="宋体" w:hAnsi="宋体" w:cs="宋体"/>
          <w:color w:val="auto"/>
          <w:szCs w:val="21"/>
          <w:rPrChange w:id="1628" w:author="高艺萌" w:date="2021-02-01T23:52:56Z">
            <w:rPr>
              <w:rFonts w:ascii="宋体" w:hAnsi="宋体" w:cs="宋体"/>
              <w:szCs w:val="21"/>
            </w:rPr>
          </w:rPrChange>
        </w:rPr>
      </w:pPr>
      <w:r>
        <w:rPr>
          <w:rFonts w:hint="eastAsia" w:ascii="宋体" w:hAnsi="宋体" w:cs="宋体"/>
          <w:color w:val="auto"/>
          <w:szCs w:val="21"/>
          <w:rPrChange w:id="1629" w:author="高艺萌" w:date="2021-02-01T23:52:56Z">
            <w:rPr>
              <w:rFonts w:hint="eastAsia" w:ascii="宋体" w:hAnsi="宋体" w:cs="宋体"/>
              <w:szCs w:val="21"/>
            </w:rPr>
          </w:rPrChange>
        </w:rPr>
        <w:t>31.各分区房间独立照明开关，洗消间统一紫外线消毒灯开关。</w:t>
      </w:r>
    </w:p>
    <w:p>
      <w:pPr>
        <w:pStyle w:val="165"/>
        <w:snapToGrid w:val="0"/>
        <w:ind w:firstLine="0" w:firstLineChars="0"/>
        <w:rPr>
          <w:rFonts w:ascii="宋体" w:hAnsi="宋体" w:cs="宋体"/>
          <w:color w:val="auto"/>
          <w:szCs w:val="21"/>
          <w:rPrChange w:id="1630" w:author="高艺萌" w:date="2021-02-01T23:52:56Z">
            <w:rPr>
              <w:rFonts w:ascii="宋体" w:hAnsi="宋体" w:cs="宋体"/>
              <w:szCs w:val="21"/>
            </w:rPr>
          </w:rPrChange>
        </w:rPr>
      </w:pPr>
      <w:r>
        <w:rPr>
          <w:rFonts w:hint="eastAsia" w:ascii="宋体" w:hAnsi="宋体" w:cs="宋体"/>
          <w:color w:val="auto"/>
          <w:szCs w:val="21"/>
          <w:rPrChange w:id="1631" w:author="高艺萌" w:date="2021-02-01T23:52:56Z">
            <w:rPr>
              <w:rFonts w:hint="eastAsia" w:ascii="宋体" w:hAnsi="宋体" w:cs="宋体"/>
              <w:szCs w:val="21"/>
            </w:rPr>
          </w:rPrChange>
        </w:rPr>
        <w:t>32.实验室内根据实验功能设置电话、网路点位，预留与疾控中心IT系统接口。</w:t>
      </w:r>
    </w:p>
    <w:p>
      <w:pPr>
        <w:pStyle w:val="165"/>
        <w:snapToGrid w:val="0"/>
        <w:ind w:firstLine="0" w:firstLineChars="0"/>
        <w:rPr>
          <w:rFonts w:ascii="宋体" w:hAnsi="宋体" w:cs="宋体"/>
          <w:color w:val="auto"/>
          <w:szCs w:val="21"/>
          <w:rPrChange w:id="1632" w:author="高艺萌" w:date="2021-02-01T23:52:56Z">
            <w:rPr>
              <w:rFonts w:ascii="宋体" w:hAnsi="宋体" w:cs="宋体"/>
              <w:szCs w:val="21"/>
            </w:rPr>
          </w:rPrChange>
        </w:rPr>
      </w:pPr>
      <w:r>
        <w:rPr>
          <w:rFonts w:hint="eastAsia" w:ascii="宋体" w:hAnsi="宋体" w:cs="宋体"/>
          <w:color w:val="auto"/>
          <w:szCs w:val="21"/>
          <w:rPrChange w:id="1633" w:author="高艺萌" w:date="2021-02-01T23:52:56Z">
            <w:rPr>
              <w:rFonts w:hint="eastAsia" w:ascii="宋体" w:hAnsi="宋体" w:cs="宋体"/>
              <w:szCs w:val="21"/>
            </w:rPr>
          </w:rPrChange>
        </w:rPr>
        <w:t>33.所有室外门设有门禁装置，房间设有监控摄像头，并于弱电箱内设有存储装置；并预留与疾控中心系统接口；</w:t>
      </w:r>
    </w:p>
    <w:p>
      <w:pPr>
        <w:pStyle w:val="165"/>
        <w:snapToGrid w:val="0"/>
        <w:ind w:firstLine="0" w:firstLineChars="0"/>
        <w:rPr>
          <w:rFonts w:ascii="宋体" w:hAnsi="宋体" w:cs="宋体"/>
          <w:color w:val="auto"/>
          <w:szCs w:val="21"/>
          <w:rPrChange w:id="1634" w:author="高艺萌" w:date="2021-02-01T23:52:56Z">
            <w:rPr>
              <w:rFonts w:ascii="宋体" w:hAnsi="宋体" w:cs="宋体"/>
              <w:szCs w:val="21"/>
            </w:rPr>
          </w:rPrChange>
        </w:rPr>
      </w:pPr>
      <w:r>
        <w:rPr>
          <w:rFonts w:hint="eastAsia" w:ascii="宋体" w:hAnsi="宋体" w:cs="宋体"/>
          <w:color w:val="auto"/>
          <w:szCs w:val="21"/>
          <w:rPrChange w:id="1635" w:author="高艺萌" w:date="2021-02-01T23:52:56Z">
            <w:rPr>
              <w:rFonts w:hint="eastAsia" w:ascii="宋体" w:hAnsi="宋体" w:cs="宋体"/>
              <w:szCs w:val="21"/>
            </w:rPr>
          </w:rPrChange>
        </w:rPr>
        <w:t>34.实验室设置一套独立的自控系统，保证实验室和环境满足实验要求，并能设置工作及值班模式，异常情况报警功能。</w:t>
      </w:r>
    </w:p>
    <w:p>
      <w:pPr>
        <w:snapToGrid w:val="0"/>
        <w:spacing w:line="360" w:lineRule="auto"/>
        <w:jc w:val="center"/>
        <w:rPr>
          <w:rFonts w:hAnsi="宋体" w:cs="宋体"/>
          <w:b/>
          <w:color w:val="auto"/>
          <w:szCs w:val="21"/>
          <w:rPrChange w:id="1636" w:author="高艺萌" w:date="2021-02-01T23:52:56Z">
            <w:rPr>
              <w:rFonts w:hAnsi="宋体" w:cs="宋体"/>
              <w:b/>
              <w:szCs w:val="21"/>
            </w:rPr>
          </w:rPrChange>
        </w:rPr>
      </w:pPr>
      <w:r>
        <w:rPr>
          <w:rFonts w:hint="eastAsia" w:hAnsi="宋体" w:cs="宋体"/>
          <w:b/>
          <w:color w:val="auto"/>
          <w:szCs w:val="21"/>
          <w:rPrChange w:id="1637" w:author="高艺萌" w:date="2021-02-01T23:52:56Z">
            <w:rPr>
              <w:rFonts w:hint="eastAsia" w:hAnsi="宋体" w:cs="宋体"/>
              <w:b/>
              <w:szCs w:val="21"/>
            </w:rPr>
          </w:rPrChange>
        </w:rPr>
        <w:t>挂车</w:t>
      </w:r>
      <w:r>
        <w:rPr>
          <w:rFonts w:hint="eastAsia" w:hAnsi="宋体" w:cs="宋体"/>
          <w:b/>
          <w:bCs/>
          <w:color w:val="auto"/>
          <w:szCs w:val="21"/>
          <w:rPrChange w:id="1638" w:author="高艺萌" w:date="2021-02-01T23:52:56Z">
            <w:rPr>
              <w:rFonts w:hint="eastAsia" w:hAnsi="宋体" w:cs="宋体"/>
              <w:b/>
              <w:bCs/>
              <w:szCs w:val="21"/>
            </w:rPr>
          </w:rPrChange>
        </w:rPr>
        <w:t>参数要求</w:t>
      </w:r>
    </w:p>
    <w:p>
      <w:pPr>
        <w:pStyle w:val="165"/>
        <w:snapToGrid w:val="0"/>
        <w:ind w:firstLine="0" w:firstLineChars="0"/>
        <w:rPr>
          <w:rFonts w:ascii="宋体" w:hAnsi="宋体" w:cs="宋体"/>
          <w:color w:val="auto"/>
          <w:szCs w:val="21"/>
          <w:rPrChange w:id="1639" w:author="高艺萌" w:date="2021-02-01T23:52:56Z">
            <w:rPr>
              <w:rFonts w:ascii="宋体" w:hAnsi="宋体" w:cs="宋体"/>
              <w:szCs w:val="21"/>
            </w:rPr>
          </w:rPrChange>
        </w:rPr>
      </w:pPr>
      <w:r>
        <w:rPr>
          <w:rFonts w:hint="eastAsia" w:ascii="宋体" w:hAnsi="宋体" w:cs="宋体"/>
          <w:color w:val="auto"/>
          <w:szCs w:val="21"/>
          <w:rPrChange w:id="1640" w:author="高艺萌" w:date="2021-02-01T23:52:56Z">
            <w:rPr>
              <w:rFonts w:hint="eastAsia" w:ascii="宋体" w:hAnsi="宋体" w:cs="宋体"/>
              <w:szCs w:val="21"/>
            </w:rPr>
          </w:rPrChange>
        </w:rPr>
        <w:t xml:space="preserve">实验室为车载型实验室，配置和舱体适配的挂车，不得对车辆进行改装，满足移动性实验与落地固定实验(底盘前后加装≧四只承载能力不低于 8T 的电动千斤顶，用于开展实验工作时调节平衡以及长期驻车贮存时辅助支撑。前电动千斤顶采用高强度螺栓直接与汽车 </w:t>
      </w:r>
      <w:r>
        <w:rPr>
          <w:rFonts w:ascii="宋体" w:hAnsi="宋体" w:cs="宋体"/>
          <w:color w:val="auto"/>
          <w:szCs w:val="21"/>
          <w:rPrChange w:id="1641" w:author="高艺萌" w:date="2021-02-01T23:52:56Z">
            <w:rPr>
              <w:rFonts w:ascii="宋体" w:hAnsi="宋体" w:cs="宋体"/>
              <w:szCs w:val="21"/>
            </w:rPr>
          </w:rPrChange>
        </w:rPr>
        <w:t xml:space="preserve">2 </w:t>
      </w:r>
      <w:r>
        <w:rPr>
          <w:rFonts w:hint="eastAsia" w:ascii="宋体" w:hAnsi="宋体" w:cs="宋体"/>
          <w:color w:val="auto"/>
          <w:szCs w:val="21"/>
          <w:rPrChange w:id="1642" w:author="高艺萌" w:date="2021-02-01T23:52:56Z">
            <w:rPr>
              <w:rFonts w:hint="eastAsia" w:ascii="宋体" w:hAnsi="宋体" w:cs="宋体"/>
              <w:szCs w:val="21"/>
            </w:rPr>
          </w:rPrChange>
        </w:rPr>
        <w:t xml:space="preserve">根纵梁连接，后电动千斤顶安装在底盘大梁后端。保证停车状态工作时车辆的稳定性及存储时为弹簧钢板和轮胎减 </w:t>
      </w:r>
    </w:p>
    <w:p>
      <w:pPr>
        <w:pStyle w:val="165"/>
        <w:snapToGrid w:val="0"/>
        <w:ind w:firstLine="0" w:firstLineChars="0"/>
        <w:rPr>
          <w:rFonts w:ascii="宋体" w:hAnsi="宋体" w:cs="宋体"/>
          <w:color w:val="auto"/>
          <w:szCs w:val="21"/>
          <w:rPrChange w:id="1643" w:author="高艺萌" w:date="2021-02-01T23:52:56Z">
            <w:rPr>
              <w:rFonts w:ascii="宋体" w:hAnsi="宋体" w:cs="宋体"/>
              <w:szCs w:val="21"/>
            </w:rPr>
          </w:rPrChange>
        </w:rPr>
      </w:pPr>
      <w:r>
        <w:rPr>
          <w:rFonts w:hint="eastAsia" w:ascii="宋体" w:hAnsi="宋体" w:cs="宋体"/>
          <w:color w:val="auto"/>
          <w:szCs w:val="21"/>
          <w:rPrChange w:id="1644" w:author="高艺萌" w:date="2021-02-01T23:52:56Z">
            <w:rPr>
              <w:rFonts w:hint="eastAsia" w:ascii="宋体" w:hAnsi="宋体" w:cs="宋体"/>
              <w:szCs w:val="21"/>
            </w:rPr>
          </w:rPrChange>
        </w:rPr>
        <w:t xml:space="preserve">负，延长底盘使用寿命。行车时电动千斤顶收拢。电动千斤顶采用遥控 </w:t>
      </w:r>
    </w:p>
    <w:p>
      <w:pPr>
        <w:pStyle w:val="165"/>
        <w:snapToGrid w:val="0"/>
        <w:ind w:firstLine="0" w:firstLineChars="0"/>
        <w:rPr>
          <w:rFonts w:ascii="宋体" w:hAnsi="宋体" w:cs="宋体"/>
          <w:color w:val="auto"/>
          <w:szCs w:val="21"/>
          <w:rPrChange w:id="1645" w:author="高艺萌" w:date="2021-02-01T23:52:56Z">
            <w:rPr>
              <w:rFonts w:ascii="宋体" w:hAnsi="宋体" w:cs="宋体"/>
              <w:szCs w:val="21"/>
            </w:rPr>
          </w:rPrChange>
        </w:rPr>
      </w:pPr>
      <w:r>
        <w:rPr>
          <w:rFonts w:hint="eastAsia" w:ascii="宋体" w:hAnsi="宋体" w:cs="宋体"/>
          <w:color w:val="auto"/>
          <w:szCs w:val="21"/>
          <w:rPrChange w:id="1646" w:author="高艺萌" w:date="2021-02-01T23:52:56Z">
            <w:rPr>
              <w:rFonts w:hint="eastAsia" w:ascii="宋体" w:hAnsi="宋体" w:cs="宋体"/>
              <w:szCs w:val="21"/>
            </w:rPr>
          </w:rPrChange>
        </w:rPr>
        <w:t>器或按键控制，方便工作人员操作)的要求，挂拖车尺寸：12400X2500，挂车安全性：防抱死系统。</w:t>
      </w:r>
    </w:p>
    <w:p>
      <w:pPr>
        <w:widowControl/>
        <w:spacing w:line="360" w:lineRule="auto"/>
        <w:jc w:val="left"/>
        <w:rPr>
          <w:color w:val="auto"/>
          <w:szCs w:val="21"/>
          <w:rPrChange w:id="1647" w:author="高艺萌" w:date="2021-02-01T23:52:56Z">
            <w:rPr>
              <w:szCs w:val="21"/>
            </w:rPr>
          </w:rPrChange>
        </w:rPr>
      </w:pPr>
    </w:p>
    <w:bookmarkEnd w:id="108"/>
    <w:bookmarkEnd w:id="109"/>
    <w:bookmarkEnd w:id="110"/>
    <w:p>
      <w:pPr>
        <w:pStyle w:val="3"/>
        <w:jc w:val="center"/>
        <w:rPr>
          <w:rFonts w:ascii="宋体" w:hAnsi="宋体"/>
          <w:bCs/>
          <w:color w:val="auto"/>
          <w:szCs w:val="30"/>
          <w:rPrChange w:id="1648" w:author="高艺萌" w:date="2021-02-01T23:52:56Z">
            <w:rPr>
              <w:rFonts w:ascii="宋体" w:hAnsi="宋体"/>
              <w:bCs/>
              <w:szCs w:val="30"/>
            </w:rPr>
          </w:rPrChange>
        </w:rPr>
      </w:pPr>
      <w:bookmarkStart w:id="113" w:name="_Toc24431"/>
      <w:bookmarkStart w:id="114" w:name="_Toc18021"/>
      <w:bookmarkStart w:id="115" w:name="_Toc21283"/>
    </w:p>
    <w:p>
      <w:pPr>
        <w:pStyle w:val="3"/>
        <w:jc w:val="center"/>
        <w:rPr>
          <w:rFonts w:ascii="宋体" w:hAnsi="宋体"/>
          <w:bCs/>
          <w:color w:val="auto"/>
          <w:szCs w:val="30"/>
          <w:rPrChange w:id="1649" w:author="高艺萌" w:date="2021-02-01T23:52:56Z">
            <w:rPr>
              <w:rFonts w:ascii="宋体" w:hAnsi="宋体"/>
              <w:bCs/>
              <w:szCs w:val="30"/>
            </w:rPr>
          </w:rPrChange>
        </w:rPr>
      </w:pPr>
      <w:r>
        <w:rPr>
          <w:rFonts w:hint="eastAsia" w:ascii="宋体" w:hAnsi="宋体"/>
          <w:bCs/>
          <w:color w:val="auto"/>
          <w:szCs w:val="30"/>
          <w:rPrChange w:id="1650" w:author="高艺萌" w:date="2021-02-01T23:52:56Z">
            <w:rPr>
              <w:rFonts w:hint="eastAsia" w:ascii="宋体" w:hAnsi="宋体"/>
              <w:bCs/>
              <w:szCs w:val="30"/>
            </w:rPr>
          </w:rPrChange>
        </w:rPr>
        <w:t>第四章</w:t>
      </w:r>
      <w:r>
        <w:rPr>
          <w:rFonts w:ascii="宋体" w:hAnsi="宋体"/>
          <w:bCs/>
          <w:color w:val="auto"/>
          <w:szCs w:val="30"/>
          <w:rPrChange w:id="1651" w:author="高艺萌" w:date="2021-02-01T23:52:56Z">
            <w:rPr>
              <w:rFonts w:ascii="宋体" w:hAnsi="宋体"/>
              <w:bCs/>
              <w:szCs w:val="30"/>
            </w:rPr>
          </w:rPrChange>
        </w:rPr>
        <w:t xml:space="preserve">  </w:t>
      </w:r>
      <w:r>
        <w:rPr>
          <w:rFonts w:hint="eastAsia" w:ascii="宋体" w:hAnsi="宋体"/>
          <w:bCs/>
          <w:color w:val="auto"/>
          <w:szCs w:val="30"/>
          <w:rPrChange w:id="1652" w:author="高艺萌" w:date="2021-02-01T23:52:56Z">
            <w:rPr>
              <w:rFonts w:hint="eastAsia" w:ascii="宋体" w:hAnsi="宋体"/>
              <w:bCs/>
              <w:szCs w:val="30"/>
            </w:rPr>
          </w:rPrChange>
        </w:rPr>
        <w:t>评审办法和标准</w:t>
      </w:r>
      <w:bookmarkEnd w:id="113"/>
      <w:bookmarkEnd w:id="114"/>
      <w:bookmarkEnd w:id="115"/>
    </w:p>
    <w:p>
      <w:pPr>
        <w:pStyle w:val="4"/>
        <w:spacing w:line="360" w:lineRule="auto"/>
        <w:ind w:firstLine="422"/>
        <w:contextualSpacing/>
        <w:rPr>
          <w:color w:val="auto"/>
          <w:rPrChange w:id="1653" w:author="高艺萌" w:date="2021-02-01T23:52:56Z">
            <w:rPr/>
          </w:rPrChange>
        </w:rPr>
      </w:pPr>
      <w:r>
        <w:rPr>
          <w:rFonts w:hint="eastAsia"/>
          <w:color w:val="auto"/>
          <w:rPrChange w:id="1654" w:author="高艺萌" w:date="2021-02-01T23:52:56Z">
            <w:rPr>
              <w:rFonts w:hint="eastAsia"/>
            </w:rPr>
          </w:rPrChange>
        </w:rPr>
        <w:t>一、总则</w:t>
      </w:r>
    </w:p>
    <w:p>
      <w:pPr>
        <w:adjustRightInd w:val="0"/>
        <w:spacing w:line="360" w:lineRule="auto"/>
        <w:ind w:firstLine="411" w:firstLineChars="196"/>
        <w:contextualSpacing/>
        <w:rPr>
          <w:rFonts w:ascii="宋体" w:hAnsi="宋体"/>
          <w:color w:val="auto"/>
          <w:szCs w:val="21"/>
          <w:rPrChange w:id="1655" w:author="高艺萌" w:date="2021-02-01T23:52:56Z">
            <w:rPr>
              <w:rFonts w:ascii="宋体" w:hAnsi="宋体"/>
              <w:szCs w:val="21"/>
            </w:rPr>
          </w:rPrChange>
        </w:rPr>
      </w:pPr>
      <w:r>
        <w:rPr>
          <w:rFonts w:ascii="宋体" w:hAnsi="宋体"/>
          <w:color w:val="auto"/>
          <w:szCs w:val="21"/>
          <w:rPrChange w:id="1656" w:author="高艺萌" w:date="2021-02-01T23:52:56Z">
            <w:rPr>
              <w:rFonts w:ascii="宋体" w:hAnsi="宋体"/>
              <w:szCs w:val="21"/>
            </w:rPr>
          </w:rPrChange>
        </w:rPr>
        <w:t>1.1</w:t>
      </w:r>
      <w:r>
        <w:rPr>
          <w:rFonts w:hint="eastAsia" w:ascii="宋体" w:hAnsi="宋体"/>
          <w:color w:val="auto"/>
          <w:szCs w:val="21"/>
          <w:rPrChange w:id="1657" w:author="高艺萌" w:date="2021-02-01T23:52:56Z">
            <w:rPr>
              <w:rFonts w:hint="eastAsia" w:ascii="宋体" w:hAnsi="宋体"/>
              <w:szCs w:val="21"/>
            </w:rPr>
          </w:rPrChange>
        </w:rPr>
        <w:t>本次评审活动遵循公平、公正、科学、择优的原则。</w:t>
      </w:r>
    </w:p>
    <w:p>
      <w:pPr>
        <w:adjustRightInd w:val="0"/>
        <w:spacing w:line="360" w:lineRule="auto"/>
        <w:ind w:firstLine="411" w:firstLineChars="196"/>
        <w:contextualSpacing/>
        <w:rPr>
          <w:rFonts w:ascii="宋体" w:hAnsi="宋体"/>
          <w:color w:val="auto"/>
          <w:szCs w:val="21"/>
          <w:rPrChange w:id="1658" w:author="高艺萌" w:date="2021-02-01T23:52:56Z">
            <w:rPr>
              <w:rFonts w:ascii="宋体" w:hAnsi="宋体"/>
              <w:szCs w:val="21"/>
            </w:rPr>
          </w:rPrChange>
        </w:rPr>
      </w:pPr>
      <w:r>
        <w:rPr>
          <w:rFonts w:ascii="宋体" w:hAnsi="宋体"/>
          <w:color w:val="auto"/>
          <w:szCs w:val="21"/>
          <w:rPrChange w:id="1659" w:author="高艺萌" w:date="2021-02-01T23:52:56Z">
            <w:rPr>
              <w:rFonts w:ascii="宋体" w:hAnsi="宋体"/>
              <w:szCs w:val="21"/>
            </w:rPr>
          </w:rPrChange>
        </w:rPr>
        <w:t>1.2</w:t>
      </w:r>
      <w:r>
        <w:rPr>
          <w:rFonts w:hint="eastAsia" w:ascii="宋体" w:hAnsi="宋体"/>
          <w:color w:val="auto"/>
          <w:szCs w:val="21"/>
          <w:rPrChange w:id="1660" w:author="高艺萌" w:date="2021-02-01T23:52:56Z">
            <w:rPr>
              <w:rFonts w:hint="eastAsia" w:ascii="宋体" w:hAnsi="宋体"/>
              <w:szCs w:val="21"/>
            </w:rPr>
          </w:rPrChange>
        </w:rPr>
        <w:t>比选代人将在比选申请文件递交截止的同一时间</w:t>
      </w:r>
      <w:r>
        <w:rPr>
          <w:rFonts w:ascii="宋体" w:hAnsi="宋体"/>
          <w:color w:val="auto"/>
          <w:szCs w:val="21"/>
          <w:rPrChange w:id="1661" w:author="高艺萌" w:date="2021-02-01T23:52:56Z">
            <w:rPr>
              <w:rFonts w:ascii="宋体" w:hAnsi="宋体"/>
              <w:szCs w:val="21"/>
            </w:rPr>
          </w:rPrChange>
        </w:rPr>
        <w:t>,</w:t>
      </w:r>
      <w:r>
        <w:rPr>
          <w:rFonts w:hint="eastAsia" w:ascii="宋体" w:hAnsi="宋体"/>
          <w:color w:val="auto"/>
          <w:szCs w:val="21"/>
          <w:rPrChange w:id="1662" w:author="高艺萌" w:date="2021-02-01T23:52:56Z">
            <w:rPr>
              <w:rFonts w:hint="eastAsia" w:ascii="宋体" w:hAnsi="宋体"/>
              <w:szCs w:val="21"/>
            </w:rPr>
          </w:rPrChange>
        </w:rPr>
        <w:t>公开对各比选申请人的报价等内容进行宣读</w:t>
      </w:r>
      <w:r>
        <w:rPr>
          <w:rFonts w:ascii="宋体" w:hAnsi="宋体"/>
          <w:color w:val="auto"/>
          <w:szCs w:val="21"/>
          <w:rPrChange w:id="1663" w:author="高艺萌" w:date="2021-02-01T23:52:56Z">
            <w:rPr>
              <w:rFonts w:ascii="宋体" w:hAnsi="宋体"/>
              <w:szCs w:val="21"/>
            </w:rPr>
          </w:rPrChange>
        </w:rPr>
        <w:t>,</w:t>
      </w:r>
      <w:r>
        <w:rPr>
          <w:rFonts w:hint="eastAsia" w:ascii="宋体" w:hAnsi="宋体"/>
          <w:color w:val="auto"/>
          <w:szCs w:val="21"/>
          <w:rPrChange w:id="1664" w:author="高艺萌" w:date="2021-02-01T23:52:56Z">
            <w:rPr>
              <w:rFonts w:hint="eastAsia" w:ascii="宋体" w:hAnsi="宋体"/>
              <w:szCs w:val="21"/>
            </w:rPr>
          </w:rPrChange>
        </w:rPr>
        <w:t>并作记录</w:t>
      </w:r>
      <w:r>
        <w:rPr>
          <w:rFonts w:ascii="宋体" w:hAnsi="宋体"/>
          <w:color w:val="auto"/>
          <w:szCs w:val="21"/>
          <w:rPrChange w:id="1665" w:author="高艺萌" w:date="2021-02-01T23:52:56Z">
            <w:rPr>
              <w:rFonts w:ascii="宋体" w:hAnsi="宋体"/>
              <w:szCs w:val="21"/>
            </w:rPr>
          </w:rPrChange>
        </w:rPr>
        <w:t>,</w:t>
      </w:r>
      <w:r>
        <w:rPr>
          <w:rFonts w:hint="eastAsia" w:ascii="宋体" w:hAnsi="宋体"/>
          <w:color w:val="auto"/>
          <w:szCs w:val="21"/>
          <w:rPrChange w:id="1666" w:author="高艺萌" w:date="2021-02-01T23:52:56Z">
            <w:rPr>
              <w:rFonts w:hint="eastAsia" w:ascii="宋体" w:hAnsi="宋体"/>
              <w:szCs w:val="21"/>
            </w:rPr>
          </w:rPrChange>
        </w:rPr>
        <w:t>经比选申请人签字确认后</w:t>
      </w:r>
      <w:r>
        <w:rPr>
          <w:rFonts w:ascii="宋体" w:hAnsi="宋体"/>
          <w:color w:val="auto"/>
          <w:szCs w:val="21"/>
          <w:rPrChange w:id="1667" w:author="高艺萌" w:date="2021-02-01T23:52:56Z">
            <w:rPr>
              <w:rFonts w:ascii="宋体" w:hAnsi="宋体"/>
              <w:szCs w:val="21"/>
            </w:rPr>
          </w:rPrChange>
        </w:rPr>
        <w:t>,</w:t>
      </w:r>
      <w:r>
        <w:rPr>
          <w:rFonts w:hint="eastAsia" w:ascii="宋体" w:hAnsi="宋体"/>
          <w:color w:val="auto"/>
          <w:szCs w:val="21"/>
          <w:rPrChange w:id="1668" w:author="高艺萌" w:date="2021-02-01T23:52:56Z">
            <w:rPr>
              <w:rFonts w:hint="eastAsia" w:ascii="宋体" w:hAnsi="宋体"/>
              <w:szCs w:val="21"/>
            </w:rPr>
          </w:rPrChange>
        </w:rPr>
        <w:t>交由评审委员会进行评审。在本文件规定的比选申请文件递交截止时间后提交的比选申请文件，比选人将拒绝接收。</w:t>
      </w:r>
    </w:p>
    <w:p>
      <w:pPr>
        <w:pStyle w:val="4"/>
        <w:spacing w:line="360" w:lineRule="auto"/>
        <w:ind w:firstLine="422"/>
        <w:contextualSpacing/>
        <w:rPr>
          <w:color w:val="auto"/>
          <w:rPrChange w:id="1669" w:author="高艺萌" w:date="2021-02-01T23:52:56Z">
            <w:rPr/>
          </w:rPrChange>
        </w:rPr>
      </w:pPr>
      <w:r>
        <w:rPr>
          <w:rFonts w:hint="eastAsia"/>
          <w:color w:val="auto"/>
          <w:rPrChange w:id="1670" w:author="高艺萌" w:date="2021-02-01T23:52:56Z">
            <w:rPr>
              <w:rFonts w:hint="eastAsia"/>
            </w:rPr>
          </w:rPrChange>
        </w:rPr>
        <w:t>二、评审委员会</w:t>
      </w:r>
    </w:p>
    <w:p>
      <w:pPr>
        <w:adjustRightInd w:val="0"/>
        <w:spacing w:line="360" w:lineRule="auto"/>
        <w:ind w:firstLine="472" w:firstLineChars="225"/>
        <w:contextualSpacing/>
        <w:rPr>
          <w:rFonts w:ascii="宋体" w:hAnsi="宋体"/>
          <w:color w:val="auto"/>
          <w:szCs w:val="21"/>
          <w:rPrChange w:id="1671" w:author="高艺萌" w:date="2021-02-01T23:52:56Z">
            <w:rPr>
              <w:rFonts w:ascii="宋体" w:hAnsi="宋体"/>
              <w:szCs w:val="21"/>
            </w:rPr>
          </w:rPrChange>
        </w:rPr>
      </w:pPr>
      <w:r>
        <w:rPr>
          <w:rFonts w:ascii="宋体" w:hAnsi="宋体"/>
          <w:color w:val="auto"/>
          <w:szCs w:val="21"/>
          <w:rPrChange w:id="1672" w:author="高艺萌" w:date="2021-02-01T23:52:56Z">
            <w:rPr>
              <w:rFonts w:ascii="宋体" w:hAnsi="宋体"/>
              <w:szCs w:val="21"/>
            </w:rPr>
          </w:rPrChange>
        </w:rPr>
        <w:t>2.1</w:t>
      </w:r>
      <w:r>
        <w:rPr>
          <w:rFonts w:hint="eastAsia" w:ascii="宋体" w:hAnsi="宋体"/>
          <w:color w:val="auto"/>
          <w:szCs w:val="21"/>
          <w:rPrChange w:id="1673" w:author="高艺萌" w:date="2021-02-01T23:52:56Z">
            <w:rPr>
              <w:rFonts w:hint="eastAsia" w:ascii="宋体" w:hAnsi="宋体"/>
              <w:szCs w:val="21"/>
            </w:rPr>
          </w:rPrChange>
        </w:rPr>
        <w:t>本项目的评审委员会由比选人按照相关规定组建。</w:t>
      </w:r>
    </w:p>
    <w:p>
      <w:pPr>
        <w:adjustRightInd w:val="0"/>
        <w:spacing w:line="360" w:lineRule="auto"/>
        <w:ind w:firstLine="472" w:firstLineChars="225"/>
        <w:contextualSpacing/>
        <w:rPr>
          <w:rFonts w:ascii="宋体" w:hAnsi="宋体"/>
          <w:color w:val="auto"/>
          <w:szCs w:val="21"/>
          <w:rPrChange w:id="1674" w:author="高艺萌" w:date="2021-02-01T23:52:56Z">
            <w:rPr>
              <w:rFonts w:ascii="宋体" w:hAnsi="宋体"/>
              <w:szCs w:val="21"/>
            </w:rPr>
          </w:rPrChange>
        </w:rPr>
      </w:pPr>
      <w:r>
        <w:rPr>
          <w:rFonts w:ascii="宋体" w:hAnsi="宋体"/>
          <w:color w:val="auto"/>
          <w:szCs w:val="21"/>
          <w:rPrChange w:id="1675" w:author="高艺萌" w:date="2021-02-01T23:52:56Z">
            <w:rPr>
              <w:rFonts w:ascii="宋体" w:hAnsi="宋体"/>
              <w:szCs w:val="21"/>
            </w:rPr>
          </w:rPrChange>
        </w:rPr>
        <w:t>2.2</w:t>
      </w:r>
      <w:r>
        <w:rPr>
          <w:rFonts w:hint="eastAsia" w:ascii="宋体" w:hAnsi="宋体"/>
          <w:color w:val="auto"/>
          <w:szCs w:val="21"/>
          <w:rPrChange w:id="1676" w:author="高艺萌" w:date="2021-02-01T23:52:56Z">
            <w:rPr>
              <w:rFonts w:hint="eastAsia" w:ascii="宋体" w:hAnsi="宋体"/>
              <w:szCs w:val="21"/>
            </w:rPr>
          </w:rPrChange>
        </w:rPr>
        <w:t>评审委员会成员应当客观、公正地履行职责，遵守职业道德，对所提出的评审意见承担个人责任。</w:t>
      </w:r>
    </w:p>
    <w:p>
      <w:pPr>
        <w:adjustRightInd w:val="0"/>
        <w:spacing w:line="360" w:lineRule="auto"/>
        <w:ind w:firstLine="472" w:firstLineChars="225"/>
        <w:contextualSpacing/>
        <w:rPr>
          <w:rFonts w:ascii="宋体" w:hAnsi="宋体"/>
          <w:color w:val="auto"/>
          <w:szCs w:val="21"/>
          <w:rPrChange w:id="1677" w:author="高艺萌" w:date="2021-02-01T23:52:56Z">
            <w:rPr>
              <w:rFonts w:ascii="宋体" w:hAnsi="宋体"/>
              <w:szCs w:val="21"/>
            </w:rPr>
          </w:rPrChange>
        </w:rPr>
      </w:pPr>
      <w:r>
        <w:rPr>
          <w:rFonts w:ascii="宋体" w:hAnsi="宋体"/>
          <w:color w:val="auto"/>
          <w:szCs w:val="21"/>
          <w:rPrChange w:id="1678" w:author="高艺萌" w:date="2021-02-01T23:52:56Z">
            <w:rPr>
              <w:rFonts w:ascii="宋体" w:hAnsi="宋体"/>
              <w:szCs w:val="21"/>
            </w:rPr>
          </w:rPrChange>
        </w:rPr>
        <w:t>2.3</w:t>
      </w:r>
      <w:r>
        <w:rPr>
          <w:rFonts w:hint="eastAsia" w:ascii="宋体" w:hAnsi="宋体"/>
          <w:color w:val="auto"/>
          <w:szCs w:val="21"/>
          <w:rPrChange w:id="1679" w:author="高艺萌" w:date="2021-02-01T23:52:56Z">
            <w:rPr>
              <w:rFonts w:hint="eastAsia" w:ascii="宋体" w:hAnsi="宋体"/>
              <w:szCs w:val="21"/>
            </w:rPr>
          </w:rPrChange>
        </w:rPr>
        <w:t>评审程序：资格审查</w:t>
      </w:r>
      <w:r>
        <w:rPr>
          <w:rFonts w:ascii="宋体" w:hAnsi="宋体"/>
          <w:color w:val="auto"/>
          <w:szCs w:val="21"/>
          <w:rPrChange w:id="1680" w:author="高艺萌" w:date="2021-02-01T23:52:56Z">
            <w:rPr>
              <w:rFonts w:ascii="宋体" w:hAnsi="宋体"/>
              <w:szCs w:val="21"/>
            </w:rPr>
          </w:rPrChange>
        </w:rPr>
        <w:t>---</w:t>
      </w:r>
      <w:r>
        <w:rPr>
          <w:rFonts w:hint="eastAsia" w:ascii="宋体" w:hAnsi="宋体"/>
          <w:color w:val="auto"/>
          <w:szCs w:val="21"/>
          <w:rPrChange w:id="1681" w:author="高艺萌" w:date="2021-02-01T23:52:56Z">
            <w:rPr>
              <w:rFonts w:hint="eastAsia" w:ascii="宋体" w:hAnsi="宋体"/>
              <w:szCs w:val="21"/>
            </w:rPr>
          </w:rPrChange>
        </w:rPr>
        <w:t>符合性评审</w:t>
      </w:r>
      <w:r>
        <w:rPr>
          <w:rFonts w:ascii="宋体" w:hAnsi="宋体"/>
          <w:color w:val="auto"/>
          <w:szCs w:val="21"/>
          <w:rPrChange w:id="1682" w:author="高艺萌" w:date="2021-02-01T23:52:56Z">
            <w:rPr>
              <w:rFonts w:ascii="宋体" w:hAnsi="宋体"/>
              <w:szCs w:val="21"/>
            </w:rPr>
          </w:rPrChange>
        </w:rPr>
        <w:t>---</w:t>
      </w:r>
      <w:r>
        <w:rPr>
          <w:rFonts w:hint="eastAsia" w:ascii="宋体" w:hAnsi="宋体"/>
          <w:color w:val="auto"/>
          <w:szCs w:val="21"/>
          <w:rPrChange w:id="1683" w:author="高艺萌" w:date="2021-02-01T23:52:56Z">
            <w:rPr>
              <w:rFonts w:hint="eastAsia" w:ascii="宋体" w:hAnsi="宋体"/>
              <w:szCs w:val="21"/>
            </w:rPr>
          </w:rPrChange>
        </w:rPr>
        <w:t>详细评审</w:t>
      </w:r>
      <w:r>
        <w:rPr>
          <w:rFonts w:ascii="宋体" w:hAnsi="宋体"/>
          <w:color w:val="auto"/>
          <w:szCs w:val="21"/>
          <w:rPrChange w:id="1684" w:author="高艺萌" w:date="2021-02-01T23:52:56Z">
            <w:rPr>
              <w:rFonts w:ascii="宋体" w:hAnsi="宋体"/>
              <w:szCs w:val="21"/>
            </w:rPr>
          </w:rPrChange>
        </w:rPr>
        <w:t>---</w:t>
      </w:r>
      <w:r>
        <w:rPr>
          <w:rFonts w:hint="eastAsia" w:ascii="宋体" w:hAnsi="宋体"/>
          <w:color w:val="auto"/>
          <w:szCs w:val="21"/>
          <w:rPrChange w:id="1685" w:author="高艺萌" w:date="2021-02-01T23:52:56Z">
            <w:rPr>
              <w:rFonts w:hint="eastAsia" w:ascii="宋体" w:hAnsi="宋体"/>
              <w:szCs w:val="21"/>
            </w:rPr>
          </w:rPrChange>
        </w:rPr>
        <w:t>推荐中选候选人。</w:t>
      </w:r>
    </w:p>
    <w:p>
      <w:pPr>
        <w:adjustRightInd w:val="0"/>
        <w:spacing w:line="360" w:lineRule="auto"/>
        <w:ind w:firstLine="472" w:firstLineChars="225"/>
        <w:contextualSpacing/>
        <w:rPr>
          <w:rFonts w:ascii="宋体" w:hAnsi="宋体"/>
          <w:color w:val="auto"/>
          <w:szCs w:val="21"/>
          <w:rPrChange w:id="1686" w:author="高艺萌" w:date="2021-02-01T23:52:56Z">
            <w:rPr>
              <w:rFonts w:ascii="宋体" w:hAnsi="宋体"/>
              <w:szCs w:val="21"/>
            </w:rPr>
          </w:rPrChange>
        </w:rPr>
      </w:pPr>
      <w:r>
        <w:rPr>
          <w:rFonts w:ascii="宋体" w:hAnsi="宋体"/>
          <w:color w:val="auto"/>
          <w:szCs w:val="21"/>
          <w:rPrChange w:id="1687" w:author="高艺萌" w:date="2021-02-01T23:52:56Z">
            <w:rPr>
              <w:rFonts w:ascii="宋体" w:hAnsi="宋体"/>
              <w:szCs w:val="21"/>
            </w:rPr>
          </w:rPrChange>
        </w:rPr>
        <w:t>2.4</w:t>
      </w:r>
      <w:r>
        <w:rPr>
          <w:rFonts w:hint="eastAsia" w:ascii="宋体" w:hAnsi="宋体"/>
          <w:color w:val="auto"/>
          <w:szCs w:val="21"/>
          <w:rPrChange w:id="1688" w:author="高艺萌" w:date="2021-02-01T23:52:56Z">
            <w:rPr>
              <w:rFonts w:hint="eastAsia" w:ascii="宋体" w:hAnsi="宋体"/>
              <w:szCs w:val="21"/>
            </w:rPr>
          </w:rPrChange>
        </w:rPr>
        <w:t>在评审过程中，凡未通过上一评审程序的比选申请文件，不再进入后续评审程序。</w:t>
      </w:r>
    </w:p>
    <w:p>
      <w:pPr>
        <w:pStyle w:val="4"/>
        <w:spacing w:line="360" w:lineRule="auto"/>
        <w:ind w:firstLine="422"/>
        <w:contextualSpacing/>
        <w:rPr>
          <w:b w:val="0"/>
          <w:bCs w:val="0"/>
          <w:color w:val="auto"/>
          <w:rPrChange w:id="1689" w:author="高艺萌" w:date="2021-02-01T23:52:56Z">
            <w:rPr>
              <w:b w:val="0"/>
              <w:bCs w:val="0"/>
            </w:rPr>
          </w:rPrChange>
        </w:rPr>
      </w:pPr>
      <w:r>
        <w:rPr>
          <w:rFonts w:hint="eastAsia"/>
          <w:color w:val="auto"/>
          <w:rPrChange w:id="1690" w:author="高艺萌" w:date="2021-02-01T23:52:56Z">
            <w:rPr>
              <w:rFonts w:hint="eastAsia"/>
            </w:rPr>
          </w:rPrChange>
        </w:rPr>
        <w:t>三、资格审查</w:t>
      </w:r>
    </w:p>
    <w:p>
      <w:pPr>
        <w:adjustRightInd w:val="0"/>
        <w:spacing w:line="360" w:lineRule="auto"/>
        <w:ind w:firstLine="420" w:firstLineChars="200"/>
        <w:contextualSpacing/>
        <w:rPr>
          <w:rFonts w:ascii="宋体" w:hAnsi="宋体" w:cs="Arial"/>
          <w:color w:val="auto"/>
          <w:szCs w:val="21"/>
          <w:rPrChange w:id="1691" w:author="高艺萌" w:date="2021-02-01T23:52:56Z">
            <w:rPr>
              <w:rFonts w:ascii="宋体" w:hAnsi="宋体" w:cs="Arial"/>
              <w:szCs w:val="21"/>
            </w:rPr>
          </w:rPrChange>
        </w:rPr>
      </w:pPr>
      <w:r>
        <w:rPr>
          <w:rFonts w:ascii="宋体" w:hAnsi="宋体"/>
          <w:color w:val="auto"/>
          <w:szCs w:val="21"/>
          <w:rPrChange w:id="1692" w:author="高艺萌" w:date="2021-02-01T23:52:56Z">
            <w:rPr>
              <w:rFonts w:ascii="宋体" w:hAnsi="宋体"/>
              <w:szCs w:val="21"/>
            </w:rPr>
          </w:rPrChange>
        </w:rPr>
        <w:t>3.1</w:t>
      </w:r>
      <w:r>
        <w:rPr>
          <w:rFonts w:hint="eastAsia" w:ascii="宋体" w:hAnsi="宋体"/>
          <w:color w:val="auto"/>
          <w:szCs w:val="21"/>
          <w:rPrChange w:id="1693" w:author="高艺萌" w:date="2021-02-01T23:52:56Z">
            <w:rPr>
              <w:rFonts w:hint="eastAsia" w:ascii="宋体" w:hAnsi="宋体"/>
              <w:szCs w:val="21"/>
            </w:rPr>
          </w:rPrChange>
        </w:rPr>
        <w:t>评审委员会首先对所有比选申请文件进行资格审查，</w:t>
      </w:r>
      <w:r>
        <w:rPr>
          <w:rFonts w:hint="eastAsia" w:ascii="宋体" w:hAnsi="宋体" w:cs="Arial"/>
          <w:color w:val="auto"/>
          <w:szCs w:val="21"/>
          <w:rPrChange w:id="1694" w:author="高艺萌" w:date="2021-02-01T23:52:56Z">
            <w:rPr>
              <w:rFonts w:hint="eastAsia" w:ascii="宋体" w:hAnsi="宋体" w:cs="Arial"/>
              <w:szCs w:val="21"/>
            </w:rPr>
          </w:rPrChange>
        </w:rPr>
        <w:t>资格审查实行强制性合格条件标准（见下表），凡有一项不合格则不能通过。资格审查未通过</w:t>
      </w:r>
      <w:r>
        <w:rPr>
          <w:rFonts w:hint="eastAsia" w:ascii="宋体" w:hAnsi="宋体"/>
          <w:color w:val="auto"/>
          <w:szCs w:val="21"/>
          <w:rPrChange w:id="1695" w:author="高艺萌" w:date="2021-02-01T23:52:56Z">
            <w:rPr>
              <w:rFonts w:hint="eastAsia" w:ascii="宋体" w:hAnsi="宋体"/>
              <w:szCs w:val="21"/>
            </w:rPr>
          </w:rPrChange>
        </w:rPr>
        <w:t>的</w:t>
      </w:r>
      <w:r>
        <w:rPr>
          <w:rFonts w:hint="eastAsia" w:ascii="宋体" w:hAnsi="宋体" w:cs="Arial"/>
          <w:color w:val="auto"/>
          <w:szCs w:val="21"/>
          <w:rPrChange w:id="1696" w:author="高艺萌" w:date="2021-02-01T23:52:56Z">
            <w:rPr>
              <w:rFonts w:hint="eastAsia" w:ascii="宋体" w:hAnsi="宋体" w:cs="Arial"/>
              <w:szCs w:val="21"/>
            </w:rPr>
          </w:rPrChange>
        </w:rPr>
        <w:t>不再进入下步评审。</w:t>
      </w:r>
    </w:p>
    <w:p>
      <w:pPr>
        <w:adjustRightInd w:val="0"/>
        <w:spacing w:line="360" w:lineRule="auto"/>
        <w:ind w:right="71" w:rightChars="34"/>
        <w:contextualSpacing/>
        <w:jc w:val="center"/>
        <w:rPr>
          <w:rFonts w:ascii="宋体" w:hAnsi="宋体"/>
          <w:color w:val="auto"/>
          <w:rPrChange w:id="1697" w:author="高艺萌" w:date="2021-02-01T23:52:56Z">
            <w:rPr>
              <w:rFonts w:ascii="宋体" w:hAnsi="宋体"/>
            </w:rPr>
          </w:rPrChange>
        </w:rPr>
      </w:pPr>
      <w:r>
        <w:rPr>
          <w:rFonts w:hint="eastAsia" w:ascii="宋体" w:hAnsi="宋体"/>
          <w:b/>
          <w:bCs/>
          <w:color w:val="auto"/>
          <w:szCs w:val="21"/>
          <w:rPrChange w:id="1698" w:author="高艺萌" w:date="2021-02-01T23:52:56Z">
            <w:rPr>
              <w:rFonts w:hint="eastAsia" w:ascii="宋体" w:hAnsi="宋体"/>
              <w:b/>
              <w:bCs/>
              <w:szCs w:val="21"/>
            </w:rPr>
          </w:rPrChange>
        </w:rPr>
        <w:t>资格审查</w:t>
      </w:r>
    </w:p>
    <w:tbl>
      <w:tblPr>
        <w:tblStyle w:val="4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8"/>
        <w:gridCol w:w="3552"/>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699" w:author="高艺萌" w:date="2021-02-01T23:52:56Z">
                  <w:rPr>
                    <w:rFonts w:ascii="宋体" w:hAnsi="宋体" w:cstheme="minorEastAsia"/>
                    <w:bCs/>
                    <w:szCs w:val="21"/>
                  </w:rPr>
                </w:rPrChange>
              </w:rPr>
            </w:pPr>
            <w:r>
              <w:rPr>
                <w:rFonts w:hint="eastAsia" w:ascii="宋体" w:hAnsi="宋体" w:cstheme="minorEastAsia"/>
                <w:bCs/>
                <w:color w:val="auto"/>
                <w:szCs w:val="21"/>
                <w:rPrChange w:id="1700" w:author="高艺萌" w:date="2021-02-01T23:52:56Z">
                  <w:rPr>
                    <w:rFonts w:hint="eastAsia" w:ascii="宋体" w:hAnsi="宋体" w:cstheme="minorEastAsia"/>
                    <w:bCs/>
                    <w:szCs w:val="21"/>
                  </w:rPr>
                </w:rPrChange>
              </w:rPr>
              <w:t>序号</w:t>
            </w: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01" w:author="高艺萌" w:date="2021-02-01T23:52:56Z">
                  <w:rPr>
                    <w:rFonts w:ascii="宋体" w:hAnsi="宋体" w:cstheme="minorEastAsia"/>
                    <w:bCs/>
                    <w:szCs w:val="21"/>
                  </w:rPr>
                </w:rPrChange>
              </w:rPr>
            </w:pPr>
            <w:r>
              <w:rPr>
                <w:rFonts w:hint="eastAsia" w:ascii="宋体" w:hAnsi="宋体" w:cstheme="minorEastAsia"/>
                <w:bCs/>
                <w:color w:val="auto"/>
                <w:szCs w:val="21"/>
                <w:rPrChange w:id="1702" w:author="高艺萌" w:date="2021-02-01T23:52:56Z">
                  <w:rPr>
                    <w:rFonts w:hint="eastAsia" w:ascii="宋体" w:hAnsi="宋体" w:cstheme="minorEastAsia"/>
                    <w:bCs/>
                    <w:szCs w:val="21"/>
                  </w:rPr>
                </w:rPrChange>
              </w:rPr>
              <w:t>审查内容</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03" w:author="高艺萌" w:date="2021-02-01T23:52:56Z">
                  <w:rPr>
                    <w:rFonts w:ascii="宋体" w:hAnsi="宋体" w:cstheme="minorEastAsia"/>
                    <w:bCs/>
                    <w:szCs w:val="21"/>
                  </w:rPr>
                </w:rPrChange>
              </w:rPr>
            </w:pPr>
            <w:r>
              <w:rPr>
                <w:rFonts w:hint="eastAsia" w:ascii="宋体" w:hAnsi="宋体" w:cstheme="minorEastAsia"/>
                <w:bCs/>
                <w:color w:val="auto"/>
                <w:szCs w:val="21"/>
                <w:rPrChange w:id="1704" w:author="高艺萌" w:date="2021-02-01T23:52:56Z">
                  <w:rPr>
                    <w:rFonts w:hint="eastAsia" w:ascii="宋体" w:hAnsi="宋体" w:cstheme="minorEastAsia"/>
                    <w:bCs/>
                    <w:szCs w:val="21"/>
                  </w:rPr>
                </w:rPrChange>
              </w:rPr>
              <w:t>合格条件</w:t>
            </w:r>
          </w:p>
        </w:tc>
        <w:tc>
          <w:tcPr>
            <w:tcW w:w="2827"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05" w:author="高艺萌" w:date="2021-02-01T23:52:56Z">
                  <w:rPr>
                    <w:rFonts w:ascii="宋体" w:hAnsi="宋体" w:cstheme="minorEastAsia"/>
                    <w:bCs/>
                    <w:szCs w:val="21"/>
                  </w:rPr>
                </w:rPrChange>
              </w:rPr>
            </w:pPr>
            <w:r>
              <w:rPr>
                <w:rFonts w:hint="eastAsia" w:ascii="宋体" w:hAnsi="宋体" w:cstheme="minorEastAsia"/>
                <w:bCs/>
                <w:color w:val="auto"/>
                <w:szCs w:val="21"/>
                <w:rPrChange w:id="1706" w:author="高艺萌" w:date="2021-02-01T23:52:56Z">
                  <w:rPr>
                    <w:rFonts w:hint="eastAsia" w:ascii="宋体" w:hAnsi="宋体" w:cstheme="minorEastAsia"/>
                    <w:bCs/>
                    <w:szCs w:val="21"/>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07"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08" w:author="高艺萌" w:date="2021-02-01T23:52:56Z">
                  <w:rPr>
                    <w:rFonts w:ascii="宋体" w:hAnsi="宋体" w:cstheme="minorEastAsia"/>
                    <w:bCs/>
                    <w:szCs w:val="21"/>
                  </w:rPr>
                </w:rPrChange>
              </w:rPr>
            </w:pPr>
            <w:r>
              <w:rPr>
                <w:rFonts w:hint="eastAsia" w:ascii="宋体" w:hAnsi="宋体" w:cstheme="minorEastAsia"/>
                <w:bCs/>
                <w:color w:val="auto"/>
                <w:szCs w:val="21"/>
                <w:rPrChange w:id="1709" w:author="高艺萌" w:date="2021-02-01T23:52:56Z">
                  <w:rPr>
                    <w:rFonts w:hint="eastAsia" w:ascii="宋体" w:hAnsi="宋体" w:cstheme="minorEastAsia"/>
                    <w:bCs/>
                    <w:szCs w:val="21"/>
                  </w:rPr>
                </w:rPrChange>
              </w:rPr>
              <w:t>营业执照</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10" w:author="高艺萌" w:date="2021-02-01T23:52:56Z">
                  <w:rPr>
                    <w:rFonts w:ascii="宋体" w:hAnsi="宋体" w:cstheme="minorEastAsia"/>
                    <w:bCs/>
                    <w:szCs w:val="21"/>
                  </w:rPr>
                </w:rPrChange>
              </w:rPr>
            </w:pPr>
            <w:r>
              <w:rPr>
                <w:rFonts w:hint="eastAsia" w:ascii="宋体" w:hAnsi="宋体" w:cstheme="minorEastAsia"/>
                <w:bCs/>
                <w:color w:val="auto"/>
                <w:szCs w:val="21"/>
                <w:rPrChange w:id="1711" w:author="高艺萌" w:date="2021-02-01T23:52:56Z">
                  <w:rPr>
                    <w:rFonts w:hint="eastAsia" w:ascii="宋体" w:hAnsi="宋体" w:cstheme="minorEastAsia"/>
                    <w:bCs/>
                    <w:szCs w:val="21"/>
                  </w:rPr>
                </w:rPrChange>
              </w:rPr>
              <w:t>具有独立承担民事责任的能力</w:t>
            </w:r>
          </w:p>
        </w:tc>
        <w:tc>
          <w:tcPr>
            <w:tcW w:w="2827"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12" w:author="高艺萌" w:date="2021-02-01T23:52:56Z">
                  <w:rPr>
                    <w:rFonts w:ascii="宋体" w:hAnsi="宋体" w:cstheme="minorEastAsia"/>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13"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14" w:author="高艺萌" w:date="2021-02-01T23:52:56Z">
                  <w:rPr>
                    <w:rFonts w:ascii="宋体" w:hAnsi="宋体" w:cstheme="minorEastAsia"/>
                    <w:bCs/>
                    <w:szCs w:val="21"/>
                  </w:rPr>
                </w:rPrChange>
              </w:rPr>
            </w:pPr>
            <w:r>
              <w:rPr>
                <w:rFonts w:hint="eastAsia" w:ascii="宋体" w:hAnsi="宋体" w:cstheme="minorEastAsia"/>
                <w:bCs/>
                <w:color w:val="auto"/>
                <w:szCs w:val="21"/>
                <w:rPrChange w:id="1715" w:author="高艺萌" w:date="2021-02-01T23:52:56Z">
                  <w:rPr>
                    <w:rFonts w:hint="eastAsia" w:ascii="宋体" w:hAnsi="宋体" w:cstheme="minorEastAsia"/>
                    <w:bCs/>
                    <w:szCs w:val="21"/>
                  </w:rPr>
                </w:rPrChange>
              </w:rPr>
              <w:t>商业信誉和财务会计制度</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16" w:author="高艺萌" w:date="2021-02-01T23:52:56Z">
                  <w:rPr>
                    <w:rFonts w:ascii="宋体" w:hAnsi="宋体" w:cstheme="minorEastAsia"/>
                    <w:bCs/>
                    <w:szCs w:val="21"/>
                  </w:rPr>
                </w:rPrChange>
              </w:rPr>
            </w:pPr>
            <w:r>
              <w:rPr>
                <w:rFonts w:hint="eastAsia" w:ascii="宋体" w:hAnsi="宋体" w:cstheme="minorEastAsia"/>
                <w:bCs/>
                <w:color w:val="auto"/>
                <w:szCs w:val="21"/>
                <w:rPrChange w:id="1717" w:author="高艺萌" w:date="2021-02-01T23:52:56Z">
                  <w:rPr>
                    <w:rFonts w:hint="eastAsia" w:ascii="宋体" w:hAnsi="宋体" w:cstheme="minorEastAsia"/>
                    <w:bCs/>
                    <w:szCs w:val="21"/>
                  </w:rPr>
                </w:rPrChange>
              </w:rPr>
              <w:t>具有良好的商业信誉和健全的财务会计制度</w:t>
            </w:r>
          </w:p>
        </w:tc>
        <w:tc>
          <w:tcPr>
            <w:tcW w:w="2827" w:type="dxa"/>
            <w:vMerge w:val="restart"/>
            <w:tcBorders>
              <w:top w:val="single" w:color="auto" w:sz="4" w:space="0"/>
              <w:left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18" w:author="高艺萌" w:date="2021-02-01T23:52:56Z">
                  <w:rPr>
                    <w:rFonts w:ascii="宋体" w:hAnsi="宋体" w:cstheme="minorEastAsia"/>
                    <w:bCs/>
                    <w:szCs w:val="21"/>
                  </w:rPr>
                </w:rPrChange>
              </w:rPr>
            </w:pPr>
            <w:r>
              <w:rPr>
                <w:rFonts w:hint="eastAsia" w:ascii="宋体" w:hAnsi="宋体" w:cstheme="minorEastAsia"/>
                <w:bCs/>
                <w:color w:val="auto"/>
                <w:szCs w:val="21"/>
                <w:rPrChange w:id="1719" w:author="高艺萌" w:date="2021-02-01T23:52:56Z">
                  <w:rPr>
                    <w:rFonts w:hint="eastAsia" w:ascii="宋体" w:hAnsi="宋体" w:cstheme="minorEastAsia"/>
                    <w:bCs/>
                    <w:szCs w:val="21"/>
                  </w:rPr>
                </w:rPrChange>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20"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contextualSpacing/>
              <w:jc w:val="center"/>
              <w:rPr>
                <w:rFonts w:ascii="宋体" w:hAnsi="宋体" w:cstheme="minorEastAsia"/>
                <w:bCs/>
                <w:color w:val="auto"/>
                <w:szCs w:val="21"/>
                <w:rPrChange w:id="1721" w:author="高艺萌" w:date="2021-02-01T23:52:56Z">
                  <w:rPr>
                    <w:rFonts w:ascii="宋体" w:hAnsi="宋体" w:cstheme="minorEastAsia"/>
                    <w:bCs/>
                    <w:szCs w:val="21"/>
                  </w:rPr>
                </w:rPrChange>
              </w:rPr>
            </w:pPr>
            <w:r>
              <w:rPr>
                <w:rFonts w:hint="eastAsia" w:ascii="宋体" w:hAnsi="宋体" w:cstheme="minorEastAsia"/>
                <w:bCs/>
                <w:color w:val="auto"/>
                <w:szCs w:val="21"/>
                <w:rPrChange w:id="1722" w:author="高艺萌" w:date="2021-02-01T23:52:56Z">
                  <w:rPr>
                    <w:rFonts w:hint="eastAsia" w:ascii="宋体" w:hAnsi="宋体" w:cstheme="minorEastAsia"/>
                    <w:bCs/>
                    <w:szCs w:val="21"/>
                  </w:rPr>
                </w:rPrChange>
              </w:rPr>
              <w:t>设备和专业技术能力</w:t>
            </w:r>
          </w:p>
        </w:tc>
        <w:tc>
          <w:tcPr>
            <w:tcW w:w="35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contextualSpacing/>
              <w:rPr>
                <w:rFonts w:ascii="宋体" w:hAnsi="宋体" w:cstheme="minorEastAsia"/>
                <w:bCs/>
                <w:color w:val="auto"/>
                <w:szCs w:val="21"/>
                <w:rPrChange w:id="1723" w:author="高艺萌" w:date="2021-02-01T23:52:56Z">
                  <w:rPr>
                    <w:rFonts w:ascii="宋体" w:hAnsi="宋体" w:cstheme="minorEastAsia"/>
                    <w:bCs/>
                    <w:szCs w:val="21"/>
                  </w:rPr>
                </w:rPrChange>
              </w:rPr>
            </w:pPr>
            <w:r>
              <w:rPr>
                <w:rFonts w:hint="eastAsia" w:ascii="宋体" w:hAnsi="宋体" w:cstheme="minorEastAsia"/>
                <w:bCs/>
                <w:color w:val="auto"/>
                <w:szCs w:val="21"/>
                <w:rPrChange w:id="1724" w:author="高艺萌" w:date="2021-02-01T23:52:56Z">
                  <w:rPr>
                    <w:rFonts w:hint="eastAsia" w:ascii="宋体" w:hAnsi="宋体" w:cstheme="minorEastAsia"/>
                    <w:bCs/>
                    <w:szCs w:val="21"/>
                  </w:rPr>
                </w:rPrChange>
              </w:rPr>
              <w:t>具有履行合同所必需的设备和专业技术能力</w:t>
            </w:r>
          </w:p>
        </w:tc>
        <w:tc>
          <w:tcPr>
            <w:tcW w:w="2827" w:type="dxa"/>
            <w:vMerge w:val="continue"/>
            <w:tcBorders>
              <w:left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25" w:author="高艺萌" w:date="2021-02-01T23:52:56Z">
                  <w:rPr>
                    <w:rFonts w:ascii="宋体" w:hAnsi="宋体" w:cstheme="minorEastAsia"/>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26"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contextualSpacing/>
              <w:jc w:val="center"/>
              <w:rPr>
                <w:rFonts w:ascii="宋体" w:hAnsi="宋体" w:cstheme="minorEastAsia"/>
                <w:bCs/>
                <w:color w:val="auto"/>
                <w:szCs w:val="21"/>
                <w:rPrChange w:id="1727" w:author="高艺萌" w:date="2021-02-01T23:52:56Z">
                  <w:rPr>
                    <w:rFonts w:ascii="宋体" w:hAnsi="宋体" w:cstheme="minorEastAsia"/>
                    <w:bCs/>
                    <w:szCs w:val="21"/>
                  </w:rPr>
                </w:rPrChange>
              </w:rPr>
            </w:pPr>
            <w:r>
              <w:rPr>
                <w:rFonts w:hint="eastAsia" w:ascii="宋体" w:hAnsi="宋体" w:cstheme="minorEastAsia"/>
                <w:bCs/>
                <w:color w:val="auto"/>
                <w:szCs w:val="21"/>
                <w:rPrChange w:id="1728" w:author="高艺萌" w:date="2021-02-01T23:52:56Z">
                  <w:rPr>
                    <w:rFonts w:hint="eastAsia" w:ascii="宋体" w:hAnsi="宋体" w:cstheme="minorEastAsia"/>
                    <w:bCs/>
                    <w:szCs w:val="21"/>
                  </w:rPr>
                </w:rPrChange>
              </w:rPr>
              <w:t>税收和社会保障资金</w:t>
            </w:r>
          </w:p>
        </w:tc>
        <w:tc>
          <w:tcPr>
            <w:tcW w:w="35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contextualSpacing/>
              <w:rPr>
                <w:rFonts w:ascii="宋体" w:hAnsi="宋体" w:cstheme="minorEastAsia"/>
                <w:bCs/>
                <w:color w:val="auto"/>
                <w:szCs w:val="21"/>
                <w:rPrChange w:id="1729" w:author="高艺萌" w:date="2021-02-01T23:52:56Z">
                  <w:rPr>
                    <w:rFonts w:ascii="宋体" w:hAnsi="宋体" w:cstheme="minorEastAsia"/>
                    <w:bCs/>
                    <w:szCs w:val="21"/>
                  </w:rPr>
                </w:rPrChange>
              </w:rPr>
            </w:pPr>
            <w:r>
              <w:rPr>
                <w:rFonts w:hint="eastAsia" w:ascii="宋体" w:hAnsi="宋体" w:cstheme="minorEastAsia"/>
                <w:bCs/>
                <w:color w:val="auto"/>
                <w:szCs w:val="21"/>
                <w:rPrChange w:id="1730" w:author="高艺萌" w:date="2021-02-01T23:52:56Z">
                  <w:rPr>
                    <w:rFonts w:hint="eastAsia" w:ascii="宋体" w:hAnsi="宋体" w:cstheme="minorEastAsia"/>
                    <w:bCs/>
                    <w:szCs w:val="21"/>
                  </w:rPr>
                </w:rPrChange>
              </w:rPr>
              <w:t>具有依法缴纳税收和社会保障资金的良好记录</w:t>
            </w:r>
          </w:p>
        </w:tc>
        <w:tc>
          <w:tcPr>
            <w:tcW w:w="2827" w:type="dxa"/>
            <w:vMerge w:val="continue"/>
            <w:tcBorders>
              <w:left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31" w:author="高艺萌" w:date="2021-02-01T23:52:56Z">
                  <w:rPr>
                    <w:rFonts w:ascii="宋体" w:hAnsi="宋体" w:cstheme="minorEastAsia"/>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32"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33" w:author="高艺萌" w:date="2021-02-01T23:52:56Z">
                  <w:rPr>
                    <w:rFonts w:ascii="宋体" w:hAnsi="宋体" w:cstheme="minorEastAsia"/>
                    <w:bCs/>
                    <w:szCs w:val="21"/>
                  </w:rPr>
                </w:rPrChange>
              </w:rPr>
            </w:pPr>
            <w:r>
              <w:rPr>
                <w:rFonts w:hint="eastAsia" w:ascii="宋体" w:hAnsi="宋体" w:cstheme="minorEastAsia"/>
                <w:bCs/>
                <w:color w:val="auto"/>
                <w:szCs w:val="21"/>
                <w:rPrChange w:id="1734" w:author="高艺萌" w:date="2021-02-01T23:52:56Z">
                  <w:rPr>
                    <w:rFonts w:hint="eastAsia" w:ascii="宋体" w:hAnsi="宋体" w:cstheme="minorEastAsia"/>
                    <w:bCs/>
                    <w:szCs w:val="21"/>
                  </w:rPr>
                </w:rPrChange>
              </w:rPr>
              <w:t>重大违法违规记录</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35" w:author="高艺萌" w:date="2021-02-01T23:52:56Z">
                  <w:rPr>
                    <w:rFonts w:ascii="宋体" w:hAnsi="宋体" w:cstheme="minorEastAsia"/>
                    <w:bCs/>
                    <w:szCs w:val="21"/>
                  </w:rPr>
                </w:rPrChange>
              </w:rPr>
            </w:pPr>
            <w:r>
              <w:rPr>
                <w:rFonts w:hint="eastAsia" w:ascii="宋体" w:hAnsi="宋体" w:cstheme="minorEastAsia"/>
                <w:bCs/>
                <w:color w:val="auto"/>
                <w:szCs w:val="21"/>
                <w:rPrChange w:id="1736" w:author="高艺萌" w:date="2021-02-01T23:52:56Z">
                  <w:rPr>
                    <w:rFonts w:hint="eastAsia" w:ascii="宋体" w:hAnsi="宋体" w:cstheme="minorEastAsia"/>
                    <w:bCs/>
                    <w:szCs w:val="21"/>
                  </w:rPr>
                </w:rPrChange>
              </w:rPr>
              <w:t>参加本次比选活动前三年内，在经营活动中没有重大违法违规记录</w:t>
            </w:r>
          </w:p>
        </w:tc>
        <w:tc>
          <w:tcPr>
            <w:tcW w:w="2827" w:type="dxa"/>
            <w:vMerge w:val="continue"/>
            <w:tcBorders>
              <w:left w:val="single" w:color="auto" w:sz="4" w:space="0"/>
              <w:bottom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37" w:author="高艺萌" w:date="2021-02-01T23:52:56Z">
                  <w:rPr>
                    <w:rFonts w:ascii="宋体" w:hAnsi="宋体" w:cstheme="minorEastAsia"/>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38"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39" w:author="高艺萌" w:date="2021-02-01T23:52:56Z">
                  <w:rPr>
                    <w:rFonts w:ascii="宋体" w:hAnsi="宋体" w:cstheme="minorEastAsia"/>
                    <w:bCs/>
                    <w:szCs w:val="21"/>
                  </w:rPr>
                </w:rPrChange>
              </w:rPr>
            </w:pPr>
            <w:r>
              <w:rPr>
                <w:rFonts w:hint="eastAsia" w:ascii="宋体" w:hAnsi="宋体" w:cstheme="minorEastAsia"/>
                <w:bCs/>
                <w:color w:val="auto"/>
                <w:szCs w:val="21"/>
                <w:rPrChange w:id="1740" w:author="高艺萌" w:date="2021-02-01T23:52:56Z">
                  <w:rPr>
                    <w:rFonts w:hint="eastAsia" w:ascii="宋体" w:hAnsi="宋体" w:cstheme="minorEastAsia"/>
                    <w:bCs/>
                    <w:szCs w:val="21"/>
                  </w:rPr>
                </w:rPrChange>
              </w:rPr>
              <w:t>业绩</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41" w:author="高艺萌" w:date="2021-02-01T23:52:56Z">
                  <w:rPr>
                    <w:rFonts w:ascii="宋体" w:hAnsi="宋体" w:cstheme="minorEastAsia"/>
                    <w:bCs/>
                    <w:szCs w:val="21"/>
                  </w:rPr>
                </w:rPrChange>
              </w:rPr>
            </w:pPr>
            <w:r>
              <w:rPr>
                <w:rFonts w:hint="eastAsia" w:ascii="宋体" w:hAnsi="宋体"/>
                <w:color w:val="auto"/>
                <w:rPrChange w:id="1742" w:author="高艺萌" w:date="2021-02-01T23:52:56Z">
                  <w:rPr>
                    <w:rFonts w:hint="eastAsia" w:ascii="宋体" w:hAnsi="宋体"/>
                  </w:rPr>
                </w:rPrChange>
              </w:rPr>
              <w:t>2018年1月1日以来，至少具有3个类似项目业绩</w:t>
            </w:r>
          </w:p>
        </w:tc>
        <w:tc>
          <w:tcPr>
            <w:tcW w:w="2827" w:type="dxa"/>
            <w:tcBorders>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43" w:author="高艺萌" w:date="2021-02-01T23:52:56Z">
                  <w:rPr>
                    <w:rFonts w:ascii="宋体" w:hAnsi="宋体" w:cstheme="minorEastAsia"/>
                    <w:bCs/>
                    <w:szCs w:val="21"/>
                  </w:rPr>
                </w:rPrChange>
              </w:rPr>
            </w:pPr>
            <w:r>
              <w:rPr>
                <w:rFonts w:hint="eastAsia" w:ascii="宋体" w:hAnsi="宋体" w:cstheme="minorEastAsia"/>
                <w:bCs/>
                <w:color w:val="auto"/>
                <w:szCs w:val="21"/>
                <w:rPrChange w:id="1744" w:author="高艺萌" w:date="2021-02-01T23:52:56Z">
                  <w:rPr>
                    <w:rFonts w:hint="eastAsia" w:ascii="宋体" w:hAnsi="宋体" w:cstheme="minorEastAsia"/>
                    <w:bCs/>
                    <w:szCs w:val="21"/>
                  </w:rPr>
                </w:rPrChange>
              </w:rPr>
              <w:t>注：业绩证明材料提供中标（选）通知书或合同或委托方证明材料等相关印证材料复印件并加盖比选申请人单位公章。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276" w:lineRule="auto"/>
              <w:contextualSpacing/>
              <w:jc w:val="center"/>
              <w:rPr>
                <w:rFonts w:ascii="宋体" w:hAnsi="宋体" w:cstheme="minorEastAsia"/>
                <w:bCs/>
                <w:color w:val="auto"/>
                <w:szCs w:val="21"/>
                <w:rPrChange w:id="1745" w:author="高艺萌" w:date="2021-02-01T23:52:56Z">
                  <w:rPr>
                    <w:rFonts w:ascii="宋体" w:hAnsi="宋体" w:cstheme="minorEastAsia"/>
                    <w:bCs/>
                    <w:szCs w:val="21"/>
                  </w:rPr>
                </w:rPrChange>
              </w:rPr>
            </w:pPr>
          </w:p>
        </w:tc>
        <w:tc>
          <w:tcPr>
            <w:tcW w:w="223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jc w:val="center"/>
              <w:rPr>
                <w:rFonts w:ascii="宋体" w:hAnsi="宋体" w:cstheme="minorEastAsia"/>
                <w:bCs/>
                <w:color w:val="auto"/>
                <w:szCs w:val="21"/>
                <w:rPrChange w:id="1746" w:author="高艺萌" w:date="2021-02-01T23:52:56Z">
                  <w:rPr>
                    <w:rFonts w:ascii="宋体" w:hAnsi="宋体" w:cstheme="minorEastAsia"/>
                    <w:bCs/>
                    <w:szCs w:val="21"/>
                  </w:rPr>
                </w:rPrChange>
              </w:rPr>
            </w:pPr>
            <w:r>
              <w:rPr>
                <w:rFonts w:hint="eastAsia" w:ascii="宋体" w:hAnsi="宋体" w:cstheme="minorEastAsia"/>
                <w:bCs/>
                <w:color w:val="auto"/>
                <w:szCs w:val="21"/>
                <w:rPrChange w:id="1747" w:author="高艺萌" w:date="2021-02-01T23:52:56Z">
                  <w:rPr>
                    <w:rFonts w:hint="eastAsia" w:ascii="宋体" w:hAnsi="宋体" w:cstheme="minorEastAsia"/>
                    <w:bCs/>
                    <w:szCs w:val="21"/>
                  </w:rPr>
                </w:rPrChange>
              </w:rPr>
              <w:t>联合体要求</w:t>
            </w:r>
          </w:p>
        </w:tc>
        <w:tc>
          <w:tcPr>
            <w:tcW w:w="355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contextualSpacing/>
              <w:rPr>
                <w:rFonts w:ascii="宋体" w:hAnsi="宋体" w:cstheme="minorEastAsia"/>
                <w:bCs/>
                <w:color w:val="auto"/>
                <w:szCs w:val="21"/>
                <w:rPrChange w:id="1748" w:author="高艺萌" w:date="2021-02-01T23:52:56Z">
                  <w:rPr>
                    <w:rFonts w:ascii="宋体" w:hAnsi="宋体" w:cstheme="minorEastAsia"/>
                    <w:bCs/>
                    <w:szCs w:val="21"/>
                  </w:rPr>
                </w:rPrChange>
              </w:rPr>
            </w:pPr>
            <w:r>
              <w:rPr>
                <w:rFonts w:hint="eastAsia" w:ascii="宋体" w:hAnsi="宋体" w:cstheme="minorEastAsia"/>
                <w:bCs/>
                <w:color w:val="auto"/>
                <w:szCs w:val="21"/>
                <w:rPrChange w:id="1749" w:author="高艺萌" w:date="2021-02-01T23:52:56Z">
                  <w:rPr>
                    <w:rFonts w:hint="eastAsia" w:ascii="宋体" w:hAnsi="宋体" w:cstheme="minorEastAsia"/>
                    <w:bCs/>
                    <w:szCs w:val="21"/>
                  </w:rPr>
                </w:rPrChange>
              </w:rPr>
              <w:t>本次比选不接受联合体参加比选</w:t>
            </w:r>
          </w:p>
        </w:tc>
        <w:tc>
          <w:tcPr>
            <w:tcW w:w="2827"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ind w:firstLine="472" w:firstLineChars="225"/>
              <w:contextualSpacing/>
              <w:jc w:val="center"/>
              <w:rPr>
                <w:rFonts w:ascii="宋体" w:hAnsi="宋体" w:cstheme="minorEastAsia"/>
                <w:bCs/>
                <w:color w:val="auto"/>
                <w:szCs w:val="21"/>
                <w:rPrChange w:id="1750" w:author="高艺萌" w:date="2021-02-01T23:52:56Z">
                  <w:rPr>
                    <w:rFonts w:ascii="宋体" w:hAnsi="宋体" w:cstheme="minorEastAsia"/>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972" w:type="dxa"/>
            <w:gridSpan w:val="2"/>
            <w:vAlign w:val="center"/>
          </w:tcPr>
          <w:p>
            <w:pPr>
              <w:spacing w:line="276" w:lineRule="auto"/>
              <w:contextualSpacing/>
              <w:jc w:val="center"/>
              <w:rPr>
                <w:rFonts w:ascii="宋体" w:hAnsi="宋体" w:cstheme="minorEastAsia"/>
                <w:bCs/>
                <w:color w:val="auto"/>
                <w:szCs w:val="21"/>
                <w:rPrChange w:id="1751" w:author="高艺萌" w:date="2021-02-01T23:52:56Z">
                  <w:rPr>
                    <w:rFonts w:ascii="宋体" w:hAnsi="宋体" w:cstheme="minorEastAsia"/>
                    <w:bCs/>
                    <w:szCs w:val="21"/>
                  </w:rPr>
                </w:rPrChange>
              </w:rPr>
            </w:pPr>
            <w:r>
              <w:rPr>
                <w:rFonts w:hint="eastAsia" w:ascii="宋体" w:hAnsi="宋体" w:cstheme="minorEastAsia"/>
                <w:bCs/>
                <w:color w:val="auto"/>
                <w:szCs w:val="21"/>
                <w:rPrChange w:id="1752" w:author="高艺萌" w:date="2021-02-01T23:52:56Z">
                  <w:rPr>
                    <w:rFonts w:hint="eastAsia" w:ascii="宋体" w:hAnsi="宋体" w:cstheme="minorEastAsia"/>
                    <w:bCs/>
                    <w:szCs w:val="21"/>
                  </w:rPr>
                </w:rPrChange>
              </w:rPr>
              <w:t>结</w:t>
            </w:r>
            <w:r>
              <w:rPr>
                <w:rFonts w:ascii="宋体" w:hAnsi="宋体" w:cstheme="minorEastAsia"/>
                <w:bCs/>
                <w:color w:val="auto"/>
                <w:szCs w:val="21"/>
                <w:rPrChange w:id="1753" w:author="高艺萌" w:date="2021-02-01T23:52:56Z">
                  <w:rPr>
                    <w:rFonts w:ascii="宋体" w:hAnsi="宋体" w:cstheme="minorEastAsia"/>
                    <w:bCs/>
                    <w:szCs w:val="21"/>
                  </w:rPr>
                </w:rPrChange>
              </w:rPr>
              <w:t xml:space="preserve">  </w:t>
            </w:r>
            <w:r>
              <w:rPr>
                <w:rFonts w:hint="eastAsia" w:ascii="宋体" w:hAnsi="宋体" w:cstheme="minorEastAsia"/>
                <w:bCs/>
                <w:color w:val="auto"/>
                <w:szCs w:val="21"/>
                <w:rPrChange w:id="1754" w:author="高艺萌" w:date="2021-02-01T23:52:56Z">
                  <w:rPr>
                    <w:rFonts w:hint="eastAsia" w:ascii="宋体" w:hAnsi="宋体" w:cstheme="minorEastAsia"/>
                    <w:bCs/>
                    <w:szCs w:val="21"/>
                  </w:rPr>
                </w:rPrChange>
              </w:rPr>
              <w:t>论</w:t>
            </w:r>
          </w:p>
        </w:tc>
        <w:tc>
          <w:tcPr>
            <w:tcW w:w="3552" w:type="dxa"/>
            <w:vAlign w:val="center"/>
          </w:tcPr>
          <w:p>
            <w:pPr>
              <w:spacing w:line="276" w:lineRule="auto"/>
              <w:contextualSpacing/>
              <w:rPr>
                <w:rFonts w:ascii="宋体" w:hAnsi="宋体" w:cstheme="minorEastAsia"/>
                <w:bCs/>
                <w:color w:val="auto"/>
                <w:szCs w:val="21"/>
                <w:rPrChange w:id="1755" w:author="高艺萌" w:date="2021-02-01T23:52:56Z">
                  <w:rPr>
                    <w:rFonts w:ascii="宋体" w:hAnsi="宋体" w:cstheme="minorEastAsia"/>
                    <w:bCs/>
                    <w:szCs w:val="21"/>
                  </w:rPr>
                </w:rPrChange>
              </w:rPr>
            </w:pPr>
            <w:r>
              <w:rPr>
                <w:rFonts w:hint="eastAsia" w:ascii="宋体" w:hAnsi="宋体" w:cstheme="minorEastAsia"/>
                <w:bCs/>
                <w:color w:val="auto"/>
                <w:szCs w:val="21"/>
                <w:rPrChange w:id="1756" w:author="高艺萌" w:date="2021-02-01T23:52:56Z">
                  <w:rPr>
                    <w:rFonts w:hint="eastAsia" w:ascii="宋体" w:hAnsi="宋体" w:cstheme="minorEastAsia"/>
                    <w:bCs/>
                    <w:szCs w:val="21"/>
                  </w:rPr>
                </w:rPrChange>
              </w:rPr>
              <w:t>以上条件必须全部通过。</w:t>
            </w:r>
          </w:p>
        </w:tc>
        <w:tc>
          <w:tcPr>
            <w:tcW w:w="2827" w:type="dxa"/>
            <w:vAlign w:val="center"/>
          </w:tcPr>
          <w:p>
            <w:pPr>
              <w:spacing w:line="276" w:lineRule="auto"/>
              <w:contextualSpacing/>
              <w:jc w:val="center"/>
              <w:rPr>
                <w:rFonts w:ascii="宋体" w:hAnsi="宋体" w:cstheme="minorEastAsia"/>
                <w:bCs/>
                <w:color w:val="auto"/>
                <w:szCs w:val="21"/>
                <w:rPrChange w:id="1757" w:author="高艺萌" w:date="2021-02-01T23:52:56Z">
                  <w:rPr>
                    <w:rFonts w:ascii="宋体" w:hAnsi="宋体" w:cstheme="minorEastAsia"/>
                    <w:bCs/>
                    <w:szCs w:val="21"/>
                  </w:rPr>
                </w:rPrChange>
              </w:rPr>
            </w:pPr>
          </w:p>
        </w:tc>
      </w:tr>
    </w:tbl>
    <w:p>
      <w:pPr>
        <w:pStyle w:val="4"/>
        <w:spacing w:line="360" w:lineRule="auto"/>
        <w:ind w:firstLine="422"/>
        <w:contextualSpacing/>
        <w:rPr>
          <w:b w:val="0"/>
          <w:bCs w:val="0"/>
          <w:color w:val="auto"/>
          <w:rPrChange w:id="1758" w:author="高艺萌" w:date="2021-02-01T23:52:56Z">
            <w:rPr>
              <w:b w:val="0"/>
              <w:bCs w:val="0"/>
            </w:rPr>
          </w:rPrChange>
        </w:rPr>
      </w:pPr>
      <w:r>
        <w:rPr>
          <w:rFonts w:hint="eastAsia"/>
          <w:color w:val="auto"/>
          <w:rPrChange w:id="1759" w:author="高艺萌" w:date="2021-02-01T23:52:56Z">
            <w:rPr>
              <w:rFonts w:hint="eastAsia"/>
            </w:rPr>
          </w:rPrChange>
        </w:rPr>
        <w:t>四、符合性评审</w:t>
      </w:r>
    </w:p>
    <w:p>
      <w:pPr>
        <w:adjustRightInd w:val="0"/>
        <w:spacing w:line="360" w:lineRule="auto"/>
        <w:ind w:firstLine="411" w:firstLineChars="196"/>
        <w:contextualSpacing/>
        <w:rPr>
          <w:rFonts w:ascii="宋体" w:hAnsi="宋体"/>
          <w:bCs/>
          <w:color w:val="auto"/>
          <w:szCs w:val="21"/>
          <w:rPrChange w:id="1760" w:author="高艺萌" w:date="2021-02-01T23:52:56Z">
            <w:rPr>
              <w:rFonts w:ascii="宋体" w:hAnsi="宋体"/>
              <w:bCs/>
              <w:szCs w:val="21"/>
            </w:rPr>
          </w:rPrChange>
        </w:rPr>
      </w:pPr>
      <w:r>
        <w:rPr>
          <w:rFonts w:ascii="宋体" w:hAnsi="宋体"/>
          <w:color w:val="auto"/>
          <w:szCs w:val="21"/>
          <w:rPrChange w:id="1761" w:author="高艺萌" w:date="2021-02-01T23:52:56Z">
            <w:rPr>
              <w:rFonts w:ascii="宋体" w:hAnsi="宋体"/>
              <w:szCs w:val="21"/>
            </w:rPr>
          </w:rPrChange>
        </w:rPr>
        <w:t xml:space="preserve">4.1 </w:t>
      </w:r>
      <w:r>
        <w:rPr>
          <w:rFonts w:hint="eastAsia" w:ascii="宋体" w:hAnsi="宋体"/>
          <w:color w:val="auto"/>
          <w:szCs w:val="21"/>
          <w:rPrChange w:id="1762" w:author="高艺萌" w:date="2021-02-01T23:52:56Z">
            <w:rPr>
              <w:rFonts w:hint="eastAsia" w:ascii="宋体" w:hAnsi="宋体"/>
              <w:szCs w:val="21"/>
            </w:rPr>
          </w:rPrChange>
        </w:rPr>
        <w:t>符合性评审主要为</w:t>
      </w:r>
      <w:r>
        <w:rPr>
          <w:rFonts w:hint="eastAsia" w:ascii="宋体" w:hAnsi="宋体"/>
          <w:bCs/>
          <w:color w:val="auto"/>
          <w:szCs w:val="21"/>
          <w:rPrChange w:id="1763" w:author="高艺萌" w:date="2021-02-01T23:52:56Z">
            <w:rPr>
              <w:rFonts w:hint="eastAsia" w:ascii="宋体" w:hAnsi="宋体"/>
              <w:bCs/>
              <w:szCs w:val="21"/>
            </w:rPr>
          </w:rPrChange>
        </w:rPr>
        <w:t>评审委员会对各</w:t>
      </w:r>
      <w:r>
        <w:rPr>
          <w:rFonts w:hint="eastAsia" w:ascii="宋体" w:hAnsi="宋体"/>
          <w:color w:val="auto"/>
          <w:szCs w:val="21"/>
          <w:rPrChange w:id="1764" w:author="高艺萌" w:date="2021-02-01T23:52:56Z">
            <w:rPr>
              <w:rFonts w:hint="eastAsia" w:ascii="宋体" w:hAnsi="宋体"/>
              <w:szCs w:val="21"/>
            </w:rPr>
          </w:rPrChange>
        </w:rPr>
        <w:t>比选申请文件</w:t>
      </w:r>
      <w:r>
        <w:rPr>
          <w:rFonts w:hint="eastAsia" w:ascii="宋体" w:hAnsi="宋体"/>
          <w:bCs/>
          <w:color w:val="auto"/>
          <w:szCs w:val="21"/>
          <w:rPrChange w:id="1765" w:author="高艺萌" w:date="2021-02-01T23:52:56Z">
            <w:rPr>
              <w:rFonts w:hint="eastAsia" w:ascii="宋体" w:hAnsi="宋体"/>
              <w:bCs/>
              <w:szCs w:val="21"/>
            </w:rPr>
          </w:rPrChange>
        </w:rPr>
        <w:t>是否在实质上响应了比选文件要求进行评审。</w:t>
      </w:r>
    </w:p>
    <w:p>
      <w:pPr>
        <w:adjustRightInd w:val="0"/>
        <w:spacing w:line="360" w:lineRule="auto"/>
        <w:ind w:firstLine="411" w:firstLineChars="196"/>
        <w:contextualSpacing/>
        <w:rPr>
          <w:rFonts w:ascii="宋体" w:hAnsi="宋体"/>
          <w:color w:val="auto"/>
          <w:szCs w:val="21"/>
          <w:rPrChange w:id="1766" w:author="高艺萌" w:date="2021-02-01T23:52:56Z">
            <w:rPr>
              <w:rFonts w:ascii="宋体" w:hAnsi="宋体"/>
              <w:szCs w:val="21"/>
            </w:rPr>
          </w:rPrChange>
        </w:rPr>
      </w:pPr>
      <w:r>
        <w:rPr>
          <w:rFonts w:ascii="宋体" w:hAnsi="宋体"/>
          <w:color w:val="auto"/>
          <w:szCs w:val="21"/>
          <w:rPrChange w:id="1767" w:author="高艺萌" w:date="2021-02-01T23:52:56Z">
            <w:rPr>
              <w:rFonts w:ascii="宋体" w:hAnsi="宋体"/>
              <w:szCs w:val="21"/>
            </w:rPr>
          </w:rPrChange>
        </w:rPr>
        <w:t xml:space="preserve">4.2 </w:t>
      </w:r>
      <w:r>
        <w:rPr>
          <w:rFonts w:hint="eastAsia" w:ascii="宋体" w:hAnsi="宋体"/>
          <w:color w:val="auto"/>
          <w:szCs w:val="21"/>
          <w:rPrChange w:id="1768" w:author="高艺萌" w:date="2021-02-01T23:52:56Z">
            <w:rPr>
              <w:rFonts w:hint="eastAsia" w:ascii="宋体" w:hAnsi="宋体"/>
              <w:szCs w:val="21"/>
            </w:rPr>
          </w:rPrChange>
        </w:rPr>
        <w:t>若比选申请文件有下表中所列任何一种情况的，则视为未能在实质上响应比选文件，属重大偏差，将不进入详细评审。</w:t>
      </w:r>
    </w:p>
    <w:p>
      <w:pPr>
        <w:adjustRightInd w:val="0"/>
        <w:spacing w:line="360" w:lineRule="auto"/>
        <w:contextualSpacing/>
        <w:jc w:val="center"/>
        <w:rPr>
          <w:rFonts w:ascii="宋体" w:hAnsi="宋体"/>
          <w:b/>
          <w:bCs/>
          <w:color w:val="auto"/>
          <w:szCs w:val="21"/>
          <w:rPrChange w:id="1769" w:author="高艺萌" w:date="2021-02-01T23:52:56Z">
            <w:rPr>
              <w:rFonts w:ascii="宋体" w:hAnsi="宋体"/>
              <w:b/>
              <w:bCs/>
              <w:szCs w:val="21"/>
            </w:rPr>
          </w:rPrChange>
        </w:rPr>
      </w:pPr>
    </w:p>
    <w:p>
      <w:pPr>
        <w:adjustRightInd w:val="0"/>
        <w:spacing w:line="360" w:lineRule="auto"/>
        <w:contextualSpacing/>
        <w:jc w:val="center"/>
        <w:rPr>
          <w:rFonts w:ascii="宋体" w:hAnsi="宋体"/>
          <w:b/>
          <w:bCs/>
          <w:color w:val="auto"/>
          <w:szCs w:val="21"/>
          <w:rPrChange w:id="1770" w:author="高艺萌" w:date="2021-02-01T23:52:56Z">
            <w:rPr>
              <w:rFonts w:ascii="宋体" w:hAnsi="宋体"/>
              <w:b/>
              <w:bCs/>
              <w:szCs w:val="21"/>
            </w:rPr>
          </w:rPrChange>
        </w:rPr>
      </w:pPr>
      <w:r>
        <w:rPr>
          <w:rFonts w:hint="eastAsia" w:ascii="宋体" w:hAnsi="宋体"/>
          <w:b/>
          <w:bCs/>
          <w:color w:val="auto"/>
          <w:szCs w:val="21"/>
          <w:rPrChange w:id="1771" w:author="高艺萌" w:date="2021-02-01T23:52:56Z">
            <w:rPr>
              <w:rFonts w:hint="eastAsia" w:ascii="宋体" w:hAnsi="宋体"/>
              <w:b/>
              <w:bCs/>
              <w:szCs w:val="21"/>
            </w:rPr>
          </w:rPrChange>
        </w:rPr>
        <w:t>比选申请文件符合性评审表</w:t>
      </w:r>
    </w:p>
    <w:tbl>
      <w:tblPr>
        <w:tblStyle w:val="41"/>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52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19" w:type="dxa"/>
            <w:vAlign w:val="center"/>
          </w:tcPr>
          <w:p>
            <w:pPr>
              <w:spacing w:line="360" w:lineRule="auto"/>
              <w:jc w:val="center"/>
              <w:rPr>
                <w:rFonts w:ascii="宋体" w:hAnsi="宋体"/>
                <w:color w:val="auto"/>
                <w:szCs w:val="21"/>
                <w:rPrChange w:id="1772" w:author="高艺萌" w:date="2021-02-01T23:52:56Z">
                  <w:rPr>
                    <w:rFonts w:ascii="宋体" w:hAnsi="宋体"/>
                    <w:szCs w:val="21"/>
                  </w:rPr>
                </w:rPrChange>
              </w:rPr>
            </w:pPr>
            <w:r>
              <w:rPr>
                <w:rFonts w:hint="eastAsia" w:ascii="宋体" w:hAnsi="宋体"/>
                <w:color w:val="auto"/>
                <w:szCs w:val="21"/>
                <w:rPrChange w:id="1773" w:author="高艺萌" w:date="2021-02-01T23:52:56Z">
                  <w:rPr>
                    <w:rFonts w:hint="eastAsia" w:ascii="宋体" w:hAnsi="宋体"/>
                    <w:szCs w:val="21"/>
                  </w:rPr>
                </w:rPrChange>
              </w:rPr>
              <w:t>序号</w:t>
            </w:r>
          </w:p>
        </w:tc>
        <w:tc>
          <w:tcPr>
            <w:tcW w:w="6524" w:type="dxa"/>
            <w:vAlign w:val="center"/>
          </w:tcPr>
          <w:p>
            <w:pPr>
              <w:spacing w:line="360" w:lineRule="auto"/>
              <w:jc w:val="center"/>
              <w:rPr>
                <w:rFonts w:ascii="宋体" w:hAnsi="宋体"/>
                <w:color w:val="auto"/>
                <w:szCs w:val="21"/>
                <w:rPrChange w:id="1774" w:author="高艺萌" w:date="2021-02-01T23:52:56Z">
                  <w:rPr>
                    <w:rFonts w:ascii="宋体" w:hAnsi="宋体"/>
                    <w:szCs w:val="21"/>
                  </w:rPr>
                </w:rPrChange>
              </w:rPr>
            </w:pPr>
            <w:r>
              <w:rPr>
                <w:rFonts w:hint="eastAsia" w:ascii="宋体" w:hAnsi="宋体"/>
                <w:color w:val="auto"/>
                <w:szCs w:val="21"/>
                <w:rPrChange w:id="1775" w:author="高艺萌" w:date="2021-02-01T23:52:56Z">
                  <w:rPr>
                    <w:rFonts w:hint="eastAsia" w:ascii="宋体" w:hAnsi="宋体"/>
                    <w:szCs w:val="21"/>
                  </w:rPr>
                </w:rPrChange>
              </w:rPr>
              <w:t>重大偏差情况</w:t>
            </w:r>
          </w:p>
        </w:tc>
        <w:tc>
          <w:tcPr>
            <w:tcW w:w="1966" w:type="dxa"/>
            <w:vAlign w:val="center"/>
          </w:tcPr>
          <w:p>
            <w:pPr>
              <w:spacing w:line="360" w:lineRule="auto"/>
              <w:jc w:val="center"/>
              <w:rPr>
                <w:rFonts w:ascii="宋体" w:hAnsi="宋体"/>
                <w:color w:val="auto"/>
                <w:szCs w:val="21"/>
                <w:rPrChange w:id="1776" w:author="高艺萌" w:date="2021-02-01T23:52:56Z">
                  <w:rPr>
                    <w:rFonts w:ascii="宋体" w:hAnsi="宋体"/>
                    <w:szCs w:val="21"/>
                  </w:rPr>
                </w:rPrChange>
              </w:rPr>
            </w:pPr>
            <w:r>
              <w:rPr>
                <w:rFonts w:hint="eastAsia" w:ascii="宋体" w:hAnsi="宋体"/>
                <w:color w:val="auto"/>
                <w:szCs w:val="21"/>
                <w:rPrChange w:id="1777" w:author="高艺萌" w:date="2021-02-01T23:52:56Z">
                  <w:rPr>
                    <w:rFonts w:hint="eastAsia" w:ascii="宋体" w:hAnsi="宋体"/>
                    <w:szCs w:val="21"/>
                  </w:rPr>
                </w:rPrChange>
              </w:rPr>
              <w:t>是否存在重大偏差（填写“是”或“否”）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19" w:type="dxa"/>
            <w:vAlign w:val="center"/>
          </w:tcPr>
          <w:p>
            <w:pPr>
              <w:spacing w:line="360" w:lineRule="auto"/>
              <w:jc w:val="center"/>
              <w:rPr>
                <w:rFonts w:ascii="宋体" w:hAnsi="宋体"/>
                <w:color w:val="auto"/>
                <w:szCs w:val="21"/>
                <w:rPrChange w:id="1778" w:author="高艺萌" w:date="2021-02-01T23:52:56Z">
                  <w:rPr>
                    <w:rFonts w:ascii="宋体" w:hAnsi="宋体"/>
                    <w:szCs w:val="21"/>
                  </w:rPr>
                </w:rPrChange>
              </w:rPr>
            </w:pPr>
            <w:r>
              <w:rPr>
                <w:rFonts w:ascii="宋体" w:hAnsi="宋体"/>
                <w:color w:val="auto"/>
                <w:szCs w:val="21"/>
                <w:rPrChange w:id="1779" w:author="高艺萌" w:date="2021-02-01T23:52:56Z">
                  <w:rPr>
                    <w:rFonts w:ascii="宋体" w:hAnsi="宋体"/>
                    <w:szCs w:val="21"/>
                  </w:rPr>
                </w:rPrChange>
              </w:rPr>
              <w:t>1</w:t>
            </w:r>
          </w:p>
        </w:tc>
        <w:tc>
          <w:tcPr>
            <w:tcW w:w="6524" w:type="dxa"/>
            <w:vAlign w:val="center"/>
          </w:tcPr>
          <w:p>
            <w:pPr>
              <w:spacing w:line="360" w:lineRule="auto"/>
              <w:ind w:left="42" w:hanging="42" w:hangingChars="20"/>
              <w:rPr>
                <w:rFonts w:ascii="宋体" w:hAnsi="宋体"/>
                <w:color w:val="auto"/>
                <w:szCs w:val="21"/>
                <w:rPrChange w:id="1780" w:author="高艺萌" w:date="2021-02-01T23:52:56Z">
                  <w:rPr>
                    <w:rFonts w:ascii="宋体" w:hAnsi="宋体"/>
                    <w:szCs w:val="21"/>
                  </w:rPr>
                </w:rPrChange>
              </w:rPr>
            </w:pPr>
            <w:r>
              <w:rPr>
                <w:rFonts w:hint="eastAsia" w:ascii="宋体" w:hAnsi="宋体"/>
                <w:color w:val="auto"/>
                <w:szCs w:val="21"/>
                <w:rPrChange w:id="1781" w:author="高艺萌" w:date="2021-02-01T23:52:56Z">
                  <w:rPr>
                    <w:rFonts w:hint="eastAsia" w:ascii="宋体" w:hAnsi="宋体"/>
                    <w:szCs w:val="21"/>
                  </w:rPr>
                </w:rPrChange>
              </w:rPr>
              <w:t>比选申请文件签字或盖章是否符合比选文件要求</w:t>
            </w:r>
          </w:p>
        </w:tc>
        <w:tc>
          <w:tcPr>
            <w:tcW w:w="1966" w:type="dxa"/>
            <w:vAlign w:val="center"/>
          </w:tcPr>
          <w:p>
            <w:pPr>
              <w:spacing w:line="360" w:lineRule="auto"/>
              <w:rPr>
                <w:rFonts w:ascii="宋体" w:hAnsi="宋体"/>
                <w:color w:val="auto"/>
                <w:szCs w:val="21"/>
                <w:rPrChange w:id="1782" w:author="高艺萌" w:date="2021-02-01T23:52:56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19" w:type="dxa"/>
            <w:vAlign w:val="center"/>
          </w:tcPr>
          <w:p>
            <w:pPr>
              <w:spacing w:line="360" w:lineRule="auto"/>
              <w:jc w:val="center"/>
              <w:rPr>
                <w:rFonts w:ascii="宋体" w:hAnsi="宋体"/>
                <w:color w:val="auto"/>
                <w:szCs w:val="21"/>
                <w:rPrChange w:id="1783" w:author="高艺萌" w:date="2021-02-01T23:52:56Z">
                  <w:rPr>
                    <w:rFonts w:ascii="宋体" w:hAnsi="宋体"/>
                    <w:szCs w:val="21"/>
                  </w:rPr>
                </w:rPrChange>
              </w:rPr>
            </w:pPr>
            <w:r>
              <w:rPr>
                <w:rFonts w:ascii="宋体" w:hAnsi="宋体"/>
                <w:color w:val="auto"/>
                <w:szCs w:val="21"/>
                <w:rPrChange w:id="1784" w:author="高艺萌" w:date="2021-02-01T23:52:56Z">
                  <w:rPr>
                    <w:rFonts w:ascii="宋体" w:hAnsi="宋体"/>
                    <w:szCs w:val="21"/>
                  </w:rPr>
                </w:rPrChange>
              </w:rPr>
              <w:t>2</w:t>
            </w:r>
          </w:p>
        </w:tc>
        <w:tc>
          <w:tcPr>
            <w:tcW w:w="6524" w:type="dxa"/>
            <w:vAlign w:val="center"/>
          </w:tcPr>
          <w:p>
            <w:pPr>
              <w:spacing w:line="360" w:lineRule="auto"/>
              <w:ind w:left="42" w:hanging="42" w:hangingChars="20"/>
              <w:rPr>
                <w:rFonts w:ascii="宋体" w:hAnsi="宋体"/>
                <w:color w:val="auto"/>
                <w:szCs w:val="21"/>
                <w:rPrChange w:id="1785" w:author="高艺萌" w:date="2021-02-01T23:52:56Z">
                  <w:rPr>
                    <w:rFonts w:ascii="宋体" w:hAnsi="宋体"/>
                    <w:szCs w:val="21"/>
                  </w:rPr>
                </w:rPrChange>
              </w:rPr>
            </w:pPr>
            <w:r>
              <w:rPr>
                <w:rFonts w:hint="eastAsia" w:ascii="宋体" w:hAnsi="宋体"/>
                <w:color w:val="auto"/>
                <w:szCs w:val="21"/>
                <w:rPrChange w:id="1786" w:author="高艺萌" w:date="2021-02-01T23:52:56Z">
                  <w:rPr>
                    <w:rFonts w:hint="eastAsia" w:ascii="宋体" w:hAnsi="宋体"/>
                    <w:szCs w:val="21"/>
                  </w:rPr>
                </w:rPrChange>
              </w:rPr>
              <w:t>比选申请文件内容是否不全或关键字迹是否模糊、无法辨认</w:t>
            </w:r>
          </w:p>
        </w:tc>
        <w:tc>
          <w:tcPr>
            <w:tcW w:w="1966" w:type="dxa"/>
            <w:vAlign w:val="center"/>
          </w:tcPr>
          <w:p>
            <w:pPr>
              <w:spacing w:line="360" w:lineRule="auto"/>
              <w:jc w:val="left"/>
              <w:rPr>
                <w:rFonts w:ascii="宋体" w:hAnsi="宋体"/>
                <w:color w:val="auto"/>
                <w:szCs w:val="21"/>
                <w:rPrChange w:id="1787" w:author="高艺萌" w:date="2021-02-01T23:52:56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19" w:type="dxa"/>
            <w:vAlign w:val="center"/>
          </w:tcPr>
          <w:p>
            <w:pPr>
              <w:spacing w:line="360" w:lineRule="auto"/>
              <w:jc w:val="center"/>
              <w:rPr>
                <w:rFonts w:ascii="宋体" w:hAnsi="宋体"/>
                <w:color w:val="auto"/>
                <w:szCs w:val="21"/>
                <w:rPrChange w:id="1788" w:author="高艺萌" w:date="2021-02-01T23:52:56Z">
                  <w:rPr>
                    <w:rFonts w:ascii="宋体" w:hAnsi="宋体"/>
                    <w:szCs w:val="21"/>
                  </w:rPr>
                </w:rPrChange>
              </w:rPr>
            </w:pPr>
            <w:r>
              <w:rPr>
                <w:rFonts w:hint="eastAsia" w:ascii="宋体" w:hAnsi="宋体"/>
                <w:color w:val="auto"/>
                <w:szCs w:val="21"/>
                <w:rPrChange w:id="1789" w:author="高艺萌" w:date="2021-02-01T23:52:56Z">
                  <w:rPr>
                    <w:rFonts w:hint="eastAsia" w:ascii="宋体" w:hAnsi="宋体"/>
                    <w:szCs w:val="21"/>
                  </w:rPr>
                </w:rPrChange>
              </w:rPr>
              <w:t>3</w:t>
            </w:r>
          </w:p>
        </w:tc>
        <w:tc>
          <w:tcPr>
            <w:tcW w:w="6524" w:type="dxa"/>
            <w:vAlign w:val="center"/>
          </w:tcPr>
          <w:p>
            <w:pPr>
              <w:spacing w:line="360" w:lineRule="auto"/>
              <w:ind w:left="42" w:hanging="42" w:hangingChars="20"/>
              <w:rPr>
                <w:rFonts w:ascii="宋体" w:hAnsi="宋体"/>
                <w:color w:val="auto"/>
                <w:szCs w:val="21"/>
                <w:rPrChange w:id="1790" w:author="高艺萌" w:date="2021-02-01T23:52:56Z">
                  <w:rPr>
                    <w:rFonts w:ascii="宋体" w:hAnsi="宋体"/>
                    <w:szCs w:val="21"/>
                  </w:rPr>
                </w:rPrChange>
              </w:rPr>
            </w:pPr>
            <w:r>
              <w:rPr>
                <w:rFonts w:hint="eastAsia" w:ascii="宋体" w:hAnsi="宋体"/>
                <w:color w:val="auto"/>
                <w:szCs w:val="21"/>
                <w:rPrChange w:id="1791" w:author="高艺萌" w:date="2021-02-01T23:52:56Z">
                  <w:rPr>
                    <w:rFonts w:hint="eastAsia" w:ascii="宋体" w:hAnsi="宋体"/>
                    <w:szCs w:val="21"/>
                  </w:rPr>
                </w:rPrChange>
              </w:rPr>
              <w:t>比选申请人报价是否高于比选最高限价</w:t>
            </w:r>
          </w:p>
        </w:tc>
        <w:tc>
          <w:tcPr>
            <w:tcW w:w="1966" w:type="dxa"/>
            <w:vAlign w:val="center"/>
          </w:tcPr>
          <w:p>
            <w:pPr>
              <w:spacing w:line="360" w:lineRule="auto"/>
              <w:jc w:val="left"/>
              <w:rPr>
                <w:rFonts w:ascii="宋体" w:hAnsi="宋体"/>
                <w:color w:val="auto"/>
                <w:szCs w:val="21"/>
                <w:rPrChange w:id="1792" w:author="高艺萌" w:date="2021-02-01T23:52:56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19" w:type="dxa"/>
            <w:vAlign w:val="center"/>
          </w:tcPr>
          <w:p>
            <w:pPr>
              <w:spacing w:line="360" w:lineRule="auto"/>
              <w:jc w:val="center"/>
              <w:rPr>
                <w:rFonts w:ascii="宋体" w:hAnsi="宋体"/>
                <w:color w:val="auto"/>
                <w:szCs w:val="21"/>
                <w:rPrChange w:id="1793" w:author="高艺萌" w:date="2021-02-01T23:52:56Z">
                  <w:rPr>
                    <w:rFonts w:ascii="宋体" w:hAnsi="宋体"/>
                    <w:szCs w:val="21"/>
                  </w:rPr>
                </w:rPrChange>
              </w:rPr>
            </w:pPr>
            <w:r>
              <w:rPr>
                <w:rFonts w:hint="eastAsia" w:ascii="宋体" w:hAnsi="宋体"/>
                <w:color w:val="auto"/>
                <w:szCs w:val="21"/>
                <w:rPrChange w:id="1794" w:author="高艺萌" w:date="2021-02-01T23:52:56Z">
                  <w:rPr>
                    <w:rFonts w:hint="eastAsia" w:ascii="宋体" w:hAnsi="宋体"/>
                    <w:szCs w:val="21"/>
                  </w:rPr>
                </w:rPrChange>
              </w:rPr>
              <w:t>4</w:t>
            </w:r>
          </w:p>
        </w:tc>
        <w:tc>
          <w:tcPr>
            <w:tcW w:w="6524" w:type="dxa"/>
            <w:vAlign w:val="center"/>
          </w:tcPr>
          <w:p>
            <w:pPr>
              <w:spacing w:line="360" w:lineRule="auto"/>
              <w:ind w:left="42" w:hanging="42" w:hangingChars="20"/>
              <w:rPr>
                <w:rFonts w:ascii="宋体" w:hAnsi="宋体"/>
                <w:color w:val="auto"/>
                <w:szCs w:val="21"/>
                <w:rPrChange w:id="1795" w:author="高艺萌" w:date="2021-02-01T23:52:56Z">
                  <w:rPr>
                    <w:rFonts w:ascii="宋体" w:hAnsi="宋体"/>
                    <w:szCs w:val="21"/>
                  </w:rPr>
                </w:rPrChange>
              </w:rPr>
            </w:pPr>
            <w:r>
              <w:rPr>
                <w:rFonts w:hint="eastAsia" w:ascii="宋体" w:hAnsi="宋体"/>
                <w:color w:val="auto"/>
                <w:szCs w:val="21"/>
                <w:rPrChange w:id="1796" w:author="高艺萌" w:date="2021-02-01T23:52:56Z">
                  <w:rPr>
                    <w:rFonts w:hint="eastAsia" w:ascii="宋体" w:hAnsi="宋体"/>
                    <w:szCs w:val="21"/>
                  </w:rPr>
                </w:rPrChange>
              </w:rPr>
              <w:t>比选申请文件是否附有比选人不能接受的条件</w:t>
            </w:r>
          </w:p>
        </w:tc>
        <w:tc>
          <w:tcPr>
            <w:tcW w:w="1966" w:type="dxa"/>
            <w:vAlign w:val="center"/>
          </w:tcPr>
          <w:p>
            <w:pPr>
              <w:spacing w:line="360" w:lineRule="auto"/>
              <w:rPr>
                <w:rFonts w:ascii="宋体" w:hAnsi="宋体"/>
                <w:color w:val="auto"/>
                <w:szCs w:val="21"/>
                <w:rPrChange w:id="1797" w:author="高艺萌" w:date="2021-02-01T23:52:56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243" w:type="dxa"/>
            <w:gridSpan w:val="2"/>
            <w:vAlign w:val="center"/>
          </w:tcPr>
          <w:p>
            <w:pPr>
              <w:spacing w:line="360" w:lineRule="auto"/>
              <w:ind w:firstLine="120"/>
              <w:jc w:val="center"/>
              <w:rPr>
                <w:rFonts w:ascii="宋体" w:hAnsi="宋体"/>
                <w:color w:val="auto"/>
                <w:szCs w:val="21"/>
                <w:rPrChange w:id="1798" w:author="高艺萌" w:date="2021-02-01T23:52:56Z">
                  <w:rPr>
                    <w:rFonts w:ascii="宋体" w:hAnsi="宋体"/>
                    <w:szCs w:val="21"/>
                  </w:rPr>
                </w:rPrChange>
              </w:rPr>
            </w:pPr>
            <w:r>
              <w:rPr>
                <w:rFonts w:hint="eastAsia" w:ascii="宋体" w:hAnsi="宋体"/>
                <w:color w:val="auto"/>
                <w:szCs w:val="21"/>
                <w:rPrChange w:id="1799" w:author="高艺萌" w:date="2021-02-01T23:52:56Z">
                  <w:rPr>
                    <w:rFonts w:hint="eastAsia" w:ascii="宋体" w:hAnsi="宋体"/>
                    <w:szCs w:val="21"/>
                  </w:rPr>
                </w:rPrChange>
              </w:rPr>
              <w:t>结论（应填写“通过”或“不通过”）</w:t>
            </w:r>
          </w:p>
        </w:tc>
        <w:tc>
          <w:tcPr>
            <w:tcW w:w="1966" w:type="dxa"/>
            <w:vAlign w:val="center"/>
          </w:tcPr>
          <w:p>
            <w:pPr>
              <w:spacing w:line="360" w:lineRule="auto"/>
              <w:rPr>
                <w:rFonts w:ascii="宋体" w:hAnsi="宋体"/>
                <w:color w:val="auto"/>
                <w:szCs w:val="21"/>
                <w:rPrChange w:id="1800" w:author="高艺萌" w:date="2021-02-01T23:52:56Z">
                  <w:rPr>
                    <w:rFonts w:ascii="宋体" w:hAnsi="宋体"/>
                    <w:szCs w:val="21"/>
                  </w:rPr>
                </w:rPrChange>
              </w:rPr>
            </w:pPr>
          </w:p>
        </w:tc>
      </w:tr>
    </w:tbl>
    <w:p>
      <w:pPr>
        <w:adjustRightInd w:val="0"/>
        <w:spacing w:line="360" w:lineRule="auto"/>
        <w:ind w:firstLine="411" w:firstLineChars="196"/>
        <w:contextualSpacing/>
        <w:rPr>
          <w:rFonts w:ascii="宋体" w:hAnsi="宋体"/>
          <w:color w:val="auto"/>
          <w:szCs w:val="21"/>
          <w:rPrChange w:id="1801" w:author="高艺萌" w:date="2021-02-01T23:52:56Z">
            <w:rPr>
              <w:rFonts w:ascii="宋体" w:hAnsi="宋体"/>
              <w:szCs w:val="21"/>
            </w:rPr>
          </w:rPrChange>
        </w:rPr>
      </w:pPr>
      <w:r>
        <w:rPr>
          <w:rFonts w:ascii="宋体" w:hAnsi="宋体"/>
          <w:color w:val="auto"/>
          <w:szCs w:val="21"/>
          <w:rPrChange w:id="1802" w:author="高艺萌" w:date="2021-02-01T23:52:56Z">
            <w:rPr>
              <w:rFonts w:ascii="宋体" w:hAnsi="宋体"/>
              <w:szCs w:val="21"/>
            </w:rPr>
          </w:rPrChange>
        </w:rPr>
        <w:t>4.3</w:t>
      </w:r>
      <w:r>
        <w:rPr>
          <w:rFonts w:hint="eastAsia" w:ascii="宋体" w:hAnsi="宋体"/>
          <w:color w:val="auto"/>
          <w:szCs w:val="21"/>
          <w:rPrChange w:id="1803" w:author="高艺萌" w:date="2021-02-01T23:52:56Z">
            <w:rPr>
              <w:rFonts w:hint="eastAsia" w:ascii="宋体" w:hAnsi="宋体"/>
              <w:szCs w:val="21"/>
            </w:rPr>
          </w:rPrChange>
        </w:rPr>
        <w:t>上述重大偏差之外的偏差为细微偏差。评审专家应当书面要求存在细微偏差的比选申请人在详细评审前予以补正。拒不补正的，在量化评分评审时可以对细微偏差作不利于比选申请人的处理。有关澄清说明与答复，比选申请人应以书面形式进行，但对报价等实质性的内容不得更改。澄清问题作为比选申请文件的组成部分。</w:t>
      </w:r>
    </w:p>
    <w:p>
      <w:pPr>
        <w:adjustRightInd w:val="0"/>
        <w:spacing w:line="360" w:lineRule="auto"/>
        <w:ind w:firstLine="411" w:firstLineChars="196"/>
        <w:contextualSpacing/>
        <w:rPr>
          <w:rFonts w:ascii="宋体" w:hAnsi="宋体"/>
          <w:color w:val="auto"/>
          <w:szCs w:val="21"/>
          <w:rPrChange w:id="1804" w:author="高艺萌" w:date="2021-02-01T23:52:56Z">
            <w:rPr>
              <w:rFonts w:ascii="宋体" w:hAnsi="宋体"/>
              <w:szCs w:val="21"/>
            </w:rPr>
          </w:rPrChange>
        </w:rPr>
      </w:pPr>
      <w:r>
        <w:rPr>
          <w:rFonts w:ascii="宋体" w:hAnsi="宋体"/>
          <w:color w:val="auto"/>
          <w:szCs w:val="21"/>
          <w:rPrChange w:id="1805" w:author="高艺萌" w:date="2021-02-01T23:52:56Z">
            <w:rPr>
              <w:rFonts w:ascii="宋体" w:hAnsi="宋体"/>
              <w:szCs w:val="21"/>
            </w:rPr>
          </w:rPrChange>
        </w:rPr>
        <w:t>4.4</w:t>
      </w:r>
      <w:r>
        <w:rPr>
          <w:rFonts w:hint="eastAsia" w:ascii="宋体" w:hAnsi="宋体"/>
          <w:color w:val="auto"/>
          <w:szCs w:val="21"/>
          <w:rPrChange w:id="1806" w:author="高艺萌" w:date="2021-02-01T23:52:56Z">
            <w:rPr>
              <w:rFonts w:hint="eastAsia" w:ascii="宋体" w:hAnsi="宋体"/>
              <w:szCs w:val="21"/>
            </w:rPr>
          </w:rPrChange>
        </w:rPr>
        <w:t>评审委员会对比选文件及补遗（若有）理解有歧义的，可以要求比选人进一步澄清、说明或补正，直至满足评审委员会要求。</w:t>
      </w:r>
    </w:p>
    <w:p>
      <w:pPr>
        <w:pStyle w:val="4"/>
        <w:spacing w:line="360" w:lineRule="auto"/>
        <w:ind w:firstLine="422"/>
        <w:contextualSpacing/>
        <w:rPr>
          <w:color w:val="auto"/>
          <w:rPrChange w:id="1807" w:author="高艺萌" w:date="2021-02-01T23:52:56Z">
            <w:rPr/>
          </w:rPrChange>
        </w:rPr>
      </w:pPr>
      <w:r>
        <w:rPr>
          <w:rFonts w:hint="eastAsia"/>
          <w:color w:val="auto"/>
          <w:rPrChange w:id="1808" w:author="高艺萌" w:date="2021-02-01T23:52:56Z">
            <w:rPr>
              <w:rFonts w:hint="eastAsia"/>
            </w:rPr>
          </w:rPrChange>
        </w:rPr>
        <w:t>五、详细评审</w:t>
      </w:r>
    </w:p>
    <w:p>
      <w:pPr>
        <w:adjustRightInd w:val="0"/>
        <w:spacing w:line="360" w:lineRule="auto"/>
        <w:ind w:firstLine="411" w:firstLineChars="196"/>
        <w:contextualSpacing/>
        <w:rPr>
          <w:rFonts w:ascii="宋体" w:hAnsi="宋体"/>
          <w:color w:val="auto"/>
          <w:szCs w:val="21"/>
          <w:rPrChange w:id="1809" w:author="高艺萌" w:date="2021-02-01T23:52:56Z">
            <w:rPr>
              <w:rFonts w:ascii="宋体" w:hAnsi="宋体"/>
              <w:szCs w:val="21"/>
            </w:rPr>
          </w:rPrChange>
        </w:rPr>
      </w:pPr>
      <w:r>
        <w:rPr>
          <w:rFonts w:hint="eastAsia" w:ascii="宋体" w:hAnsi="宋体"/>
          <w:color w:val="auto"/>
          <w:szCs w:val="21"/>
          <w:rPrChange w:id="1810" w:author="高艺萌" w:date="2021-02-01T23:52:56Z">
            <w:rPr>
              <w:rFonts w:hint="eastAsia" w:ascii="宋体" w:hAnsi="宋体"/>
              <w:szCs w:val="21"/>
            </w:rPr>
          </w:rPrChange>
        </w:rPr>
        <w:t>评审委员会对通过资格性审查和符合性审查的合格比选申请人进行详细评审，详细评审标准见量化评分标准、评分依据表。</w:t>
      </w:r>
    </w:p>
    <w:p>
      <w:pPr>
        <w:pStyle w:val="4"/>
        <w:spacing w:line="360" w:lineRule="auto"/>
        <w:ind w:firstLine="422"/>
        <w:contextualSpacing/>
        <w:rPr>
          <w:color w:val="auto"/>
          <w:rPrChange w:id="1811" w:author="高艺萌" w:date="2021-02-01T23:52:56Z">
            <w:rPr/>
          </w:rPrChange>
        </w:rPr>
      </w:pPr>
      <w:r>
        <w:rPr>
          <w:rFonts w:hint="eastAsia"/>
          <w:color w:val="auto"/>
          <w:rPrChange w:id="1812" w:author="高艺萌" w:date="2021-02-01T23:52:56Z">
            <w:rPr>
              <w:rFonts w:hint="eastAsia"/>
            </w:rPr>
          </w:rPrChange>
        </w:rPr>
        <w:t>六、推荐中选候选人</w:t>
      </w:r>
    </w:p>
    <w:p>
      <w:pPr>
        <w:spacing w:line="360" w:lineRule="auto"/>
        <w:ind w:firstLine="514" w:firstLineChars="245"/>
        <w:rPr>
          <w:rFonts w:ascii="宋体" w:hAnsi="宋体" w:cs="Arial"/>
          <w:bCs/>
          <w:color w:val="auto"/>
          <w:szCs w:val="21"/>
          <w:rPrChange w:id="1813" w:author="高艺萌" w:date="2021-02-01T23:52:56Z">
            <w:rPr>
              <w:rFonts w:ascii="宋体" w:hAnsi="宋体" w:cs="Arial"/>
              <w:bCs/>
              <w:szCs w:val="21"/>
            </w:rPr>
          </w:rPrChange>
        </w:rPr>
      </w:pPr>
      <w:r>
        <w:rPr>
          <w:rFonts w:hint="eastAsia" w:ascii="宋体" w:hAnsi="宋体"/>
          <w:bCs/>
          <w:color w:val="auto"/>
          <w:szCs w:val="21"/>
          <w:rPrChange w:id="1814" w:author="高艺萌" w:date="2021-02-01T23:52:56Z">
            <w:rPr>
              <w:rFonts w:hint="eastAsia" w:ascii="宋体" w:hAnsi="宋体"/>
              <w:bCs/>
              <w:szCs w:val="21"/>
            </w:rPr>
          </w:rPrChange>
        </w:rPr>
        <w:t>评审委员会</w:t>
      </w:r>
      <w:r>
        <w:rPr>
          <w:rFonts w:hint="eastAsia" w:ascii="宋体" w:hAnsi="宋体" w:cs="Arial"/>
          <w:bCs/>
          <w:color w:val="auto"/>
          <w:szCs w:val="21"/>
          <w:rPrChange w:id="1815" w:author="高艺萌" w:date="2021-02-01T23:52:56Z">
            <w:rPr>
              <w:rFonts w:hint="eastAsia" w:ascii="宋体" w:hAnsi="宋体" w:cs="Arial"/>
              <w:bCs/>
              <w:szCs w:val="21"/>
            </w:rPr>
          </w:rPrChange>
        </w:rPr>
        <w:t>按综合得分由高到低的排名顺序</w:t>
      </w:r>
      <w:r>
        <w:rPr>
          <w:rFonts w:ascii="宋体" w:hAnsi="宋体" w:cs="Arial"/>
          <w:bCs/>
          <w:color w:val="auto"/>
          <w:szCs w:val="21"/>
          <w:rPrChange w:id="1816" w:author="高艺萌" w:date="2021-02-01T23:52:56Z">
            <w:rPr>
              <w:rFonts w:ascii="宋体" w:hAnsi="宋体" w:cs="Arial"/>
              <w:bCs/>
              <w:szCs w:val="21"/>
            </w:rPr>
          </w:rPrChange>
        </w:rPr>
        <w:t>依次推荐前1-3名比选申请人为中</w:t>
      </w:r>
      <w:r>
        <w:rPr>
          <w:rFonts w:hint="eastAsia" w:ascii="宋体" w:hAnsi="宋体" w:cs="Arial"/>
          <w:bCs/>
          <w:color w:val="auto"/>
          <w:szCs w:val="21"/>
          <w:rPrChange w:id="1817" w:author="高艺萌" w:date="2021-02-01T23:52:56Z">
            <w:rPr>
              <w:rFonts w:hint="eastAsia" w:ascii="宋体" w:hAnsi="宋体" w:cs="Arial"/>
              <w:bCs/>
              <w:szCs w:val="21"/>
            </w:rPr>
          </w:rPrChange>
        </w:rPr>
        <w:t>选</w:t>
      </w:r>
      <w:r>
        <w:rPr>
          <w:rFonts w:ascii="宋体" w:hAnsi="宋体" w:cs="Arial"/>
          <w:bCs/>
          <w:color w:val="auto"/>
          <w:szCs w:val="21"/>
          <w:rPrChange w:id="1818" w:author="高艺萌" w:date="2021-02-01T23:52:56Z">
            <w:rPr>
              <w:rFonts w:ascii="宋体" w:hAnsi="宋体" w:cs="Arial"/>
              <w:bCs/>
              <w:szCs w:val="21"/>
            </w:rPr>
          </w:rPrChange>
        </w:rPr>
        <w:t>候选人</w:t>
      </w:r>
      <w:r>
        <w:rPr>
          <w:rFonts w:hint="eastAsia" w:ascii="宋体" w:hAnsi="宋体" w:cs="Arial"/>
          <w:bCs/>
          <w:color w:val="auto"/>
          <w:szCs w:val="21"/>
          <w:rPrChange w:id="1819" w:author="高艺萌" w:date="2021-02-01T23:52:56Z">
            <w:rPr>
              <w:rFonts w:hint="eastAsia" w:ascii="宋体" w:hAnsi="宋体" w:cs="Arial"/>
              <w:bCs/>
              <w:szCs w:val="21"/>
            </w:rPr>
          </w:rPrChange>
        </w:rPr>
        <w:t>，若出现比选申请人最终综合得分相同时，则比选申请人报价低的排名应靠前。</w:t>
      </w:r>
    </w:p>
    <w:p>
      <w:pPr>
        <w:pStyle w:val="63"/>
        <w:rPr>
          <w:rFonts w:hAnsi="宋体"/>
          <w:color w:val="auto"/>
          <w:rPrChange w:id="1820" w:author="高艺萌" w:date="2021-02-01T23:52:56Z">
            <w:rPr>
              <w:rFonts w:hAnsi="宋体"/>
              <w:color w:val="auto"/>
            </w:rPr>
          </w:rPrChange>
        </w:rPr>
      </w:pPr>
    </w:p>
    <w:p>
      <w:pPr>
        <w:pStyle w:val="63"/>
        <w:rPr>
          <w:rFonts w:hAnsi="宋体"/>
          <w:color w:val="auto"/>
          <w:rPrChange w:id="1821" w:author="高艺萌" w:date="2021-02-01T23:52:56Z">
            <w:rPr>
              <w:rFonts w:hAnsi="宋体"/>
              <w:color w:val="auto"/>
            </w:rPr>
          </w:rPrChange>
        </w:rPr>
      </w:pPr>
    </w:p>
    <w:p>
      <w:pPr>
        <w:pStyle w:val="63"/>
        <w:rPr>
          <w:rFonts w:hAnsi="宋体"/>
          <w:color w:val="auto"/>
          <w:rPrChange w:id="1822" w:author="高艺萌" w:date="2021-02-01T23:52:56Z">
            <w:rPr>
              <w:rFonts w:hAnsi="宋体"/>
              <w:color w:val="auto"/>
            </w:rPr>
          </w:rPrChange>
        </w:rPr>
      </w:pPr>
    </w:p>
    <w:p>
      <w:pPr>
        <w:pStyle w:val="63"/>
        <w:rPr>
          <w:rFonts w:hAnsi="宋体"/>
          <w:color w:val="auto"/>
          <w:rPrChange w:id="1823" w:author="高艺萌" w:date="2021-02-01T23:52:56Z">
            <w:rPr>
              <w:rFonts w:hAnsi="宋体"/>
              <w:color w:val="auto"/>
            </w:rPr>
          </w:rPrChange>
        </w:rPr>
      </w:pPr>
    </w:p>
    <w:p>
      <w:pPr>
        <w:widowControl/>
        <w:jc w:val="left"/>
        <w:rPr>
          <w:rFonts w:ascii="宋体" w:hAnsi="宋体" w:cs="宋体"/>
          <w:b/>
          <w:color w:val="auto"/>
          <w:sz w:val="28"/>
          <w:szCs w:val="28"/>
          <w:rPrChange w:id="1824" w:author="高艺萌" w:date="2021-02-01T23:52:56Z">
            <w:rPr>
              <w:rFonts w:ascii="宋体" w:hAnsi="宋体" w:cs="宋体"/>
              <w:b/>
              <w:sz w:val="28"/>
              <w:szCs w:val="28"/>
            </w:rPr>
          </w:rPrChange>
        </w:rPr>
      </w:pPr>
      <w:r>
        <w:rPr>
          <w:rFonts w:ascii="宋体" w:hAnsi="宋体" w:cs="宋体"/>
          <w:b/>
          <w:color w:val="auto"/>
          <w:sz w:val="28"/>
          <w:szCs w:val="28"/>
          <w:rPrChange w:id="1825" w:author="高艺萌" w:date="2021-02-01T23:52:56Z">
            <w:rPr>
              <w:rFonts w:ascii="宋体" w:hAnsi="宋体" w:cs="宋体"/>
              <w:b/>
              <w:sz w:val="28"/>
              <w:szCs w:val="28"/>
            </w:rPr>
          </w:rPrChange>
        </w:rPr>
        <w:br w:type="page"/>
      </w:r>
    </w:p>
    <w:p>
      <w:pPr>
        <w:spacing w:line="300" w:lineRule="auto"/>
        <w:jc w:val="center"/>
        <w:rPr>
          <w:rFonts w:ascii="宋体" w:hAnsi="宋体" w:cs="宋体"/>
          <w:b/>
          <w:color w:val="auto"/>
          <w:sz w:val="28"/>
          <w:szCs w:val="28"/>
          <w:rPrChange w:id="1826" w:author="高艺萌" w:date="2021-02-01T23:52:56Z">
            <w:rPr>
              <w:rFonts w:ascii="宋体" w:hAnsi="宋体" w:cs="宋体"/>
              <w:b/>
              <w:sz w:val="28"/>
              <w:szCs w:val="28"/>
            </w:rPr>
          </w:rPrChange>
        </w:rPr>
      </w:pPr>
      <w:r>
        <w:rPr>
          <w:rFonts w:hint="eastAsia" w:ascii="宋体" w:hAnsi="宋体" w:cs="宋体"/>
          <w:b/>
          <w:color w:val="auto"/>
          <w:sz w:val="28"/>
          <w:szCs w:val="28"/>
          <w:rPrChange w:id="1827" w:author="高艺萌" w:date="2021-02-01T23:52:56Z">
            <w:rPr>
              <w:rFonts w:hint="eastAsia" w:ascii="宋体" w:hAnsi="宋体" w:cs="宋体"/>
              <w:b/>
              <w:sz w:val="28"/>
              <w:szCs w:val="28"/>
            </w:rPr>
          </w:rPrChange>
        </w:rPr>
        <w:t>详细评审表</w:t>
      </w:r>
    </w:p>
    <w:p>
      <w:pPr>
        <w:spacing w:line="360" w:lineRule="auto"/>
        <w:jc w:val="center"/>
        <w:rPr>
          <w:rFonts w:ascii="宋体" w:hAnsi="宋体" w:cs="宋体"/>
          <w:b/>
          <w:color w:val="auto"/>
          <w:sz w:val="28"/>
          <w:szCs w:val="28"/>
          <w:rPrChange w:id="1828" w:author="高艺萌" w:date="2021-02-01T23:52:56Z">
            <w:rPr>
              <w:rFonts w:ascii="宋体" w:hAnsi="宋体" w:cs="宋体"/>
              <w:b/>
              <w:sz w:val="28"/>
              <w:szCs w:val="28"/>
            </w:rPr>
          </w:rPrChange>
        </w:rPr>
      </w:pPr>
      <w:r>
        <w:rPr>
          <w:rFonts w:hint="eastAsia" w:ascii="宋体" w:hAnsi="宋体" w:cs="宋体"/>
          <w:b/>
          <w:color w:val="auto"/>
          <w:sz w:val="28"/>
          <w:szCs w:val="28"/>
          <w:rPrChange w:id="1829" w:author="高艺萌" w:date="2021-02-01T23:52:56Z">
            <w:rPr>
              <w:rFonts w:hint="eastAsia" w:ascii="宋体" w:hAnsi="宋体" w:cs="宋体"/>
              <w:b/>
              <w:sz w:val="28"/>
              <w:szCs w:val="28"/>
            </w:rPr>
          </w:rPrChange>
        </w:rPr>
        <w:t>量化评分标准、评分依据（满分</w:t>
      </w:r>
      <w:r>
        <w:rPr>
          <w:rFonts w:ascii="宋体" w:hAnsi="宋体" w:cs="宋体"/>
          <w:b/>
          <w:color w:val="auto"/>
          <w:sz w:val="28"/>
          <w:szCs w:val="28"/>
          <w:rPrChange w:id="1830" w:author="高艺萌" w:date="2021-02-01T23:52:56Z">
            <w:rPr>
              <w:rFonts w:ascii="宋体" w:hAnsi="宋体" w:cs="宋体"/>
              <w:b/>
              <w:sz w:val="28"/>
              <w:szCs w:val="28"/>
            </w:rPr>
          </w:rPrChange>
        </w:rPr>
        <w:t>100分）</w:t>
      </w:r>
    </w:p>
    <w:p>
      <w:pPr>
        <w:rPr>
          <w:color w:val="auto"/>
          <w:rPrChange w:id="1831" w:author="高艺萌" w:date="2021-02-01T23:52:56Z">
            <w:rPr/>
          </w:rPrChange>
        </w:rPr>
      </w:pPr>
      <w:r>
        <w:rPr>
          <w:rFonts w:hint="eastAsia"/>
          <w:color w:val="auto"/>
          <w:rPrChange w:id="1832" w:author="高艺萌" w:date="2021-02-01T23:52:56Z">
            <w:rPr>
              <w:rFonts w:hint="eastAsia"/>
            </w:rPr>
          </w:rPrChange>
        </w:rPr>
        <w:t>01包：</w:t>
      </w:r>
    </w:p>
    <w:tbl>
      <w:tblPr>
        <w:tblStyle w:val="41"/>
        <w:tblW w:w="10912" w:type="dxa"/>
        <w:tblInd w:w="-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04"/>
        <w:gridCol w:w="876"/>
        <w:gridCol w:w="5303"/>
        <w:gridCol w:w="168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833" w:author="高艺萌" w:date="2021-02-01T23:52:56Z">
                  <w:rPr>
                    <w:rFonts w:ascii="宋体" w:hAnsi="宋体" w:cs="宋体"/>
                    <w:szCs w:val="21"/>
                  </w:rPr>
                </w:rPrChange>
              </w:rPr>
            </w:pPr>
            <w:r>
              <w:rPr>
                <w:rFonts w:hint="eastAsia" w:ascii="宋体" w:hAnsi="宋体" w:cs="宋体"/>
                <w:color w:val="auto"/>
                <w:szCs w:val="21"/>
                <w:rPrChange w:id="1834" w:author="高艺萌" w:date="2021-02-01T23:52:56Z">
                  <w:rPr>
                    <w:rFonts w:hint="eastAsia" w:ascii="宋体" w:hAnsi="宋体" w:cs="宋体"/>
                    <w:szCs w:val="21"/>
                  </w:rPr>
                </w:rPrChange>
              </w:rPr>
              <w:t>序号</w:t>
            </w:r>
          </w:p>
        </w:tc>
        <w:tc>
          <w:tcPr>
            <w:tcW w:w="1404" w:type="dxa"/>
            <w:vAlign w:val="center"/>
          </w:tcPr>
          <w:p>
            <w:pPr>
              <w:ind w:firstLine="28"/>
              <w:jc w:val="center"/>
              <w:rPr>
                <w:rFonts w:ascii="宋体" w:hAnsi="宋体" w:cs="宋体"/>
                <w:color w:val="auto"/>
                <w:szCs w:val="21"/>
                <w:rPrChange w:id="1835" w:author="高艺萌" w:date="2021-02-01T23:52:56Z">
                  <w:rPr>
                    <w:rFonts w:ascii="宋体" w:hAnsi="宋体" w:cs="宋体"/>
                    <w:szCs w:val="21"/>
                  </w:rPr>
                </w:rPrChange>
              </w:rPr>
            </w:pPr>
            <w:r>
              <w:rPr>
                <w:rFonts w:hint="eastAsia" w:ascii="宋体" w:hAnsi="宋体" w:cs="宋体"/>
                <w:color w:val="auto"/>
                <w:szCs w:val="21"/>
                <w:rPrChange w:id="1836" w:author="高艺萌" w:date="2021-02-01T23:52:56Z">
                  <w:rPr>
                    <w:rFonts w:hint="eastAsia" w:ascii="宋体" w:hAnsi="宋体" w:cs="宋体"/>
                    <w:szCs w:val="21"/>
                  </w:rPr>
                </w:rPrChange>
              </w:rPr>
              <w:t>评分因素</w:t>
            </w:r>
          </w:p>
          <w:p>
            <w:pPr>
              <w:ind w:firstLine="28"/>
              <w:jc w:val="center"/>
              <w:rPr>
                <w:rFonts w:ascii="宋体" w:hAnsi="宋体" w:cs="宋体"/>
                <w:color w:val="auto"/>
                <w:szCs w:val="21"/>
                <w:rPrChange w:id="1837" w:author="高艺萌" w:date="2021-02-01T23:52:56Z">
                  <w:rPr>
                    <w:rFonts w:ascii="宋体" w:hAnsi="宋体" w:cs="宋体"/>
                    <w:szCs w:val="21"/>
                  </w:rPr>
                </w:rPrChange>
              </w:rPr>
            </w:pPr>
            <w:r>
              <w:rPr>
                <w:rFonts w:hint="eastAsia" w:ascii="宋体" w:hAnsi="宋体" w:cs="宋体"/>
                <w:color w:val="auto"/>
                <w:szCs w:val="21"/>
                <w:rPrChange w:id="1838" w:author="高艺萌" w:date="2021-02-01T23:52:56Z">
                  <w:rPr>
                    <w:rFonts w:hint="eastAsia" w:ascii="宋体" w:hAnsi="宋体" w:cs="宋体"/>
                    <w:szCs w:val="21"/>
                  </w:rPr>
                </w:rPrChange>
              </w:rPr>
              <w:t>及权重</w:t>
            </w:r>
          </w:p>
        </w:tc>
        <w:tc>
          <w:tcPr>
            <w:tcW w:w="876" w:type="dxa"/>
            <w:vAlign w:val="center"/>
          </w:tcPr>
          <w:p>
            <w:pPr>
              <w:ind w:firstLine="28"/>
              <w:jc w:val="center"/>
              <w:rPr>
                <w:rFonts w:ascii="宋体" w:hAnsi="宋体" w:cs="宋体"/>
                <w:color w:val="auto"/>
                <w:szCs w:val="21"/>
                <w:rPrChange w:id="1839" w:author="高艺萌" w:date="2021-02-01T23:52:56Z">
                  <w:rPr>
                    <w:rFonts w:ascii="宋体" w:hAnsi="宋体" w:cs="宋体"/>
                    <w:szCs w:val="21"/>
                  </w:rPr>
                </w:rPrChange>
              </w:rPr>
            </w:pPr>
            <w:r>
              <w:rPr>
                <w:rFonts w:hint="eastAsia" w:ascii="宋体" w:hAnsi="宋体" w:cs="宋体"/>
                <w:color w:val="auto"/>
                <w:szCs w:val="21"/>
                <w:rPrChange w:id="1840" w:author="高艺萌" w:date="2021-02-01T23:52:56Z">
                  <w:rPr>
                    <w:rFonts w:hint="eastAsia" w:ascii="宋体" w:hAnsi="宋体" w:cs="宋体"/>
                    <w:szCs w:val="21"/>
                  </w:rPr>
                </w:rPrChange>
              </w:rPr>
              <w:t>分值</w:t>
            </w:r>
          </w:p>
        </w:tc>
        <w:tc>
          <w:tcPr>
            <w:tcW w:w="5303" w:type="dxa"/>
            <w:vAlign w:val="center"/>
          </w:tcPr>
          <w:p>
            <w:pPr>
              <w:ind w:firstLine="28"/>
              <w:jc w:val="center"/>
              <w:rPr>
                <w:rFonts w:ascii="宋体" w:hAnsi="宋体" w:cs="宋体"/>
                <w:color w:val="auto"/>
                <w:szCs w:val="21"/>
                <w:rPrChange w:id="1841" w:author="高艺萌" w:date="2021-02-01T23:52:56Z">
                  <w:rPr>
                    <w:rFonts w:ascii="宋体" w:hAnsi="宋体" w:cs="宋体"/>
                    <w:szCs w:val="21"/>
                  </w:rPr>
                </w:rPrChange>
              </w:rPr>
            </w:pPr>
            <w:r>
              <w:rPr>
                <w:rFonts w:hint="eastAsia" w:ascii="宋体" w:hAnsi="宋体" w:cs="宋体"/>
                <w:color w:val="auto"/>
                <w:szCs w:val="21"/>
                <w:rPrChange w:id="1842" w:author="高艺萌" w:date="2021-02-01T23:52:56Z">
                  <w:rPr>
                    <w:rFonts w:hint="eastAsia" w:ascii="宋体" w:hAnsi="宋体" w:cs="宋体"/>
                    <w:szCs w:val="21"/>
                  </w:rPr>
                </w:rPrChange>
              </w:rPr>
              <w:t>评分标准</w:t>
            </w:r>
          </w:p>
        </w:tc>
        <w:tc>
          <w:tcPr>
            <w:tcW w:w="1688" w:type="dxa"/>
            <w:vAlign w:val="center"/>
          </w:tcPr>
          <w:p>
            <w:pPr>
              <w:jc w:val="center"/>
              <w:rPr>
                <w:rFonts w:ascii="宋体" w:hAnsi="宋体" w:cs="宋体"/>
                <w:color w:val="auto"/>
                <w:szCs w:val="21"/>
                <w:rPrChange w:id="1843" w:author="高艺萌" w:date="2021-02-01T23:52:56Z">
                  <w:rPr>
                    <w:rFonts w:ascii="宋体" w:hAnsi="宋体" w:cs="宋体"/>
                    <w:szCs w:val="21"/>
                  </w:rPr>
                </w:rPrChange>
              </w:rPr>
            </w:pPr>
            <w:r>
              <w:rPr>
                <w:rFonts w:hint="eastAsia" w:ascii="宋体" w:hAnsi="宋体" w:cs="宋体"/>
                <w:color w:val="auto"/>
                <w:szCs w:val="21"/>
                <w:rPrChange w:id="1844" w:author="高艺萌" w:date="2021-02-01T23:52:56Z">
                  <w:rPr>
                    <w:rFonts w:hint="eastAsia" w:ascii="宋体" w:hAnsi="宋体" w:cs="宋体"/>
                    <w:szCs w:val="21"/>
                  </w:rPr>
                </w:rPrChange>
              </w:rPr>
              <w:t>备注</w:t>
            </w:r>
          </w:p>
        </w:tc>
        <w:tc>
          <w:tcPr>
            <w:tcW w:w="1005" w:type="dxa"/>
            <w:vAlign w:val="center"/>
          </w:tcPr>
          <w:p>
            <w:pPr>
              <w:jc w:val="center"/>
              <w:rPr>
                <w:rFonts w:ascii="宋体" w:hAnsi="宋体" w:cs="宋体"/>
                <w:color w:val="auto"/>
                <w:szCs w:val="21"/>
                <w:rPrChange w:id="1845" w:author="高艺萌" w:date="2021-02-01T23:52:56Z">
                  <w:rPr>
                    <w:rFonts w:ascii="宋体" w:hAnsi="宋体" w:cs="宋体"/>
                    <w:szCs w:val="21"/>
                  </w:rPr>
                </w:rPrChange>
              </w:rPr>
            </w:pPr>
            <w:r>
              <w:rPr>
                <w:rFonts w:hint="eastAsia" w:ascii="宋体" w:hAnsi="宋体" w:cs="宋体"/>
                <w:color w:val="auto"/>
                <w:szCs w:val="21"/>
                <w:rPrChange w:id="1846" w:author="高艺萌" w:date="2021-02-01T23:52:56Z">
                  <w:rPr>
                    <w:rFonts w:hint="eastAsia" w:ascii="宋体" w:hAnsi="宋体" w:cs="宋体"/>
                    <w:szCs w:val="21"/>
                  </w:rPr>
                </w:rPrChang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847" w:author="高艺萌" w:date="2021-02-01T23:52:56Z">
                  <w:rPr>
                    <w:rFonts w:ascii="宋体" w:hAnsi="宋体" w:cs="宋体"/>
                    <w:szCs w:val="21"/>
                  </w:rPr>
                </w:rPrChange>
              </w:rPr>
            </w:pPr>
            <w:r>
              <w:rPr>
                <w:rFonts w:hint="eastAsia" w:ascii="宋体" w:hAnsi="宋体" w:cs="宋体"/>
                <w:color w:val="auto"/>
                <w:szCs w:val="21"/>
                <w:rPrChange w:id="1848" w:author="高艺萌" w:date="2021-02-01T23:52:56Z">
                  <w:rPr>
                    <w:rFonts w:hint="eastAsia" w:ascii="宋体" w:hAnsi="宋体" w:cs="宋体"/>
                    <w:szCs w:val="21"/>
                  </w:rPr>
                </w:rPrChange>
              </w:rPr>
              <w:t>1</w:t>
            </w:r>
          </w:p>
        </w:tc>
        <w:tc>
          <w:tcPr>
            <w:tcW w:w="1404" w:type="dxa"/>
            <w:vAlign w:val="center"/>
          </w:tcPr>
          <w:p>
            <w:pPr>
              <w:rPr>
                <w:rFonts w:ascii="宋体" w:hAnsi="宋体" w:cs="宋体"/>
                <w:color w:val="auto"/>
                <w:szCs w:val="21"/>
                <w:rPrChange w:id="1849" w:author="高艺萌" w:date="2021-02-01T23:52:56Z">
                  <w:rPr>
                    <w:rFonts w:ascii="宋体" w:hAnsi="宋体" w:cs="宋体"/>
                    <w:szCs w:val="21"/>
                  </w:rPr>
                </w:rPrChange>
              </w:rPr>
            </w:pPr>
            <w:r>
              <w:rPr>
                <w:rFonts w:hint="eastAsia" w:ascii="宋体" w:hAnsi="宋体" w:cs="宋体"/>
                <w:color w:val="auto"/>
                <w:szCs w:val="21"/>
                <w:rPrChange w:id="1850" w:author="高艺萌" w:date="2021-02-01T23:52:56Z">
                  <w:rPr>
                    <w:rFonts w:hint="eastAsia" w:ascii="宋体" w:hAnsi="宋体" w:cs="宋体"/>
                    <w:szCs w:val="21"/>
                  </w:rPr>
                </w:rPrChange>
              </w:rPr>
              <w:t>报价30%</w:t>
            </w:r>
          </w:p>
          <w:p>
            <w:pPr>
              <w:rPr>
                <w:rFonts w:ascii="宋体" w:hAnsi="宋体" w:cs="宋体"/>
                <w:color w:val="auto"/>
                <w:szCs w:val="21"/>
                <w:rPrChange w:id="1851" w:author="高艺萌" w:date="2021-02-01T23:52:56Z">
                  <w:rPr>
                    <w:rFonts w:ascii="宋体" w:hAnsi="宋体" w:cs="宋体"/>
                    <w:szCs w:val="21"/>
                  </w:rPr>
                </w:rPrChange>
              </w:rPr>
            </w:pPr>
            <w:r>
              <w:rPr>
                <w:rFonts w:hint="eastAsia" w:ascii="宋体" w:hAnsi="宋体" w:cs="宋体"/>
                <w:color w:val="auto"/>
                <w:szCs w:val="21"/>
                <w:rPrChange w:id="1852" w:author="高艺萌" w:date="2021-02-01T23:52:56Z">
                  <w:rPr>
                    <w:rFonts w:hint="eastAsia" w:ascii="宋体" w:hAnsi="宋体" w:cs="宋体"/>
                    <w:szCs w:val="21"/>
                  </w:rPr>
                </w:rPrChange>
              </w:rPr>
              <w:t>（主要评分因素）</w:t>
            </w:r>
          </w:p>
        </w:tc>
        <w:tc>
          <w:tcPr>
            <w:tcW w:w="876" w:type="dxa"/>
            <w:vAlign w:val="center"/>
          </w:tcPr>
          <w:p>
            <w:pPr>
              <w:jc w:val="center"/>
              <w:rPr>
                <w:rFonts w:ascii="宋体" w:hAnsi="宋体" w:cs="宋体"/>
                <w:color w:val="auto"/>
                <w:szCs w:val="21"/>
                <w:rPrChange w:id="1853" w:author="高艺萌" w:date="2021-02-01T23:52:56Z">
                  <w:rPr>
                    <w:rFonts w:ascii="宋体" w:hAnsi="宋体" w:cs="宋体"/>
                    <w:szCs w:val="21"/>
                  </w:rPr>
                </w:rPrChange>
              </w:rPr>
            </w:pPr>
            <w:r>
              <w:rPr>
                <w:rFonts w:hint="eastAsia" w:ascii="宋体" w:hAnsi="宋体" w:cs="宋体"/>
                <w:color w:val="auto"/>
                <w:szCs w:val="21"/>
                <w:rPrChange w:id="1854" w:author="高艺萌" w:date="2021-02-01T23:52:56Z">
                  <w:rPr>
                    <w:rFonts w:hint="eastAsia" w:ascii="宋体" w:hAnsi="宋体" w:cs="宋体"/>
                    <w:szCs w:val="21"/>
                  </w:rPr>
                </w:rPrChange>
              </w:rPr>
              <w:t>30分</w:t>
            </w:r>
          </w:p>
        </w:tc>
        <w:tc>
          <w:tcPr>
            <w:tcW w:w="5303" w:type="dxa"/>
            <w:vAlign w:val="center"/>
          </w:tcPr>
          <w:p>
            <w:pPr>
              <w:rPr>
                <w:rFonts w:ascii="宋体" w:hAnsi="宋体" w:cs="宋体"/>
                <w:color w:val="auto"/>
                <w:szCs w:val="21"/>
                <w:rPrChange w:id="1855" w:author="高艺萌" w:date="2021-02-01T23:52:56Z">
                  <w:rPr>
                    <w:rFonts w:ascii="宋体" w:hAnsi="宋体" w:cs="宋体"/>
                    <w:szCs w:val="21"/>
                  </w:rPr>
                </w:rPrChange>
              </w:rPr>
            </w:pPr>
            <w:r>
              <w:rPr>
                <w:rFonts w:hint="eastAsia" w:ascii="宋体" w:hAnsi="宋体" w:cs="宋体"/>
                <w:color w:val="auto"/>
                <w:szCs w:val="21"/>
                <w:rPrChange w:id="1856" w:author="高艺萌" w:date="2021-02-01T23:52:56Z">
                  <w:rPr>
                    <w:rFonts w:hint="eastAsia" w:ascii="宋体" w:hAnsi="宋体" w:cs="宋体"/>
                    <w:szCs w:val="21"/>
                  </w:rPr>
                </w:rPrChange>
              </w:rPr>
              <w:t>满足招标文件要求且投标价格最低的报价为基准价，其价格分为满分。其他供应商的价格分统一按照下列公式计算：报价得分=(基准价／报价)* 30%*100。</w:t>
            </w:r>
          </w:p>
        </w:tc>
        <w:tc>
          <w:tcPr>
            <w:tcW w:w="1688" w:type="dxa"/>
            <w:vAlign w:val="center"/>
          </w:tcPr>
          <w:p>
            <w:pPr>
              <w:jc w:val="center"/>
              <w:rPr>
                <w:rFonts w:ascii="宋体" w:hAnsi="宋体" w:cs="宋体"/>
                <w:color w:val="auto"/>
                <w:szCs w:val="21"/>
                <w:rPrChange w:id="1857" w:author="高艺萌" w:date="2021-02-01T23:52:56Z">
                  <w:rPr>
                    <w:rFonts w:ascii="宋体" w:hAnsi="宋体" w:cs="宋体"/>
                    <w:szCs w:val="21"/>
                  </w:rPr>
                </w:rPrChange>
              </w:rPr>
            </w:pPr>
            <w:r>
              <w:rPr>
                <w:rFonts w:hint="eastAsia"/>
                <w:color w:val="auto"/>
                <w:szCs w:val="21"/>
                <w:rPrChange w:id="1858" w:author="高艺萌" w:date="2021-02-01T23:52:56Z">
                  <w:rPr>
                    <w:rFonts w:hint="eastAsia"/>
                    <w:szCs w:val="21"/>
                  </w:rPr>
                </w:rPrChange>
              </w:rPr>
              <w:t>/</w:t>
            </w:r>
          </w:p>
        </w:tc>
        <w:tc>
          <w:tcPr>
            <w:tcW w:w="1005" w:type="dxa"/>
            <w:vAlign w:val="center"/>
          </w:tcPr>
          <w:p>
            <w:pPr>
              <w:rPr>
                <w:rFonts w:ascii="宋体" w:hAnsi="宋体" w:cs="宋体"/>
                <w:color w:val="auto"/>
                <w:szCs w:val="21"/>
                <w:rPrChange w:id="1859" w:author="高艺萌" w:date="2021-02-01T23:52:56Z">
                  <w:rPr>
                    <w:rFonts w:ascii="宋体" w:hAnsi="宋体" w:cs="宋体"/>
                    <w:szCs w:val="21"/>
                  </w:rPr>
                </w:rPrChange>
              </w:rPr>
            </w:pPr>
            <w:r>
              <w:rPr>
                <w:rFonts w:hint="eastAsia" w:ascii="宋体" w:hAnsi="宋体" w:cs="宋体"/>
                <w:color w:val="auto"/>
                <w:szCs w:val="21"/>
                <w:rPrChange w:id="1860"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861" w:author="高艺萌" w:date="2021-02-01T23:52:56Z">
                  <w:rPr>
                    <w:rFonts w:ascii="宋体" w:hAnsi="宋体" w:cs="宋体"/>
                    <w:szCs w:val="21"/>
                  </w:rPr>
                </w:rPrChange>
              </w:rPr>
            </w:pPr>
            <w:r>
              <w:rPr>
                <w:rFonts w:hint="eastAsia" w:ascii="宋体" w:hAnsi="宋体" w:cs="宋体"/>
                <w:color w:val="auto"/>
                <w:szCs w:val="21"/>
                <w:rPrChange w:id="1862" w:author="高艺萌" w:date="2021-02-01T23:52:56Z">
                  <w:rPr>
                    <w:rFonts w:hint="eastAsia" w:ascii="宋体" w:hAnsi="宋体" w:cs="宋体"/>
                    <w:szCs w:val="21"/>
                  </w:rPr>
                </w:rPrChange>
              </w:rPr>
              <w:t>2</w:t>
            </w:r>
          </w:p>
        </w:tc>
        <w:tc>
          <w:tcPr>
            <w:tcW w:w="1404" w:type="dxa"/>
            <w:vAlign w:val="center"/>
          </w:tcPr>
          <w:p>
            <w:pPr>
              <w:rPr>
                <w:rFonts w:ascii="宋体" w:hAnsi="宋体" w:cs="宋体"/>
                <w:color w:val="auto"/>
                <w:szCs w:val="21"/>
                <w:rPrChange w:id="1863" w:author="高艺萌" w:date="2021-02-01T23:52:56Z">
                  <w:rPr>
                    <w:rFonts w:ascii="宋体" w:hAnsi="宋体" w:cs="宋体"/>
                    <w:szCs w:val="21"/>
                  </w:rPr>
                </w:rPrChange>
              </w:rPr>
            </w:pPr>
            <w:r>
              <w:rPr>
                <w:rFonts w:hint="eastAsia" w:ascii="宋体" w:hAnsi="宋体" w:cs="宋体"/>
                <w:color w:val="auto"/>
                <w:szCs w:val="21"/>
                <w:rPrChange w:id="1864" w:author="高艺萌" w:date="2021-02-01T23:52:56Z">
                  <w:rPr>
                    <w:rFonts w:hint="eastAsia" w:ascii="宋体" w:hAnsi="宋体" w:cs="宋体"/>
                    <w:szCs w:val="21"/>
                  </w:rPr>
                </w:rPrChange>
              </w:rPr>
              <w:t>技术、服务要求42%（主要评分因素）</w:t>
            </w:r>
          </w:p>
        </w:tc>
        <w:tc>
          <w:tcPr>
            <w:tcW w:w="876" w:type="dxa"/>
            <w:vAlign w:val="center"/>
          </w:tcPr>
          <w:p>
            <w:pPr>
              <w:jc w:val="center"/>
              <w:rPr>
                <w:rFonts w:ascii="宋体" w:hAnsi="宋体" w:cs="宋体"/>
                <w:color w:val="auto"/>
                <w:szCs w:val="21"/>
                <w:rPrChange w:id="1865" w:author="高艺萌" w:date="2021-02-01T23:52:56Z">
                  <w:rPr>
                    <w:rFonts w:ascii="宋体" w:hAnsi="宋体" w:cs="宋体"/>
                    <w:szCs w:val="21"/>
                  </w:rPr>
                </w:rPrChange>
              </w:rPr>
            </w:pPr>
            <w:r>
              <w:rPr>
                <w:rFonts w:hint="eastAsia" w:ascii="宋体" w:hAnsi="宋体" w:cs="宋体"/>
                <w:color w:val="auto"/>
                <w:szCs w:val="21"/>
                <w:rPrChange w:id="1866" w:author="高艺萌" w:date="2021-02-01T23:52:56Z">
                  <w:rPr>
                    <w:rFonts w:hint="eastAsia" w:ascii="宋体" w:hAnsi="宋体" w:cs="宋体"/>
                    <w:szCs w:val="21"/>
                  </w:rPr>
                </w:rPrChange>
              </w:rPr>
              <w:t>42分</w:t>
            </w:r>
          </w:p>
        </w:tc>
        <w:tc>
          <w:tcPr>
            <w:tcW w:w="5303" w:type="dxa"/>
            <w:vAlign w:val="center"/>
          </w:tcPr>
          <w:p>
            <w:pPr>
              <w:autoSpaceDN w:val="0"/>
              <w:jc w:val="left"/>
              <w:rPr>
                <w:color w:val="auto"/>
                <w:szCs w:val="21"/>
                <w:rPrChange w:id="1867" w:author="高艺萌" w:date="2021-02-01T23:52:56Z">
                  <w:rPr>
                    <w:szCs w:val="21"/>
                  </w:rPr>
                </w:rPrChange>
              </w:rPr>
            </w:pPr>
            <w:r>
              <w:rPr>
                <w:rFonts w:hint="eastAsia"/>
                <w:color w:val="auto"/>
                <w:rPrChange w:id="1868" w:author="高艺萌" w:date="2021-02-01T23:52:56Z">
                  <w:rPr>
                    <w:rFonts w:hint="eastAsia"/>
                  </w:rPr>
                </w:rPrChange>
              </w:rPr>
              <w:t>采购清单及技术、服务要求的响应得分规则如下：投标人所投产品全部满足一般技术参数要求的得42分，有一条要求负偏离扣2.8分，</w:t>
            </w:r>
            <w:r>
              <w:rPr>
                <w:rFonts w:hint="eastAsia" w:ascii="宋体" w:hAnsi="宋体" w:cs="宋体"/>
                <w:color w:val="auto"/>
                <w:szCs w:val="21"/>
                <w:rPrChange w:id="1869" w:author="高艺萌" w:date="2021-02-01T23:52:56Z">
                  <w:rPr>
                    <w:rFonts w:hint="eastAsia" w:ascii="宋体" w:hAnsi="宋体" w:cs="宋体"/>
                    <w:szCs w:val="21"/>
                  </w:rPr>
                </w:rPrChange>
              </w:rPr>
              <w:t>直至该项分值扣完为止。</w:t>
            </w:r>
          </w:p>
        </w:tc>
        <w:tc>
          <w:tcPr>
            <w:tcW w:w="1688" w:type="dxa"/>
            <w:vAlign w:val="center"/>
          </w:tcPr>
          <w:p>
            <w:pPr>
              <w:jc w:val="center"/>
              <w:rPr>
                <w:rFonts w:ascii="宋体" w:hAnsi="宋体" w:cs="宋体"/>
                <w:color w:val="auto"/>
                <w:szCs w:val="21"/>
                <w:rPrChange w:id="1870" w:author="高艺萌" w:date="2021-02-01T23:52:56Z">
                  <w:rPr>
                    <w:rFonts w:ascii="宋体" w:hAnsi="宋体" w:cs="宋体"/>
                    <w:szCs w:val="21"/>
                  </w:rPr>
                </w:rPrChange>
              </w:rPr>
            </w:pPr>
            <w:r>
              <w:rPr>
                <w:rFonts w:hint="eastAsia" w:ascii="宋体" w:hAnsi="宋体" w:cs="宋体"/>
                <w:color w:val="auto"/>
                <w:szCs w:val="21"/>
                <w:rPrChange w:id="1871"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1872" w:author="高艺萌" w:date="2021-02-01T23:52:56Z">
                  <w:rPr>
                    <w:rFonts w:ascii="宋体" w:hAnsi="宋体" w:cs="宋体"/>
                    <w:szCs w:val="21"/>
                  </w:rPr>
                </w:rPrChange>
              </w:rPr>
            </w:pPr>
            <w:r>
              <w:rPr>
                <w:rFonts w:hint="eastAsia" w:ascii="宋体" w:hAnsi="宋体" w:cs="宋体"/>
                <w:color w:val="auto"/>
                <w:szCs w:val="21"/>
                <w:rPrChange w:id="1873"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874" w:author="高艺萌" w:date="2021-02-01T23:52:56Z">
                  <w:rPr>
                    <w:rFonts w:ascii="宋体" w:hAnsi="宋体" w:cs="宋体"/>
                    <w:szCs w:val="21"/>
                  </w:rPr>
                </w:rPrChange>
              </w:rPr>
            </w:pPr>
            <w:r>
              <w:rPr>
                <w:rFonts w:hint="eastAsia" w:ascii="宋体" w:hAnsi="宋体" w:cs="宋体"/>
                <w:color w:val="auto"/>
                <w:szCs w:val="21"/>
                <w:rPrChange w:id="1875" w:author="高艺萌" w:date="2021-02-01T23:52:56Z">
                  <w:rPr>
                    <w:rFonts w:hint="eastAsia" w:ascii="宋体" w:hAnsi="宋体" w:cs="宋体"/>
                    <w:szCs w:val="21"/>
                  </w:rPr>
                </w:rPrChange>
              </w:rPr>
              <w:t>3</w:t>
            </w:r>
          </w:p>
        </w:tc>
        <w:tc>
          <w:tcPr>
            <w:tcW w:w="1404" w:type="dxa"/>
            <w:vAlign w:val="center"/>
          </w:tcPr>
          <w:p>
            <w:pPr>
              <w:rPr>
                <w:rFonts w:ascii="宋体" w:hAnsi="宋体" w:cs="宋体"/>
                <w:color w:val="auto"/>
                <w:szCs w:val="21"/>
                <w:rPrChange w:id="1876" w:author="高艺萌" w:date="2021-02-01T23:52:56Z">
                  <w:rPr>
                    <w:rFonts w:ascii="宋体" w:hAnsi="宋体" w:cs="宋体"/>
                    <w:szCs w:val="21"/>
                  </w:rPr>
                </w:rPrChange>
              </w:rPr>
            </w:pPr>
            <w:r>
              <w:rPr>
                <w:rFonts w:hint="eastAsia" w:ascii="宋体" w:hAnsi="宋体" w:cs="宋体"/>
                <w:color w:val="auto"/>
                <w:szCs w:val="21"/>
                <w:rPrChange w:id="1877" w:author="高艺萌" w:date="2021-02-01T23:52:56Z">
                  <w:rPr>
                    <w:rFonts w:hint="eastAsia" w:ascii="宋体" w:hAnsi="宋体" w:cs="宋体"/>
                    <w:szCs w:val="21"/>
                  </w:rPr>
                </w:rPrChange>
              </w:rPr>
              <w:t>商务要求6%（主要评分因素）</w:t>
            </w:r>
          </w:p>
        </w:tc>
        <w:tc>
          <w:tcPr>
            <w:tcW w:w="876" w:type="dxa"/>
            <w:vAlign w:val="center"/>
          </w:tcPr>
          <w:p>
            <w:pPr>
              <w:jc w:val="center"/>
              <w:rPr>
                <w:rFonts w:ascii="宋体" w:hAnsi="宋体" w:cs="宋体"/>
                <w:color w:val="auto"/>
                <w:szCs w:val="21"/>
                <w:rPrChange w:id="1878" w:author="高艺萌" w:date="2021-02-01T23:52:56Z">
                  <w:rPr>
                    <w:rFonts w:ascii="宋体" w:hAnsi="宋体" w:cs="宋体"/>
                    <w:szCs w:val="21"/>
                  </w:rPr>
                </w:rPrChange>
              </w:rPr>
            </w:pPr>
            <w:r>
              <w:rPr>
                <w:rFonts w:hint="eastAsia" w:ascii="宋体" w:hAnsi="宋体" w:cs="宋体"/>
                <w:color w:val="auto"/>
                <w:szCs w:val="21"/>
                <w:rPrChange w:id="1879" w:author="高艺萌" w:date="2021-02-01T23:52:56Z">
                  <w:rPr>
                    <w:rFonts w:hint="eastAsia" w:ascii="宋体" w:hAnsi="宋体" w:cs="宋体"/>
                    <w:szCs w:val="21"/>
                  </w:rPr>
                </w:rPrChange>
              </w:rPr>
              <w:t>6分</w:t>
            </w:r>
          </w:p>
        </w:tc>
        <w:tc>
          <w:tcPr>
            <w:tcW w:w="5303" w:type="dxa"/>
            <w:vAlign w:val="center"/>
          </w:tcPr>
          <w:p>
            <w:pPr>
              <w:autoSpaceDN w:val="0"/>
              <w:jc w:val="left"/>
              <w:rPr>
                <w:rFonts w:ascii="宋体" w:hAnsi="宋体" w:cs="宋体"/>
                <w:color w:val="auto"/>
                <w:szCs w:val="21"/>
                <w:rPrChange w:id="1880" w:author="高艺萌" w:date="2021-02-01T23:52:56Z">
                  <w:rPr>
                    <w:rFonts w:ascii="宋体" w:hAnsi="宋体" w:cs="宋体"/>
                    <w:szCs w:val="21"/>
                  </w:rPr>
                </w:rPrChange>
              </w:rPr>
            </w:pPr>
            <w:r>
              <w:rPr>
                <w:rFonts w:hint="eastAsia" w:ascii="宋体" w:hAnsi="宋体" w:cs="宋体"/>
                <w:color w:val="auto"/>
                <w:szCs w:val="21"/>
                <w:rPrChange w:id="1881" w:author="高艺萌" w:date="2021-02-01T23:52:56Z">
                  <w:rPr>
                    <w:rFonts w:hint="eastAsia" w:ascii="宋体" w:hAnsi="宋体" w:cs="宋体"/>
                    <w:szCs w:val="21"/>
                  </w:rPr>
                </w:rPrChange>
              </w:rPr>
              <w:t>未标注</w:t>
            </w:r>
            <w:r>
              <w:rPr>
                <w:rFonts w:hint="eastAsia" w:ascii="宋体" w:hAnsi="宋体" w:cs="宋体"/>
                <w:bCs/>
                <w:color w:val="auto"/>
                <w:szCs w:val="21"/>
                <w:rPrChange w:id="1882" w:author="高艺萌" w:date="2021-02-01T23:52:56Z">
                  <w:rPr>
                    <w:rFonts w:hint="eastAsia" w:ascii="宋体" w:hAnsi="宋体" w:cs="宋体"/>
                    <w:bCs/>
                    <w:szCs w:val="21"/>
                  </w:rPr>
                </w:rPrChange>
              </w:rPr>
              <w:t>*</w:t>
            </w:r>
            <w:r>
              <w:rPr>
                <w:rFonts w:hint="eastAsia" w:ascii="宋体" w:hAnsi="宋体" w:cs="宋体"/>
                <w:color w:val="auto"/>
                <w:szCs w:val="21"/>
                <w:rPrChange w:id="1883" w:author="高艺萌" w:date="2021-02-01T23:52:56Z">
                  <w:rPr>
                    <w:rFonts w:hint="eastAsia" w:ascii="宋体" w:hAnsi="宋体" w:cs="宋体"/>
                    <w:szCs w:val="21"/>
                  </w:rPr>
                </w:rPrChange>
              </w:rPr>
              <w:t>号的条款，供应商全部满足要求的得6分，有一条要求不满足扣1分。直至该项分值扣完为止。</w:t>
            </w:r>
          </w:p>
          <w:p>
            <w:pPr>
              <w:rPr>
                <w:rFonts w:ascii="宋体" w:hAnsi="宋体" w:cs="宋体"/>
                <w:color w:val="auto"/>
                <w:szCs w:val="21"/>
                <w:rPrChange w:id="1884" w:author="高艺萌" w:date="2021-02-01T23:52:56Z">
                  <w:rPr>
                    <w:rFonts w:ascii="宋体" w:hAnsi="宋体" w:cs="宋体"/>
                    <w:szCs w:val="21"/>
                  </w:rPr>
                </w:rPrChange>
              </w:rPr>
            </w:pPr>
            <w:r>
              <w:rPr>
                <w:rFonts w:hint="eastAsia" w:ascii="宋体" w:hAnsi="宋体" w:cs="宋体"/>
                <w:color w:val="auto"/>
                <w:szCs w:val="21"/>
                <w:rPrChange w:id="1885" w:author="高艺萌" w:date="2021-02-01T23:52:56Z">
                  <w:rPr>
                    <w:rFonts w:hint="eastAsia" w:ascii="宋体" w:hAnsi="宋体" w:cs="宋体"/>
                    <w:szCs w:val="21"/>
                  </w:rPr>
                </w:rPrChange>
              </w:rPr>
              <w:t>2、标注</w:t>
            </w:r>
            <w:r>
              <w:rPr>
                <w:rFonts w:hint="eastAsia" w:ascii="宋体" w:hAnsi="宋体" w:cs="宋体"/>
                <w:bCs/>
                <w:color w:val="auto"/>
                <w:szCs w:val="21"/>
                <w:rPrChange w:id="1886" w:author="高艺萌" w:date="2021-02-01T23:52:56Z">
                  <w:rPr>
                    <w:rFonts w:hint="eastAsia" w:ascii="宋体" w:hAnsi="宋体" w:cs="宋体"/>
                    <w:bCs/>
                    <w:szCs w:val="21"/>
                  </w:rPr>
                </w:rPrChange>
              </w:rPr>
              <w:t>*</w:t>
            </w:r>
            <w:r>
              <w:rPr>
                <w:rFonts w:hint="eastAsia" w:ascii="宋体" w:hAnsi="宋体" w:cs="宋体"/>
                <w:color w:val="auto"/>
                <w:szCs w:val="21"/>
                <w:rPrChange w:id="1887" w:author="高艺萌" w:date="2021-02-01T23:52:56Z">
                  <w:rPr>
                    <w:rFonts w:hint="eastAsia" w:ascii="宋体" w:hAnsi="宋体" w:cs="宋体"/>
                    <w:szCs w:val="21"/>
                  </w:rPr>
                </w:rPrChange>
              </w:rPr>
              <w:t>号条款为实质性要求，不参与评分。</w:t>
            </w:r>
          </w:p>
        </w:tc>
        <w:tc>
          <w:tcPr>
            <w:tcW w:w="1688" w:type="dxa"/>
            <w:vAlign w:val="center"/>
          </w:tcPr>
          <w:p>
            <w:pPr>
              <w:jc w:val="center"/>
              <w:rPr>
                <w:rFonts w:ascii="宋体" w:hAnsi="宋体" w:cs="宋体"/>
                <w:color w:val="auto"/>
                <w:szCs w:val="21"/>
                <w:rPrChange w:id="1888" w:author="高艺萌" w:date="2021-02-01T23:52:56Z">
                  <w:rPr>
                    <w:rFonts w:ascii="宋体" w:hAnsi="宋体" w:cs="宋体"/>
                    <w:szCs w:val="21"/>
                  </w:rPr>
                </w:rPrChange>
              </w:rPr>
            </w:pPr>
            <w:r>
              <w:rPr>
                <w:rFonts w:hint="eastAsia" w:ascii="宋体" w:hAnsi="宋体" w:cs="宋体"/>
                <w:color w:val="auto"/>
                <w:szCs w:val="21"/>
                <w:rPrChange w:id="1889"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1890" w:author="高艺萌" w:date="2021-02-01T23:52:56Z">
                  <w:rPr>
                    <w:rFonts w:ascii="宋体" w:hAnsi="宋体" w:cs="宋体"/>
                    <w:szCs w:val="21"/>
                  </w:rPr>
                </w:rPrChange>
              </w:rPr>
            </w:pPr>
            <w:r>
              <w:rPr>
                <w:rFonts w:hint="eastAsia" w:ascii="宋体" w:hAnsi="宋体" w:cs="宋体"/>
                <w:color w:val="auto"/>
                <w:szCs w:val="21"/>
                <w:rPrChange w:id="1891"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892" w:author="高艺萌" w:date="2021-02-01T23:52:56Z">
                  <w:rPr>
                    <w:rFonts w:ascii="宋体" w:hAnsi="宋体" w:cs="宋体"/>
                    <w:szCs w:val="21"/>
                  </w:rPr>
                </w:rPrChange>
              </w:rPr>
            </w:pPr>
            <w:r>
              <w:rPr>
                <w:rFonts w:hint="eastAsia" w:ascii="宋体" w:hAnsi="宋体" w:cs="宋体"/>
                <w:color w:val="auto"/>
                <w:szCs w:val="21"/>
                <w:rPrChange w:id="1893" w:author="高艺萌" w:date="2021-02-01T23:52:56Z">
                  <w:rPr>
                    <w:rFonts w:hint="eastAsia" w:ascii="宋体" w:hAnsi="宋体" w:cs="宋体"/>
                    <w:szCs w:val="21"/>
                  </w:rPr>
                </w:rPrChange>
              </w:rPr>
              <w:t>4</w:t>
            </w:r>
          </w:p>
        </w:tc>
        <w:tc>
          <w:tcPr>
            <w:tcW w:w="1404" w:type="dxa"/>
            <w:vAlign w:val="center"/>
          </w:tcPr>
          <w:p>
            <w:pPr>
              <w:rPr>
                <w:rFonts w:ascii="宋体" w:hAnsi="宋体" w:cs="宋体"/>
                <w:color w:val="auto"/>
                <w:szCs w:val="21"/>
                <w:rPrChange w:id="1894" w:author="高艺萌" w:date="2021-02-01T23:52:56Z">
                  <w:rPr>
                    <w:rFonts w:ascii="宋体" w:hAnsi="宋体" w:cs="宋体"/>
                    <w:szCs w:val="21"/>
                  </w:rPr>
                </w:rPrChange>
              </w:rPr>
            </w:pPr>
            <w:r>
              <w:rPr>
                <w:rFonts w:hint="eastAsia" w:ascii="宋体" w:hAnsi="宋体" w:cs="宋体"/>
                <w:color w:val="auto"/>
                <w:szCs w:val="21"/>
                <w:rPrChange w:id="1895" w:author="高艺萌" w:date="2021-02-01T23:52:56Z">
                  <w:rPr>
                    <w:rFonts w:hint="eastAsia" w:ascii="宋体" w:hAnsi="宋体" w:cs="宋体"/>
                    <w:szCs w:val="21"/>
                  </w:rPr>
                </w:rPrChange>
              </w:rPr>
              <w:t>实施方案10%</w:t>
            </w:r>
          </w:p>
        </w:tc>
        <w:tc>
          <w:tcPr>
            <w:tcW w:w="876" w:type="dxa"/>
            <w:vAlign w:val="center"/>
          </w:tcPr>
          <w:p>
            <w:pPr>
              <w:jc w:val="center"/>
              <w:rPr>
                <w:rFonts w:ascii="宋体" w:hAnsi="宋体" w:cs="宋体"/>
                <w:color w:val="auto"/>
                <w:szCs w:val="21"/>
                <w:rPrChange w:id="1896" w:author="高艺萌" w:date="2021-02-01T23:52:56Z">
                  <w:rPr>
                    <w:rFonts w:ascii="宋体" w:hAnsi="宋体" w:cs="宋体"/>
                    <w:szCs w:val="21"/>
                  </w:rPr>
                </w:rPrChange>
              </w:rPr>
            </w:pPr>
            <w:r>
              <w:rPr>
                <w:rFonts w:hint="eastAsia" w:ascii="宋体" w:hAnsi="宋体" w:cs="宋体"/>
                <w:color w:val="auto"/>
                <w:szCs w:val="21"/>
                <w:rPrChange w:id="1897" w:author="高艺萌" w:date="2021-02-01T23:52:56Z">
                  <w:rPr>
                    <w:rFonts w:hint="eastAsia" w:ascii="宋体" w:hAnsi="宋体" w:cs="宋体"/>
                    <w:szCs w:val="21"/>
                  </w:rPr>
                </w:rPrChange>
              </w:rPr>
              <w:t>10分</w:t>
            </w:r>
          </w:p>
        </w:tc>
        <w:tc>
          <w:tcPr>
            <w:tcW w:w="5303" w:type="dxa"/>
            <w:vAlign w:val="center"/>
          </w:tcPr>
          <w:p>
            <w:pPr>
              <w:ind w:firstLine="210" w:firstLineChars="100"/>
              <w:rPr>
                <w:rFonts w:ascii="宋体" w:hAnsi="宋体" w:cs="宋体"/>
                <w:color w:val="auto"/>
                <w:szCs w:val="21"/>
                <w:rPrChange w:id="1898" w:author="高艺萌" w:date="2021-02-01T23:52:56Z">
                  <w:rPr>
                    <w:rFonts w:ascii="宋体" w:hAnsi="宋体" w:cs="宋体"/>
                    <w:szCs w:val="21"/>
                  </w:rPr>
                </w:rPrChange>
              </w:rPr>
            </w:pPr>
            <w:r>
              <w:rPr>
                <w:rFonts w:hint="eastAsia" w:ascii="宋体" w:hAnsi="宋体" w:cs="宋体"/>
                <w:color w:val="auto"/>
                <w:szCs w:val="21"/>
                <w:rPrChange w:id="1899" w:author="高艺萌" w:date="2021-02-01T23:52:56Z">
                  <w:rPr>
                    <w:rFonts w:hint="eastAsia" w:ascii="宋体" w:hAnsi="宋体" w:cs="宋体"/>
                    <w:szCs w:val="21"/>
                  </w:rPr>
                </w:rPrChange>
              </w:rPr>
              <w:t xml:space="preserve">评审委员会根据投标人编制的项目实施方案，包括但不限于以下评审要素：①项目实施技术支持及服务措施；②质量管理体系与措施；③项目实施进度计划时间安排、进度管理保障措施；④拟投入的人员安排计划；⑤应急预案保障措施；⑥产品质量验收方案及流程。 </w:t>
            </w:r>
          </w:p>
          <w:p>
            <w:pPr>
              <w:rPr>
                <w:rFonts w:ascii="宋体" w:hAnsi="宋体" w:cs="宋体"/>
                <w:color w:val="auto"/>
                <w:szCs w:val="21"/>
                <w:rPrChange w:id="1900" w:author="高艺萌" w:date="2021-02-01T23:52:56Z">
                  <w:rPr>
                    <w:rFonts w:ascii="宋体" w:hAnsi="宋体" w:cs="宋体"/>
                    <w:szCs w:val="21"/>
                  </w:rPr>
                </w:rPrChange>
              </w:rPr>
            </w:pPr>
            <w:r>
              <w:rPr>
                <w:rFonts w:hint="eastAsia" w:ascii="宋体" w:hAnsi="宋体" w:cs="宋体"/>
                <w:color w:val="auto"/>
                <w:szCs w:val="21"/>
                <w:rPrChange w:id="1901" w:author="高艺萌" w:date="2021-02-01T23:52:56Z">
                  <w:rPr>
                    <w:rFonts w:hint="eastAsia" w:ascii="宋体" w:hAnsi="宋体" w:cs="宋体"/>
                    <w:szCs w:val="21"/>
                  </w:rPr>
                </w:rPrChange>
              </w:rPr>
              <w:t>1、投标人编制的实施方案全部满足以上6项评审要素要求的得</w:t>
            </w:r>
            <w:r>
              <w:rPr>
                <w:rFonts w:ascii="宋体" w:hAnsi="宋体" w:cs="宋体"/>
                <w:color w:val="auto"/>
                <w:szCs w:val="21"/>
                <w:rPrChange w:id="1902" w:author="高艺萌" w:date="2021-02-01T23:52:56Z">
                  <w:rPr>
                    <w:rFonts w:ascii="宋体" w:hAnsi="宋体" w:cs="宋体"/>
                    <w:szCs w:val="21"/>
                  </w:rPr>
                </w:rPrChange>
              </w:rPr>
              <w:t>7.8</w:t>
            </w:r>
            <w:r>
              <w:rPr>
                <w:rFonts w:hint="eastAsia" w:ascii="宋体" w:hAnsi="宋体" w:cs="宋体"/>
                <w:color w:val="auto"/>
                <w:szCs w:val="21"/>
                <w:rPrChange w:id="1903" w:author="高艺萌" w:date="2021-02-01T23:52:56Z">
                  <w:rPr>
                    <w:rFonts w:hint="eastAsia" w:ascii="宋体" w:hAnsi="宋体" w:cs="宋体"/>
                    <w:szCs w:val="21"/>
                  </w:rPr>
                </w:rPrChange>
              </w:rPr>
              <w:t>分，出现评审要素缺失、描述内容不合理、不清晰、不具备可行性等情况，每有一项扣1.</w:t>
            </w:r>
            <w:r>
              <w:rPr>
                <w:rFonts w:ascii="宋体" w:hAnsi="宋体" w:cs="宋体"/>
                <w:color w:val="auto"/>
                <w:szCs w:val="21"/>
                <w:rPrChange w:id="1904" w:author="高艺萌" w:date="2021-02-01T23:52:56Z">
                  <w:rPr>
                    <w:rFonts w:ascii="宋体" w:hAnsi="宋体" w:cs="宋体"/>
                    <w:szCs w:val="21"/>
                  </w:rPr>
                </w:rPrChange>
              </w:rPr>
              <w:t>3</w:t>
            </w:r>
            <w:r>
              <w:rPr>
                <w:rFonts w:hint="eastAsia" w:ascii="宋体" w:hAnsi="宋体" w:cs="宋体"/>
                <w:color w:val="auto"/>
                <w:szCs w:val="21"/>
                <w:rPrChange w:id="1905" w:author="高艺萌" w:date="2021-02-01T23:52:56Z">
                  <w:rPr>
                    <w:rFonts w:hint="eastAsia" w:ascii="宋体" w:hAnsi="宋体" w:cs="宋体"/>
                    <w:szCs w:val="21"/>
                  </w:rPr>
                </w:rPrChange>
              </w:rPr>
              <w:t>分，最多扣</w:t>
            </w:r>
            <w:r>
              <w:rPr>
                <w:rFonts w:ascii="宋体" w:hAnsi="宋体" w:cs="宋体"/>
                <w:color w:val="auto"/>
                <w:szCs w:val="21"/>
                <w:rPrChange w:id="1906" w:author="高艺萌" w:date="2021-02-01T23:52:56Z">
                  <w:rPr>
                    <w:rFonts w:ascii="宋体" w:hAnsi="宋体" w:cs="宋体"/>
                    <w:szCs w:val="21"/>
                  </w:rPr>
                </w:rPrChange>
              </w:rPr>
              <w:t>7.8</w:t>
            </w:r>
            <w:r>
              <w:rPr>
                <w:rFonts w:hint="eastAsia" w:ascii="宋体" w:hAnsi="宋体" w:cs="宋体"/>
                <w:color w:val="auto"/>
                <w:szCs w:val="21"/>
                <w:rPrChange w:id="1907" w:author="高艺萌" w:date="2021-02-01T23:52:56Z">
                  <w:rPr>
                    <w:rFonts w:hint="eastAsia" w:ascii="宋体" w:hAnsi="宋体" w:cs="宋体"/>
                    <w:szCs w:val="21"/>
                  </w:rPr>
                </w:rPrChange>
              </w:rPr>
              <w:t>分。</w:t>
            </w:r>
          </w:p>
          <w:p>
            <w:pPr>
              <w:rPr>
                <w:rFonts w:ascii="宋体" w:hAnsi="宋体" w:cs="宋体"/>
                <w:color w:val="auto"/>
                <w:szCs w:val="21"/>
                <w:rPrChange w:id="1908" w:author="高艺萌" w:date="2021-02-01T23:52:56Z">
                  <w:rPr>
                    <w:rFonts w:ascii="宋体" w:hAnsi="宋体" w:cs="宋体"/>
                    <w:szCs w:val="21"/>
                  </w:rPr>
                </w:rPrChange>
              </w:rPr>
            </w:pPr>
            <w:r>
              <w:rPr>
                <w:rFonts w:hint="eastAsia" w:ascii="宋体" w:hAnsi="宋体" w:cs="宋体"/>
                <w:color w:val="auto"/>
                <w:szCs w:val="21"/>
                <w:rPrChange w:id="1909" w:author="高艺萌" w:date="2021-02-01T23:52:56Z">
                  <w:rPr>
                    <w:rFonts w:hint="eastAsia" w:ascii="宋体" w:hAnsi="宋体" w:cs="宋体"/>
                    <w:szCs w:val="21"/>
                  </w:rPr>
                </w:rPrChange>
              </w:rPr>
              <w:t>2、投标人编制的实施方案更优于采购需求，更利于项目实施的，有一项加1</w:t>
            </w:r>
            <w:r>
              <w:rPr>
                <w:rFonts w:ascii="宋体" w:hAnsi="宋体" w:cs="宋体"/>
                <w:color w:val="auto"/>
                <w:szCs w:val="21"/>
                <w:rPrChange w:id="1910" w:author="高艺萌" w:date="2021-02-01T23:52:56Z">
                  <w:rPr>
                    <w:rFonts w:ascii="宋体" w:hAnsi="宋体" w:cs="宋体"/>
                    <w:szCs w:val="21"/>
                  </w:rPr>
                </w:rPrChange>
              </w:rPr>
              <w:t>.1</w:t>
            </w:r>
            <w:r>
              <w:rPr>
                <w:rFonts w:hint="eastAsia" w:ascii="宋体" w:hAnsi="宋体" w:cs="宋体"/>
                <w:color w:val="auto"/>
                <w:szCs w:val="21"/>
                <w:rPrChange w:id="1911" w:author="高艺萌" w:date="2021-02-01T23:52:56Z">
                  <w:rPr>
                    <w:rFonts w:hint="eastAsia" w:ascii="宋体" w:hAnsi="宋体" w:cs="宋体"/>
                    <w:szCs w:val="21"/>
                  </w:rPr>
                </w:rPrChange>
              </w:rPr>
              <w:t>分，最多加</w:t>
            </w:r>
            <w:r>
              <w:rPr>
                <w:rFonts w:ascii="宋体" w:hAnsi="宋体" w:cs="宋体"/>
                <w:color w:val="auto"/>
                <w:szCs w:val="21"/>
                <w:rPrChange w:id="1912" w:author="高艺萌" w:date="2021-02-01T23:52:56Z">
                  <w:rPr>
                    <w:rFonts w:ascii="宋体" w:hAnsi="宋体" w:cs="宋体"/>
                    <w:szCs w:val="21"/>
                  </w:rPr>
                </w:rPrChange>
              </w:rPr>
              <w:t>2.2</w:t>
            </w:r>
            <w:r>
              <w:rPr>
                <w:rFonts w:hint="eastAsia" w:ascii="宋体" w:hAnsi="宋体" w:cs="宋体"/>
                <w:color w:val="auto"/>
                <w:szCs w:val="21"/>
                <w:rPrChange w:id="1913" w:author="高艺萌" w:date="2021-02-01T23:52:56Z">
                  <w:rPr>
                    <w:rFonts w:hint="eastAsia" w:ascii="宋体" w:hAnsi="宋体" w:cs="宋体"/>
                    <w:szCs w:val="21"/>
                  </w:rPr>
                </w:rPrChange>
              </w:rPr>
              <w:t>分。</w:t>
            </w:r>
          </w:p>
        </w:tc>
        <w:tc>
          <w:tcPr>
            <w:tcW w:w="1688" w:type="dxa"/>
            <w:vAlign w:val="center"/>
          </w:tcPr>
          <w:p>
            <w:pPr>
              <w:rPr>
                <w:rFonts w:ascii="宋体" w:hAnsi="宋体" w:cs="宋体"/>
                <w:color w:val="auto"/>
                <w:szCs w:val="21"/>
                <w:rPrChange w:id="1914" w:author="高艺萌" w:date="2021-02-01T23:52:56Z">
                  <w:rPr>
                    <w:rFonts w:ascii="宋体" w:hAnsi="宋体" w:cs="宋体"/>
                    <w:szCs w:val="21"/>
                  </w:rPr>
                </w:rPrChange>
              </w:rPr>
            </w:pPr>
            <w:r>
              <w:rPr>
                <w:rFonts w:hint="eastAsia" w:ascii="宋体" w:hAnsi="宋体" w:cs="宋体"/>
                <w:color w:val="auto"/>
                <w:szCs w:val="21"/>
                <w:rPrChange w:id="1915" w:author="高艺萌" w:date="2021-02-01T23:52:56Z">
                  <w:rPr>
                    <w:rFonts w:hint="eastAsia" w:ascii="宋体" w:hAnsi="宋体" w:cs="宋体"/>
                    <w:szCs w:val="21"/>
                  </w:rPr>
                </w:rPrChange>
              </w:rPr>
              <w:t>未提供实施方案的本分项不得分</w:t>
            </w:r>
          </w:p>
        </w:tc>
        <w:tc>
          <w:tcPr>
            <w:tcW w:w="1005" w:type="dxa"/>
            <w:vAlign w:val="center"/>
          </w:tcPr>
          <w:p>
            <w:pPr>
              <w:rPr>
                <w:rFonts w:ascii="宋体" w:hAnsi="宋体" w:cs="宋体"/>
                <w:color w:val="auto"/>
                <w:szCs w:val="21"/>
                <w:rPrChange w:id="1916" w:author="高艺萌" w:date="2021-02-01T23:52:56Z">
                  <w:rPr>
                    <w:rFonts w:ascii="宋体" w:hAnsi="宋体" w:cs="宋体"/>
                    <w:szCs w:val="21"/>
                  </w:rPr>
                </w:rPrChange>
              </w:rPr>
            </w:pPr>
            <w:r>
              <w:rPr>
                <w:rFonts w:hint="eastAsia" w:ascii="宋体" w:hAnsi="宋体" w:cs="宋体"/>
                <w:color w:val="auto"/>
                <w:szCs w:val="21"/>
                <w:rPrChange w:id="1917"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918" w:author="高艺萌" w:date="2021-02-01T23:52:56Z">
                  <w:rPr>
                    <w:rFonts w:ascii="宋体" w:hAnsi="宋体" w:cs="宋体"/>
                    <w:szCs w:val="21"/>
                  </w:rPr>
                </w:rPrChange>
              </w:rPr>
            </w:pPr>
            <w:r>
              <w:rPr>
                <w:rFonts w:hint="eastAsia" w:ascii="宋体" w:hAnsi="宋体" w:cs="宋体"/>
                <w:color w:val="auto"/>
                <w:szCs w:val="21"/>
                <w:rPrChange w:id="1919" w:author="高艺萌" w:date="2021-02-01T23:52:56Z">
                  <w:rPr>
                    <w:rFonts w:hint="eastAsia" w:ascii="宋体" w:hAnsi="宋体" w:cs="宋体"/>
                    <w:szCs w:val="21"/>
                  </w:rPr>
                </w:rPrChange>
              </w:rPr>
              <w:t>5</w:t>
            </w:r>
          </w:p>
        </w:tc>
        <w:tc>
          <w:tcPr>
            <w:tcW w:w="1404" w:type="dxa"/>
            <w:vAlign w:val="center"/>
          </w:tcPr>
          <w:p>
            <w:pPr>
              <w:rPr>
                <w:rFonts w:ascii="宋体" w:hAnsi="宋体" w:cs="宋体"/>
                <w:color w:val="auto"/>
                <w:szCs w:val="21"/>
                <w:rPrChange w:id="1920" w:author="高艺萌" w:date="2021-02-01T23:52:56Z">
                  <w:rPr>
                    <w:rFonts w:ascii="宋体" w:hAnsi="宋体" w:cs="宋体"/>
                    <w:szCs w:val="21"/>
                  </w:rPr>
                </w:rPrChange>
              </w:rPr>
            </w:pPr>
            <w:r>
              <w:rPr>
                <w:rFonts w:hint="eastAsia" w:ascii="宋体" w:hAnsi="宋体" w:cs="宋体"/>
                <w:color w:val="auto"/>
                <w:szCs w:val="21"/>
                <w:rPrChange w:id="1921" w:author="高艺萌" w:date="2021-02-01T23:52:56Z">
                  <w:rPr>
                    <w:rFonts w:hint="eastAsia" w:ascii="宋体" w:hAnsi="宋体" w:cs="宋体"/>
                    <w:szCs w:val="21"/>
                  </w:rPr>
                </w:rPrChange>
              </w:rPr>
              <w:t>履约能力6%</w:t>
            </w:r>
          </w:p>
        </w:tc>
        <w:tc>
          <w:tcPr>
            <w:tcW w:w="876" w:type="dxa"/>
            <w:vAlign w:val="center"/>
          </w:tcPr>
          <w:p>
            <w:pPr>
              <w:jc w:val="center"/>
              <w:rPr>
                <w:rFonts w:ascii="宋体" w:hAnsi="宋体" w:cs="宋体"/>
                <w:color w:val="auto"/>
                <w:szCs w:val="21"/>
                <w:rPrChange w:id="1922" w:author="高艺萌" w:date="2021-02-01T23:52:56Z">
                  <w:rPr>
                    <w:rFonts w:ascii="宋体" w:hAnsi="宋体" w:cs="宋体"/>
                    <w:szCs w:val="21"/>
                  </w:rPr>
                </w:rPrChange>
              </w:rPr>
            </w:pPr>
            <w:r>
              <w:rPr>
                <w:rFonts w:hint="eastAsia" w:ascii="宋体" w:hAnsi="宋体" w:cs="宋体"/>
                <w:color w:val="auto"/>
                <w:szCs w:val="21"/>
                <w:rPrChange w:id="1923" w:author="高艺萌" w:date="2021-02-01T23:52:56Z">
                  <w:rPr>
                    <w:rFonts w:hint="eastAsia" w:ascii="宋体" w:hAnsi="宋体" w:cs="宋体"/>
                    <w:szCs w:val="21"/>
                  </w:rPr>
                </w:rPrChange>
              </w:rPr>
              <w:t>6分</w:t>
            </w:r>
          </w:p>
        </w:tc>
        <w:tc>
          <w:tcPr>
            <w:tcW w:w="5303" w:type="dxa"/>
            <w:vAlign w:val="center"/>
          </w:tcPr>
          <w:p>
            <w:pPr>
              <w:rPr>
                <w:rFonts w:ascii="宋体" w:hAnsi="宋体" w:cs="宋体"/>
                <w:color w:val="auto"/>
                <w:szCs w:val="21"/>
                <w:rPrChange w:id="1924" w:author="高艺萌" w:date="2021-02-01T23:52:56Z">
                  <w:rPr>
                    <w:rFonts w:ascii="宋体" w:hAnsi="宋体" w:cs="宋体"/>
                    <w:szCs w:val="21"/>
                  </w:rPr>
                </w:rPrChange>
              </w:rPr>
            </w:pPr>
            <w:r>
              <w:rPr>
                <w:rFonts w:hint="eastAsia" w:ascii="宋体" w:hAnsi="宋体" w:cs="宋体"/>
                <w:color w:val="auto"/>
                <w:szCs w:val="21"/>
                <w:rPrChange w:id="1925" w:author="高艺萌" w:date="2021-02-01T23:52:56Z">
                  <w:rPr>
                    <w:rFonts w:hint="eastAsia" w:ascii="宋体" w:hAnsi="宋体" w:cs="宋体"/>
                    <w:szCs w:val="21"/>
                  </w:rPr>
                </w:rPrChange>
              </w:rPr>
              <w:t>评标委员会根据投标人类似产品销售业绩（2019年</w:t>
            </w:r>
            <w:r>
              <w:rPr>
                <w:rFonts w:ascii="宋体" w:hAnsi="宋体" w:cs="宋体"/>
                <w:color w:val="auto"/>
                <w:szCs w:val="21"/>
                <w:rPrChange w:id="1926" w:author="高艺萌" w:date="2021-02-01T23:52:56Z">
                  <w:rPr>
                    <w:rFonts w:ascii="宋体" w:hAnsi="宋体" w:cs="宋体"/>
                    <w:szCs w:val="21"/>
                  </w:rPr>
                </w:rPrChange>
              </w:rPr>
              <w:t>1</w:t>
            </w:r>
            <w:r>
              <w:rPr>
                <w:rFonts w:hint="eastAsia" w:ascii="宋体" w:hAnsi="宋体" w:cs="宋体"/>
                <w:color w:val="auto"/>
                <w:szCs w:val="21"/>
                <w:rPrChange w:id="1927" w:author="高艺萌" w:date="2021-02-01T23:52:56Z">
                  <w:rPr>
                    <w:rFonts w:hint="eastAsia" w:ascii="宋体" w:hAnsi="宋体" w:cs="宋体"/>
                    <w:szCs w:val="21"/>
                  </w:rPr>
                </w:rPrChange>
              </w:rPr>
              <w:t>月</w:t>
            </w:r>
            <w:r>
              <w:rPr>
                <w:rFonts w:ascii="宋体" w:hAnsi="宋体" w:cs="宋体"/>
                <w:color w:val="auto"/>
                <w:szCs w:val="21"/>
                <w:rPrChange w:id="1928" w:author="高艺萌" w:date="2021-02-01T23:52:56Z">
                  <w:rPr>
                    <w:rFonts w:ascii="宋体" w:hAnsi="宋体" w:cs="宋体"/>
                    <w:szCs w:val="21"/>
                  </w:rPr>
                </w:rPrChange>
              </w:rPr>
              <w:t>1</w:t>
            </w:r>
            <w:r>
              <w:rPr>
                <w:rFonts w:hint="eastAsia" w:ascii="宋体" w:hAnsi="宋体" w:cs="宋体"/>
                <w:color w:val="auto"/>
                <w:szCs w:val="21"/>
                <w:rPrChange w:id="1929" w:author="高艺萌" w:date="2021-02-01T23:52:56Z">
                  <w:rPr>
                    <w:rFonts w:hint="eastAsia" w:ascii="宋体" w:hAnsi="宋体" w:cs="宋体"/>
                    <w:szCs w:val="21"/>
                  </w:rPr>
                </w:rPrChange>
              </w:rPr>
              <w:t>日-至递交投标文件截止日）进行评定，每提供一个类似合同业绩得0.5分，最多得6分。</w:t>
            </w:r>
          </w:p>
        </w:tc>
        <w:tc>
          <w:tcPr>
            <w:tcW w:w="1688" w:type="dxa"/>
            <w:vAlign w:val="center"/>
          </w:tcPr>
          <w:p>
            <w:pPr>
              <w:rPr>
                <w:rFonts w:ascii="宋体" w:hAnsi="宋体" w:cs="宋体"/>
                <w:color w:val="auto"/>
                <w:szCs w:val="21"/>
                <w:rPrChange w:id="1930" w:author="高艺萌" w:date="2021-02-01T23:52:56Z">
                  <w:rPr>
                    <w:rFonts w:ascii="宋体" w:hAnsi="宋体" w:cs="宋体"/>
                    <w:szCs w:val="21"/>
                  </w:rPr>
                </w:rPrChange>
              </w:rPr>
            </w:pPr>
            <w:r>
              <w:rPr>
                <w:rFonts w:hint="eastAsia" w:ascii="宋体" w:hAnsi="宋体" w:cs="宋体"/>
                <w:color w:val="auto"/>
                <w:szCs w:val="21"/>
                <w:rPrChange w:id="1931" w:author="高艺萌" w:date="2021-02-01T23:52:56Z">
                  <w:rPr>
                    <w:rFonts w:hint="eastAsia" w:ascii="宋体" w:hAnsi="宋体" w:cs="宋体"/>
                    <w:szCs w:val="21"/>
                  </w:rPr>
                </w:rPrChange>
              </w:rPr>
              <w:t>提供销售合同或中标（成交）通知书复印件加盖鲜章。</w:t>
            </w:r>
          </w:p>
        </w:tc>
        <w:tc>
          <w:tcPr>
            <w:tcW w:w="1005" w:type="dxa"/>
            <w:vAlign w:val="center"/>
          </w:tcPr>
          <w:p>
            <w:pPr>
              <w:rPr>
                <w:rFonts w:ascii="宋体" w:hAnsi="宋体" w:cs="宋体"/>
                <w:color w:val="auto"/>
                <w:szCs w:val="21"/>
                <w:rPrChange w:id="1932" w:author="高艺萌" w:date="2021-02-01T23:52:56Z">
                  <w:rPr>
                    <w:rFonts w:ascii="宋体" w:hAnsi="宋体" w:cs="宋体"/>
                    <w:szCs w:val="21"/>
                  </w:rPr>
                </w:rPrChange>
              </w:rPr>
            </w:pPr>
            <w:r>
              <w:rPr>
                <w:rFonts w:hint="eastAsia" w:ascii="宋体" w:hAnsi="宋体" w:cs="宋体"/>
                <w:color w:val="auto"/>
                <w:szCs w:val="21"/>
                <w:rPrChange w:id="1933"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934" w:author="高艺萌" w:date="2021-02-01T23:52:56Z">
                  <w:rPr>
                    <w:rFonts w:ascii="宋体" w:hAnsi="宋体" w:cs="宋体"/>
                    <w:szCs w:val="21"/>
                  </w:rPr>
                </w:rPrChange>
              </w:rPr>
            </w:pPr>
            <w:r>
              <w:rPr>
                <w:rFonts w:hint="eastAsia" w:ascii="宋体" w:hAnsi="宋体" w:cs="宋体"/>
                <w:color w:val="auto"/>
                <w:szCs w:val="21"/>
                <w:rPrChange w:id="1935" w:author="高艺萌" w:date="2021-02-01T23:52:56Z">
                  <w:rPr>
                    <w:rFonts w:hint="eastAsia" w:ascii="宋体" w:hAnsi="宋体" w:cs="宋体"/>
                    <w:szCs w:val="21"/>
                  </w:rPr>
                </w:rPrChange>
              </w:rPr>
              <w:t>6</w:t>
            </w:r>
          </w:p>
        </w:tc>
        <w:tc>
          <w:tcPr>
            <w:tcW w:w="1404" w:type="dxa"/>
            <w:vAlign w:val="center"/>
          </w:tcPr>
          <w:p>
            <w:pPr>
              <w:rPr>
                <w:rFonts w:ascii="宋体" w:hAnsi="宋体" w:cs="宋体"/>
                <w:color w:val="auto"/>
                <w:szCs w:val="21"/>
                <w:rPrChange w:id="1936" w:author="高艺萌" w:date="2021-02-01T23:52:56Z">
                  <w:rPr>
                    <w:rFonts w:ascii="宋体" w:hAnsi="宋体" w:cs="宋体"/>
                    <w:szCs w:val="21"/>
                  </w:rPr>
                </w:rPrChange>
              </w:rPr>
            </w:pPr>
            <w:r>
              <w:rPr>
                <w:rFonts w:hint="eastAsia" w:ascii="宋体" w:hAnsi="宋体" w:cs="宋体"/>
                <w:color w:val="auto"/>
                <w:szCs w:val="21"/>
                <w:rPrChange w:id="1937" w:author="高艺萌" w:date="2021-02-01T23:52:56Z">
                  <w:rPr>
                    <w:rFonts w:hint="eastAsia" w:ascii="宋体" w:hAnsi="宋体" w:cs="宋体"/>
                    <w:szCs w:val="21"/>
                  </w:rPr>
                </w:rPrChange>
              </w:rPr>
              <w:t>售后服务3%</w:t>
            </w:r>
          </w:p>
        </w:tc>
        <w:tc>
          <w:tcPr>
            <w:tcW w:w="876" w:type="dxa"/>
            <w:vAlign w:val="center"/>
          </w:tcPr>
          <w:p>
            <w:pPr>
              <w:jc w:val="center"/>
              <w:rPr>
                <w:rFonts w:ascii="宋体" w:hAnsi="宋体" w:cs="宋体"/>
                <w:color w:val="auto"/>
                <w:szCs w:val="21"/>
                <w:rPrChange w:id="1938" w:author="高艺萌" w:date="2021-02-01T23:52:56Z">
                  <w:rPr>
                    <w:rFonts w:ascii="宋体" w:hAnsi="宋体" w:cs="宋体"/>
                    <w:szCs w:val="21"/>
                  </w:rPr>
                </w:rPrChange>
              </w:rPr>
            </w:pPr>
            <w:r>
              <w:rPr>
                <w:rFonts w:hint="eastAsia" w:ascii="宋体" w:hAnsi="宋体" w:cs="宋体"/>
                <w:color w:val="auto"/>
                <w:szCs w:val="21"/>
                <w:rPrChange w:id="1939" w:author="高艺萌" w:date="2021-02-01T23:52:56Z">
                  <w:rPr>
                    <w:rFonts w:hint="eastAsia" w:ascii="宋体" w:hAnsi="宋体" w:cs="宋体"/>
                    <w:szCs w:val="21"/>
                  </w:rPr>
                </w:rPrChange>
              </w:rPr>
              <w:t>3分</w:t>
            </w:r>
          </w:p>
        </w:tc>
        <w:tc>
          <w:tcPr>
            <w:tcW w:w="5303" w:type="dxa"/>
            <w:vAlign w:val="center"/>
          </w:tcPr>
          <w:p>
            <w:pPr>
              <w:ind w:firstLine="218" w:firstLineChars="104"/>
              <w:rPr>
                <w:rFonts w:ascii="宋体" w:hAnsi="宋体" w:cs="宋体"/>
                <w:color w:val="auto"/>
                <w:szCs w:val="21"/>
                <w:rPrChange w:id="1940" w:author="高艺萌" w:date="2021-02-01T23:52:56Z">
                  <w:rPr>
                    <w:rFonts w:ascii="宋体" w:hAnsi="宋体" w:cs="宋体"/>
                    <w:szCs w:val="21"/>
                  </w:rPr>
                </w:rPrChange>
              </w:rPr>
            </w:pPr>
            <w:r>
              <w:rPr>
                <w:rFonts w:hint="eastAsia" w:ascii="宋体" w:hAnsi="宋体" w:cs="宋体"/>
                <w:color w:val="auto"/>
                <w:szCs w:val="21"/>
                <w:rPrChange w:id="1941" w:author="高艺萌" w:date="2021-02-01T23:52:56Z">
                  <w:rPr>
                    <w:rFonts w:hint="eastAsia" w:ascii="宋体" w:hAnsi="宋体" w:cs="宋体"/>
                    <w:szCs w:val="21"/>
                  </w:rPr>
                </w:rPrChange>
              </w:rPr>
              <w:t>为保障本项目的售后服务及时性和有效性，投标人按照以下要求提供针对售后服务的承诺函或相关证明材料：</w:t>
            </w:r>
          </w:p>
          <w:p>
            <w:pPr>
              <w:ind w:firstLine="218" w:firstLineChars="104"/>
              <w:rPr>
                <w:rFonts w:ascii="宋体" w:hAnsi="宋体" w:cs="宋体"/>
                <w:color w:val="auto"/>
                <w:szCs w:val="21"/>
                <w:rPrChange w:id="1942" w:author="高艺萌" w:date="2021-02-01T23:52:56Z">
                  <w:rPr>
                    <w:rFonts w:ascii="宋体" w:hAnsi="宋体" w:cs="宋体"/>
                    <w:szCs w:val="21"/>
                  </w:rPr>
                </w:rPrChange>
              </w:rPr>
            </w:pPr>
            <w:r>
              <w:rPr>
                <w:rFonts w:hint="eastAsia" w:ascii="宋体" w:hAnsi="宋体" w:cs="宋体"/>
                <w:color w:val="auto"/>
                <w:szCs w:val="21"/>
                <w:rPrChange w:id="1943" w:author="高艺萌" w:date="2021-02-01T23:52:56Z">
                  <w:rPr>
                    <w:rFonts w:hint="eastAsia" w:ascii="宋体" w:hAnsi="宋体" w:cs="宋体"/>
                    <w:szCs w:val="21"/>
                  </w:rPr>
                </w:rPrChange>
              </w:rPr>
              <w:t>1.售后服务机构（列明服务网点地址、联系人、联系方式）；</w:t>
            </w:r>
          </w:p>
          <w:p>
            <w:pPr>
              <w:ind w:firstLine="218" w:firstLineChars="104"/>
              <w:rPr>
                <w:rFonts w:ascii="宋体" w:hAnsi="宋体" w:cs="宋体"/>
                <w:color w:val="auto"/>
                <w:szCs w:val="21"/>
                <w:rPrChange w:id="1944" w:author="高艺萌" w:date="2021-02-01T23:52:56Z">
                  <w:rPr>
                    <w:rFonts w:ascii="宋体" w:hAnsi="宋体" w:cs="宋体"/>
                    <w:szCs w:val="21"/>
                  </w:rPr>
                </w:rPrChange>
              </w:rPr>
            </w:pPr>
            <w:r>
              <w:rPr>
                <w:rFonts w:hint="eastAsia" w:ascii="宋体" w:hAnsi="宋体" w:cs="宋体"/>
                <w:color w:val="auto"/>
                <w:szCs w:val="21"/>
                <w:rPrChange w:id="1945" w:author="高艺萌" w:date="2021-02-01T23:52:56Z">
                  <w:rPr>
                    <w:rFonts w:hint="eastAsia" w:ascii="宋体" w:hAnsi="宋体" w:cs="宋体"/>
                    <w:szCs w:val="21"/>
                  </w:rPr>
                </w:rPrChange>
              </w:rPr>
              <w:t>2.响应时间及时性（要求：2小时内有响应，4小时内到达现场，一般问题应在8小时内解决，重大问题或其它无法迅速解决的问题应在一周内解决或提出明确解决方案。）</w:t>
            </w:r>
          </w:p>
          <w:p>
            <w:pPr>
              <w:pStyle w:val="17"/>
              <w:ind w:firstLine="218" w:firstLineChars="104"/>
              <w:rPr>
                <w:color w:val="auto"/>
                <w:rPrChange w:id="1946" w:author="高艺萌" w:date="2021-02-01T23:52:56Z">
                  <w:rPr/>
                </w:rPrChange>
              </w:rPr>
            </w:pPr>
            <w:r>
              <w:rPr>
                <w:rFonts w:hint="eastAsia" w:ascii="宋体" w:hAnsi="宋体" w:cs="宋体"/>
                <w:color w:val="auto"/>
                <w:szCs w:val="21"/>
                <w:rPrChange w:id="1947" w:author="高艺萌" w:date="2021-02-01T23:52:56Z">
                  <w:rPr>
                    <w:rFonts w:hint="eastAsia" w:ascii="宋体" w:hAnsi="宋体" w:cs="宋体"/>
                    <w:szCs w:val="21"/>
                  </w:rPr>
                </w:rPrChange>
              </w:rPr>
              <w:t>3.提供承诺函，承诺在中标后，向采购人提供所供产品制造厂家针对本项目的售后服务承诺函。</w:t>
            </w:r>
          </w:p>
          <w:p>
            <w:pPr>
              <w:ind w:firstLine="218" w:firstLineChars="104"/>
              <w:rPr>
                <w:rFonts w:ascii="宋体" w:hAnsi="宋体" w:cs="宋体"/>
                <w:color w:val="auto"/>
                <w:szCs w:val="21"/>
                <w:rPrChange w:id="1948" w:author="高艺萌" w:date="2021-02-01T23:52:56Z">
                  <w:rPr>
                    <w:rFonts w:ascii="宋体" w:hAnsi="宋体" w:cs="宋体"/>
                    <w:szCs w:val="21"/>
                  </w:rPr>
                </w:rPrChange>
              </w:rPr>
            </w:pPr>
            <w:r>
              <w:rPr>
                <w:rFonts w:hint="eastAsia" w:ascii="宋体" w:hAnsi="宋体" w:cs="宋体"/>
                <w:color w:val="auto"/>
                <w:szCs w:val="21"/>
                <w:rPrChange w:id="1949" w:author="高艺萌" w:date="2021-02-01T23:52:56Z">
                  <w:rPr>
                    <w:rFonts w:hint="eastAsia" w:ascii="宋体" w:hAnsi="宋体" w:cs="宋体"/>
                    <w:szCs w:val="21"/>
                  </w:rPr>
                </w:rPrChange>
              </w:rPr>
              <w:t>投标人全部满足以上3项要求，且内容完整，表述清晰、具备可实施性的得3分，有一项内容缺失或者不满足要求扣1分。</w:t>
            </w:r>
          </w:p>
        </w:tc>
        <w:tc>
          <w:tcPr>
            <w:tcW w:w="1688" w:type="dxa"/>
            <w:vAlign w:val="center"/>
          </w:tcPr>
          <w:p>
            <w:pPr>
              <w:rPr>
                <w:rFonts w:ascii="宋体" w:hAnsi="宋体" w:cs="宋体"/>
                <w:color w:val="auto"/>
                <w:szCs w:val="21"/>
                <w:rPrChange w:id="1950" w:author="高艺萌" w:date="2021-02-01T23:52:56Z">
                  <w:rPr>
                    <w:rFonts w:ascii="宋体" w:hAnsi="宋体" w:cs="宋体"/>
                    <w:szCs w:val="21"/>
                  </w:rPr>
                </w:rPrChange>
              </w:rPr>
            </w:pPr>
            <w:r>
              <w:rPr>
                <w:rFonts w:hint="eastAsia" w:ascii="宋体" w:hAnsi="宋体" w:cs="宋体"/>
                <w:color w:val="auto"/>
                <w:szCs w:val="21"/>
                <w:rPrChange w:id="1951" w:author="高艺萌" w:date="2021-02-01T23:52:56Z">
                  <w:rPr>
                    <w:rFonts w:hint="eastAsia" w:ascii="宋体" w:hAnsi="宋体" w:cs="宋体"/>
                    <w:szCs w:val="21"/>
                  </w:rPr>
                </w:rPrChange>
              </w:rPr>
              <w:t>未提供方案不得分。</w:t>
            </w:r>
          </w:p>
        </w:tc>
        <w:tc>
          <w:tcPr>
            <w:tcW w:w="1005" w:type="dxa"/>
            <w:vAlign w:val="center"/>
          </w:tcPr>
          <w:p>
            <w:pPr>
              <w:rPr>
                <w:rFonts w:ascii="宋体" w:hAnsi="宋体" w:cs="宋体"/>
                <w:color w:val="auto"/>
                <w:szCs w:val="21"/>
                <w:rPrChange w:id="1952" w:author="高艺萌" w:date="2021-02-01T23:52:56Z">
                  <w:rPr>
                    <w:rFonts w:ascii="宋体" w:hAnsi="宋体" w:cs="宋体"/>
                    <w:szCs w:val="21"/>
                  </w:rPr>
                </w:rPrChange>
              </w:rPr>
            </w:pPr>
            <w:r>
              <w:rPr>
                <w:rFonts w:hint="eastAsia" w:ascii="宋体" w:hAnsi="宋体" w:cs="宋体"/>
                <w:color w:val="auto"/>
                <w:szCs w:val="21"/>
                <w:rPrChange w:id="1953"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954" w:author="高艺萌" w:date="2021-02-01T23:52:56Z">
                  <w:rPr>
                    <w:rFonts w:ascii="宋体" w:hAnsi="宋体" w:cs="宋体"/>
                    <w:szCs w:val="21"/>
                  </w:rPr>
                </w:rPrChange>
              </w:rPr>
            </w:pPr>
            <w:r>
              <w:rPr>
                <w:rFonts w:hint="eastAsia" w:ascii="宋体" w:hAnsi="宋体" w:cs="宋体"/>
                <w:color w:val="auto"/>
                <w:szCs w:val="21"/>
                <w:rPrChange w:id="1955" w:author="高艺萌" w:date="2021-02-01T23:52:56Z">
                  <w:rPr>
                    <w:rFonts w:hint="eastAsia" w:ascii="宋体" w:hAnsi="宋体" w:cs="宋体"/>
                    <w:szCs w:val="21"/>
                  </w:rPr>
                </w:rPrChange>
              </w:rPr>
              <w:t>7</w:t>
            </w:r>
          </w:p>
        </w:tc>
        <w:tc>
          <w:tcPr>
            <w:tcW w:w="1404" w:type="dxa"/>
            <w:vAlign w:val="center"/>
          </w:tcPr>
          <w:p>
            <w:pPr>
              <w:rPr>
                <w:rFonts w:ascii="宋体" w:hAnsi="宋体" w:cs="宋体"/>
                <w:color w:val="auto"/>
                <w:szCs w:val="21"/>
                <w:rPrChange w:id="1956" w:author="高艺萌" w:date="2021-02-01T23:52:56Z">
                  <w:rPr>
                    <w:rFonts w:ascii="宋体" w:hAnsi="宋体" w:cs="宋体"/>
                    <w:szCs w:val="21"/>
                  </w:rPr>
                </w:rPrChange>
              </w:rPr>
            </w:pPr>
            <w:r>
              <w:rPr>
                <w:rFonts w:hint="eastAsia" w:ascii="宋体" w:hAnsi="宋体" w:cs="宋体"/>
                <w:color w:val="auto"/>
                <w:szCs w:val="21"/>
                <w:rPrChange w:id="1957" w:author="高艺萌" w:date="2021-02-01T23:52:56Z">
                  <w:rPr>
                    <w:rFonts w:hint="eastAsia" w:ascii="宋体" w:hAnsi="宋体" w:cs="宋体"/>
                    <w:szCs w:val="21"/>
                  </w:rPr>
                </w:rPrChange>
              </w:rPr>
              <w:t>节能、环境标志、无线局域网产品1%</w:t>
            </w:r>
          </w:p>
        </w:tc>
        <w:tc>
          <w:tcPr>
            <w:tcW w:w="876" w:type="dxa"/>
            <w:vAlign w:val="center"/>
          </w:tcPr>
          <w:p>
            <w:pPr>
              <w:jc w:val="center"/>
              <w:rPr>
                <w:rFonts w:ascii="宋体" w:hAnsi="宋体" w:cs="宋体"/>
                <w:color w:val="auto"/>
                <w:szCs w:val="21"/>
                <w:rPrChange w:id="1958" w:author="高艺萌" w:date="2021-02-01T23:52:56Z">
                  <w:rPr>
                    <w:rFonts w:ascii="宋体" w:hAnsi="宋体" w:cs="宋体"/>
                    <w:szCs w:val="21"/>
                  </w:rPr>
                </w:rPrChange>
              </w:rPr>
            </w:pPr>
            <w:r>
              <w:rPr>
                <w:rFonts w:hint="eastAsia" w:ascii="宋体" w:hAnsi="宋体" w:cs="宋体"/>
                <w:color w:val="auto"/>
                <w:szCs w:val="21"/>
                <w:rPrChange w:id="1959" w:author="高艺萌" w:date="2021-02-01T23:52:56Z">
                  <w:rPr>
                    <w:rFonts w:hint="eastAsia" w:ascii="宋体" w:hAnsi="宋体" w:cs="宋体"/>
                    <w:szCs w:val="21"/>
                  </w:rPr>
                </w:rPrChange>
              </w:rPr>
              <w:t>1分</w:t>
            </w:r>
          </w:p>
        </w:tc>
        <w:tc>
          <w:tcPr>
            <w:tcW w:w="5303" w:type="dxa"/>
            <w:vAlign w:val="center"/>
          </w:tcPr>
          <w:p>
            <w:pPr>
              <w:rPr>
                <w:rFonts w:ascii="宋体" w:hAnsi="宋体" w:cs="宋体"/>
                <w:color w:val="auto"/>
                <w:szCs w:val="21"/>
                <w:rPrChange w:id="1960" w:author="高艺萌" w:date="2021-02-01T23:52:56Z">
                  <w:rPr>
                    <w:rFonts w:ascii="宋体" w:hAnsi="宋体" w:cs="宋体"/>
                    <w:szCs w:val="21"/>
                  </w:rPr>
                </w:rPrChange>
              </w:rPr>
            </w:pPr>
            <w:r>
              <w:rPr>
                <w:rFonts w:hint="eastAsia" w:ascii="宋体" w:hAnsi="宋体" w:cs="宋体"/>
                <w:color w:val="auto"/>
                <w:szCs w:val="21"/>
                <w:rPrChange w:id="1961" w:author="高艺萌" w:date="2021-02-01T23:52:56Z">
                  <w:rPr>
                    <w:rFonts w:hint="eastAsia" w:ascii="宋体" w:hAnsi="宋体" w:cs="宋体"/>
                    <w:szCs w:val="21"/>
                  </w:rPr>
                </w:rPrChange>
              </w:rPr>
              <w:t>投标产品中属于政府采购优先采购范围的，则每有一项为节能产品或者环境标志产品或者无线局域网产品的得0.5分，非节能、环境标志产品的、无线局域网产品的不得分。本项最多得1分。</w:t>
            </w:r>
          </w:p>
          <w:p>
            <w:pPr>
              <w:rPr>
                <w:rFonts w:ascii="宋体" w:hAnsi="宋体" w:cs="宋体"/>
                <w:color w:val="auto"/>
                <w:szCs w:val="21"/>
                <w:rPrChange w:id="1962" w:author="高艺萌" w:date="2021-02-01T23:52:56Z">
                  <w:rPr>
                    <w:rFonts w:ascii="宋体" w:hAnsi="宋体" w:cs="宋体"/>
                    <w:szCs w:val="21"/>
                  </w:rPr>
                </w:rPrChange>
              </w:rPr>
            </w:pPr>
            <w:r>
              <w:rPr>
                <w:rFonts w:hint="eastAsia" w:ascii="宋体" w:hAnsi="宋体" w:cs="宋体"/>
                <w:color w:val="auto"/>
                <w:szCs w:val="21"/>
                <w:rPrChange w:id="1963" w:author="高艺萌" w:date="2021-02-01T23:52:56Z">
                  <w:rPr>
                    <w:rFonts w:hint="eastAsia" w:ascii="宋体" w:hAnsi="宋体" w:cs="宋体"/>
                    <w:szCs w:val="21"/>
                  </w:rPr>
                </w:rPrChange>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ascii="宋体" w:hAnsi="宋体" w:cs="宋体"/>
                <w:color w:val="auto"/>
                <w:szCs w:val="21"/>
                <w:rPrChange w:id="1964" w:author="高艺萌" w:date="2021-02-01T23:52:56Z">
                  <w:rPr>
                    <w:rFonts w:ascii="宋体" w:hAnsi="宋体" w:cs="宋体"/>
                    <w:szCs w:val="21"/>
                  </w:rPr>
                </w:rPrChange>
              </w:rPr>
            </w:pPr>
            <w:r>
              <w:rPr>
                <w:rFonts w:hint="eastAsia" w:ascii="宋体" w:hAnsi="宋体" w:cs="宋体"/>
                <w:color w:val="auto"/>
                <w:szCs w:val="21"/>
                <w:rPrChange w:id="1965" w:author="高艺萌" w:date="2021-02-01T23:52:56Z">
                  <w:rPr>
                    <w:rFonts w:hint="eastAsia" w:ascii="宋体" w:hAnsi="宋体" w:cs="宋体"/>
                    <w:szCs w:val="21"/>
                  </w:rPr>
                </w:rPrChange>
              </w:rPr>
              <w:t>2. 投标产品属于优先采购范围内的节能产品或者环境标志产品的，提供国家确定的认证机构出具的、处于有效期之内的节能产品、环境标志产品认证证书复印件加盖供应商公章（鲜章）。</w:t>
            </w:r>
          </w:p>
          <w:p>
            <w:pPr>
              <w:rPr>
                <w:rFonts w:ascii="宋体" w:hAnsi="宋体" w:cs="宋体"/>
                <w:color w:val="auto"/>
                <w:szCs w:val="21"/>
                <w:rPrChange w:id="1966" w:author="高艺萌" w:date="2021-02-01T23:52:56Z">
                  <w:rPr>
                    <w:rFonts w:ascii="宋体" w:hAnsi="宋体" w:cs="宋体"/>
                    <w:szCs w:val="21"/>
                  </w:rPr>
                </w:rPrChange>
              </w:rPr>
            </w:pPr>
            <w:r>
              <w:rPr>
                <w:rFonts w:hint="eastAsia" w:ascii="宋体" w:hAnsi="宋体" w:cs="宋体"/>
                <w:color w:val="auto"/>
                <w:szCs w:val="21"/>
                <w:rPrChange w:id="1967" w:author="高艺萌" w:date="2021-02-01T23:52:56Z">
                  <w:rPr>
                    <w:rFonts w:hint="eastAsia" w:ascii="宋体" w:hAnsi="宋体" w:cs="宋体"/>
                    <w:szCs w:val="21"/>
                  </w:rPr>
                </w:rPrChange>
              </w:rPr>
              <w:t>3. 投标产品属于优先采购范围内的无线局域网产品的，提供政府采购清单对应页并加盖供应商单位公章（鲜章）。</w:t>
            </w:r>
          </w:p>
        </w:tc>
        <w:tc>
          <w:tcPr>
            <w:tcW w:w="1688" w:type="dxa"/>
            <w:vAlign w:val="center"/>
          </w:tcPr>
          <w:p>
            <w:pPr>
              <w:jc w:val="center"/>
              <w:rPr>
                <w:rFonts w:ascii="宋体" w:hAnsi="宋体" w:cs="宋体"/>
                <w:color w:val="auto"/>
                <w:szCs w:val="21"/>
                <w:rPrChange w:id="1968" w:author="高艺萌" w:date="2021-02-01T23:52:56Z">
                  <w:rPr>
                    <w:rFonts w:ascii="宋体" w:hAnsi="宋体" w:cs="宋体"/>
                    <w:szCs w:val="21"/>
                  </w:rPr>
                </w:rPrChange>
              </w:rPr>
            </w:pPr>
            <w:r>
              <w:rPr>
                <w:rFonts w:hint="eastAsia" w:ascii="宋体" w:hAnsi="宋体" w:cs="宋体"/>
                <w:color w:val="auto"/>
                <w:szCs w:val="21"/>
                <w:rPrChange w:id="1969"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1970" w:author="高艺萌" w:date="2021-02-01T23:52:56Z">
                  <w:rPr>
                    <w:rFonts w:ascii="宋体" w:hAnsi="宋体" w:cs="宋体"/>
                    <w:szCs w:val="21"/>
                  </w:rPr>
                </w:rPrChange>
              </w:rPr>
            </w:pPr>
            <w:r>
              <w:rPr>
                <w:rFonts w:hint="eastAsia" w:ascii="宋体" w:hAnsi="宋体" w:cs="宋体"/>
                <w:color w:val="auto"/>
                <w:szCs w:val="21"/>
                <w:rPrChange w:id="1971" w:author="高艺萌" w:date="2021-02-01T23:52:56Z">
                  <w:rPr>
                    <w:rFonts w:hint="eastAsia" w:ascii="宋体" w:hAnsi="宋体" w:cs="宋体"/>
                    <w:szCs w:val="21"/>
                  </w:rPr>
                </w:rPrChange>
              </w:rPr>
              <w:t>政策类评分因素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1972" w:author="高艺萌" w:date="2021-02-01T23:52:56Z">
                  <w:rPr>
                    <w:rFonts w:ascii="宋体" w:hAnsi="宋体" w:cs="宋体"/>
                    <w:szCs w:val="21"/>
                  </w:rPr>
                </w:rPrChange>
              </w:rPr>
            </w:pPr>
            <w:r>
              <w:rPr>
                <w:rFonts w:hint="eastAsia" w:ascii="宋体" w:hAnsi="宋体" w:cs="宋体"/>
                <w:color w:val="auto"/>
                <w:szCs w:val="21"/>
                <w:rPrChange w:id="1973" w:author="高艺萌" w:date="2021-02-01T23:52:56Z">
                  <w:rPr>
                    <w:rFonts w:hint="eastAsia" w:ascii="宋体" w:hAnsi="宋体" w:cs="宋体"/>
                    <w:szCs w:val="21"/>
                  </w:rPr>
                </w:rPrChange>
              </w:rPr>
              <w:t>9</w:t>
            </w:r>
          </w:p>
        </w:tc>
        <w:tc>
          <w:tcPr>
            <w:tcW w:w="1404" w:type="dxa"/>
            <w:vAlign w:val="center"/>
          </w:tcPr>
          <w:p>
            <w:pPr>
              <w:rPr>
                <w:rFonts w:ascii="宋体" w:hAnsi="宋体" w:cs="宋体"/>
                <w:color w:val="auto"/>
                <w:szCs w:val="21"/>
                <w:rPrChange w:id="1974" w:author="高艺萌" w:date="2021-02-01T23:52:56Z">
                  <w:rPr>
                    <w:rFonts w:ascii="宋体" w:hAnsi="宋体" w:cs="宋体"/>
                    <w:szCs w:val="21"/>
                  </w:rPr>
                </w:rPrChange>
              </w:rPr>
            </w:pPr>
            <w:r>
              <w:rPr>
                <w:rFonts w:hint="eastAsia" w:ascii="宋体" w:hAnsi="宋体" w:cs="宋体"/>
                <w:color w:val="auto"/>
                <w:szCs w:val="21"/>
                <w:rPrChange w:id="1975" w:author="高艺萌" w:date="2021-02-01T23:52:56Z">
                  <w:rPr>
                    <w:rFonts w:hint="eastAsia" w:ascii="宋体" w:hAnsi="宋体" w:cs="宋体"/>
                    <w:szCs w:val="21"/>
                  </w:rPr>
                </w:rPrChange>
              </w:rPr>
              <w:t>投标文件的规范性2%</w:t>
            </w:r>
          </w:p>
        </w:tc>
        <w:tc>
          <w:tcPr>
            <w:tcW w:w="876" w:type="dxa"/>
            <w:vAlign w:val="center"/>
          </w:tcPr>
          <w:p>
            <w:pPr>
              <w:jc w:val="center"/>
              <w:rPr>
                <w:rFonts w:ascii="宋体" w:hAnsi="宋体" w:cs="宋体"/>
                <w:color w:val="auto"/>
                <w:szCs w:val="21"/>
                <w:rPrChange w:id="1976" w:author="高艺萌" w:date="2021-02-01T23:52:56Z">
                  <w:rPr>
                    <w:rFonts w:ascii="宋体" w:hAnsi="宋体" w:cs="宋体"/>
                    <w:szCs w:val="21"/>
                  </w:rPr>
                </w:rPrChange>
              </w:rPr>
            </w:pPr>
            <w:r>
              <w:rPr>
                <w:rFonts w:hint="eastAsia" w:ascii="宋体" w:hAnsi="宋体" w:cs="宋体"/>
                <w:color w:val="auto"/>
                <w:szCs w:val="21"/>
                <w:rPrChange w:id="1977" w:author="高艺萌" w:date="2021-02-01T23:52:56Z">
                  <w:rPr>
                    <w:rFonts w:hint="eastAsia" w:ascii="宋体" w:hAnsi="宋体" w:cs="宋体"/>
                    <w:szCs w:val="21"/>
                  </w:rPr>
                </w:rPrChange>
              </w:rPr>
              <w:t>2分</w:t>
            </w:r>
          </w:p>
        </w:tc>
        <w:tc>
          <w:tcPr>
            <w:tcW w:w="5303" w:type="dxa"/>
            <w:vAlign w:val="center"/>
          </w:tcPr>
          <w:p>
            <w:pPr>
              <w:rPr>
                <w:rFonts w:ascii="宋体" w:hAnsi="宋体" w:cs="宋体"/>
                <w:color w:val="auto"/>
                <w:szCs w:val="21"/>
                <w:rPrChange w:id="1978" w:author="高艺萌" w:date="2021-02-01T23:52:56Z">
                  <w:rPr>
                    <w:rFonts w:ascii="宋体" w:hAnsi="宋体" w:cs="宋体"/>
                    <w:szCs w:val="21"/>
                  </w:rPr>
                </w:rPrChange>
              </w:rPr>
            </w:pPr>
            <w:r>
              <w:rPr>
                <w:rFonts w:hint="eastAsia" w:ascii="宋体" w:hAnsi="宋体" w:cs="宋体"/>
                <w:color w:val="auto"/>
                <w:szCs w:val="21"/>
                <w:rPrChange w:id="1979" w:author="高艺萌" w:date="2021-02-01T23:52:56Z">
                  <w:rPr>
                    <w:rFonts w:hint="eastAsia" w:ascii="宋体" w:hAnsi="宋体" w:cs="宋体"/>
                    <w:szCs w:val="21"/>
                  </w:rPr>
                </w:rPrChange>
              </w:rPr>
              <w:t>投标文件制作规范，没有细微偏差情形的得2分；有一项细微偏差扣1分，直至该项分值扣完为止。</w:t>
            </w:r>
          </w:p>
        </w:tc>
        <w:tc>
          <w:tcPr>
            <w:tcW w:w="1688" w:type="dxa"/>
            <w:vAlign w:val="center"/>
          </w:tcPr>
          <w:p>
            <w:pPr>
              <w:rPr>
                <w:rFonts w:ascii="宋体" w:hAnsi="宋体" w:cs="宋体"/>
                <w:color w:val="auto"/>
                <w:szCs w:val="21"/>
                <w:rPrChange w:id="1980" w:author="高艺萌" w:date="2021-02-01T23:52:56Z">
                  <w:rPr>
                    <w:rFonts w:ascii="宋体" w:hAnsi="宋体" w:cs="宋体"/>
                    <w:szCs w:val="21"/>
                  </w:rPr>
                </w:rPrChange>
              </w:rPr>
            </w:pPr>
            <w:r>
              <w:rPr>
                <w:rFonts w:hint="eastAsia" w:ascii="宋体" w:hAnsi="宋体" w:cs="宋体"/>
                <w:color w:val="auto"/>
                <w:szCs w:val="21"/>
                <w:rPrChange w:id="1981"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1982" w:author="高艺萌" w:date="2021-02-01T23:52:56Z">
                  <w:rPr>
                    <w:rFonts w:ascii="宋体" w:hAnsi="宋体" w:cs="宋体"/>
                    <w:szCs w:val="21"/>
                  </w:rPr>
                </w:rPrChange>
              </w:rPr>
            </w:pPr>
            <w:r>
              <w:rPr>
                <w:rFonts w:hint="eastAsia" w:ascii="宋体" w:hAnsi="宋体" w:cs="宋体"/>
                <w:color w:val="auto"/>
                <w:szCs w:val="21"/>
                <w:rPrChange w:id="1983" w:author="高艺萌" w:date="2021-02-01T23:52:56Z">
                  <w:rPr>
                    <w:rFonts w:hint="eastAsia" w:ascii="宋体" w:hAnsi="宋体" w:cs="宋体"/>
                    <w:szCs w:val="21"/>
                  </w:rPr>
                </w:rPrChange>
              </w:rPr>
              <w:t>共同评分因素</w:t>
            </w:r>
          </w:p>
        </w:tc>
      </w:tr>
    </w:tbl>
    <w:p>
      <w:pPr>
        <w:rPr>
          <w:color w:val="auto"/>
          <w:rPrChange w:id="1984" w:author="高艺萌" w:date="2021-02-01T23:52:56Z">
            <w:rPr/>
          </w:rPrChange>
        </w:rPr>
      </w:pPr>
      <w:r>
        <w:rPr>
          <w:rFonts w:hint="eastAsia"/>
          <w:color w:val="auto"/>
          <w:rPrChange w:id="1985" w:author="高艺萌" w:date="2021-02-01T23:52:56Z">
            <w:rPr>
              <w:rFonts w:hint="eastAsia"/>
            </w:rPr>
          </w:rPrChange>
        </w:rPr>
        <w:t>02包：</w:t>
      </w:r>
    </w:p>
    <w:tbl>
      <w:tblPr>
        <w:tblStyle w:val="41"/>
        <w:tblW w:w="10845"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04"/>
        <w:gridCol w:w="876"/>
        <w:gridCol w:w="5236"/>
        <w:gridCol w:w="168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2" w:hRule="atLeast"/>
        </w:trPr>
        <w:tc>
          <w:tcPr>
            <w:tcW w:w="636" w:type="dxa"/>
            <w:vAlign w:val="center"/>
          </w:tcPr>
          <w:p>
            <w:pPr>
              <w:ind w:firstLine="28"/>
              <w:jc w:val="center"/>
              <w:rPr>
                <w:rFonts w:ascii="宋体" w:hAnsi="宋体" w:cs="宋体"/>
                <w:color w:val="auto"/>
                <w:szCs w:val="21"/>
                <w:rPrChange w:id="1986" w:author="高艺萌" w:date="2021-02-01T23:52:56Z">
                  <w:rPr>
                    <w:rFonts w:ascii="宋体" w:hAnsi="宋体" w:cs="宋体"/>
                    <w:szCs w:val="21"/>
                  </w:rPr>
                </w:rPrChange>
              </w:rPr>
            </w:pPr>
            <w:r>
              <w:rPr>
                <w:rFonts w:hint="eastAsia" w:ascii="宋体" w:hAnsi="宋体" w:cs="宋体"/>
                <w:color w:val="auto"/>
                <w:szCs w:val="21"/>
                <w:rPrChange w:id="1987" w:author="高艺萌" w:date="2021-02-01T23:52:56Z">
                  <w:rPr>
                    <w:rFonts w:hint="eastAsia" w:ascii="宋体" w:hAnsi="宋体" w:cs="宋体"/>
                    <w:szCs w:val="21"/>
                  </w:rPr>
                </w:rPrChange>
              </w:rPr>
              <w:t>序号</w:t>
            </w:r>
          </w:p>
        </w:tc>
        <w:tc>
          <w:tcPr>
            <w:tcW w:w="1404" w:type="dxa"/>
            <w:vAlign w:val="center"/>
          </w:tcPr>
          <w:p>
            <w:pPr>
              <w:ind w:firstLine="28"/>
              <w:jc w:val="center"/>
              <w:rPr>
                <w:rFonts w:ascii="宋体" w:hAnsi="宋体" w:cs="宋体"/>
                <w:color w:val="auto"/>
                <w:szCs w:val="21"/>
                <w:rPrChange w:id="1988" w:author="高艺萌" w:date="2021-02-01T23:52:56Z">
                  <w:rPr>
                    <w:rFonts w:ascii="宋体" w:hAnsi="宋体" w:cs="宋体"/>
                    <w:szCs w:val="21"/>
                  </w:rPr>
                </w:rPrChange>
              </w:rPr>
            </w:pPr>
            <w:r>
              <w:rPr>
                <w:rFonts w:hint="eastAsia" w:ascii="宋体" w:hAnsi="宋体" w:cs="宋体"/>
                <w:color w:val="auto"/>
                <w:szCs w:val="21"/>
                <w:rPrChange w:id="1989" w:author="高艺萌" w:date="2021-02-01T23:52:56Z">
                  <w:rPr>
                    <w:rFonts w:hint="eastAsia" w:ascii="宋体" w:hAnsi="宋体" w:cs="宋体"/>
                    <w:szCs w:val="21"/>
                  </w:rPr>
                </w:rPrChange>
              </w:rPr>
              <w:t>评分因素</w:t>
            </w:r>
          </w:p>
          <w:p>
            <w:pPr>
              <w:ind w:firstLine="28"/>
              <w:jc w:val="center"/>
              <w:rPr>
                <w:rFonts w:ascii="宋体" w:hAnsi="宋体" w:cs="宋体"/>
                <w:color w:val="auto"/>
                <w:szCs w:val="21"/>
                <w:rPrChange w:id="1990" w:author="高艺萌" w:date="2021-02-01T23:52:56Z">
                  <w:rPr>
                    <w:rFonts w:ascii="宋体" w:hAnsi="宋体" w:cs="宋体"/>
                    <w:szCs w:val="21"/>
                  </w:rPr>
                </w:rPrChange>
              </w:rPr>
            </w:pPr>
            <w:r>
              <w:rPr>
                <w:rFonts w:hint="eastAsia" w:ascii="宋体" w:hAnsi="宋体" w:cs="宋体"/>
                <w:color w:val="auto"/>
                <w:szCs w:val="21"/>
                <w:rPrChange w:id="1991" w:author="高艺萌" w:date="2021-02-01T23:52:56Z">
                  <w:rPr>
                    <w:rFonts w:hint="eastAsia" w:ascii="宋体" w:hAnsi="宋体" w:cs="宋体"/>
                    <w:szCs w:val="21"/>
                  </w:rPr>
                </w:rPrChange>
              </w:rPr>
              <w:t>及权重</w:t>
            </w:r>
          </w:p>
        </w:tc>
        <w:tc>
          <w:tcPr>
            <w:tcW w:w="876" w:type="dxa"/>
            <w:vAlign w:val="center"/>
          </w:tcPr>
          <w:p>
            <w:pPr>
              <w:ind w:firstLine="28"/>
              <w:jc w:val="center"/>
              <w:rPr>
                <w:rFonts w:ascii="宋体" w:hAnsi="宋体" w:cs="宋体"/>
                <w:color w:val="auto"/>
                <w:szCs w:val="21"/>
                <w:rPrChange w:id="1992" w:author="高艺萌" w:date="2021-02-01T23:52:56Z">
                  <w:rPr>
                    <w:rFonts w:ascii="宋体" w:hAnsi="宋体" w:cs="宋体"/>
                    <w:szCs w:val="21"/>
                  </w:rPr>
                </w:rPrChange>
              </w:rPr>
            </w:pPr>
            <w:r>
              <w:rPr>
                <w:rFonts w:hint="eastAsia" w:ascii="宋体" w:hAnsi="宋体" w:cs="宋体"/>
                <w:color w:val="auto"/>
                <w:szCs w:val="21"/>
                <w:rPrChange w:id="1993" w:author="高艺萌" w:date="2021-02-01T23:52:56Z">
                  <w:rPr>
                    <w:rFonts w:hint="eastAsia" w:ascii="宋体" w:hAnsi="宋体" w:cs="宋体"/>
                    <w:szCs w:val="21"/>
                  </w:rPr>
                </w:rPrChange>
              </w:rPr>
              <w:t>分值</w:t>
            </w:r>
          </w:p>
        </w:tc>
        <w:tc>
          <w:tcPr>
            <w:tcW w:w="5236" w:type="dxa"/>
            <w:vAlign w:val="center"/>
          </w:tcPr>
          <w:p>
            <w:pPr>
              <w:ind w:firstLine="28"/>
              <w:jc w:val="center"/>
              <w:rPr>
                <w:rFonts w:ascii="宋体" w:hAnsi="宋体" w:cs="宋体"/>
                <w:color w:val="auto"/>
                <w:szCs w:val="21"/>
                <w:rPrChange w:id="1994" w:author="高艺萌" w:date="2021-02-01T23:52:56Z">
                  <w:rPr>
                    <w:rFonts w:ascii="宋体" w:hAnsi="宋体" w:cs="宋体"/>
                    <w:szCs w:val="21"/>
                  </w:rPr>
                </w:rPrChange>
              </w:rPr>
            </w:pPr>
            <w:r>
              <w:rPr>
                <w:rFonts w:hint="eastAsia" w:ascii="宋体" w:hAnsi="宋体" w:cs="宋体"/>
                <w:color w:val="auto"/>
                <w:szCs w:val="21"/>
                <w:rPrChange w:id="1995" w:author="高艺萌" w:date="2021-02-01T23:52:56Z">
                  <w:rPr>
                    <w:rFonts w:hint="eastAsia" w:ascii="宋体" w:hAnsi="宋体" w:cs="宋体"/>
                    <w:szCs w:val="21"/>
                  </w:rPr>
                </w:rPrChange>
              </w:rPr>
              <w:t>评分标准</w:t>
            </w:r>
          </w:p>
        </w:tc>
        <w:tc>
          <w:tcPr>
            <w:tcW w:w="1688" w:type="dxa"/>
            <w:vAlign w:val="center"/>
          </w:tcPr>
          <w:p>
            <w:pPr>
              <w:jc w:val="center"/>
              <w:rPr>
                <w:rFonts w:ascii="宋体" w:hAnsi="宋体" w:cs="宋体"/>
                <w:color w:val="auto"/>
                <w:szCs w:val="21"/>
                <w:rPrChange w:id="1996" w:author="高艺萌" w:date="2021-02-01T23:52:56Z">
                  <w:rPr>
                    <w:rFonts w:ascii="宋体" w:hAnsi="宋体" w:cs="宋体"/>
                    <w:szCs w:val="21"/>
                  </w:rPr>
                </w:rPrChange>
              </w:rPr>
            </w:pPr>
            <w:r>
              <w:rPr>
                <w:rFonts w:hint="eastAsia" w:ascii="宋体" w:hAnsi="宋体" w:cs="宋体"/>
                <w:color w:val="auto"/>
                <w:szCs w:val="21"/>
                <w:rPrChange w:id="1997" w:author="高艺萌" w:date="2021-02-01T23:52:56Z">
                  <w:rPr>
                    <w:rFonts w:hint="eastAsia" w:ascii="宋体" w:hAnsi="宋体" w:cs="宋体"/>
                    <w:szCs w:val="21"/>
                  </w:rPr>
                </w:rPrChange>
              </w:rPr>
              <w:t>备注</w:t>
            </w:r>
          </w:p>
        </w:tc>
        <w:tc>
          <w:tcPr>
            <w:tcW w:w="1005" w:type="dxa"/>
            <w:vAlign w:val="center"/>
          </w:tcPr>
          <w:p>
            <w:pPr>
              <w:jc w:val="center"/>
              <w:rPr>
                <w:rFonts w:ascii="宋体" w:hAnsi="宋体" w:cs="宋体"/>
                <w:color w:val="auto"/>
                <w:szCs w:val="21"/>
                <w:rPrChange w:id="1998" w:author="高艺萌" w:date="2021-02-01T23:52:56Z">
                  <w:rPr>
                    <w:rFonts w:ascii="宋体" w:hAnsi="宋体" w:cs="宋体"/>
                    <w:szCs w:val="21"/>
                  </w:rPr>
                </w:rPrChange>
              </w:rPr>
            </w:pPr>
            <w:r>
              <w:rPr>
                <w:rFonts w:hint="eastAsia" w:ascii="宋体" w:hAnsi="宋体" w:cs="宋体"/>
                <w:color w:val="auto"/>
                <w:szCs w:val="21"/>
                <w:rPrChange w:id="1999" w:author="高艺萌" w:date="2021-02-01T23:52:56Z">
                  <w:rPr>
                    <w:rFonts w:hint="eastAsia" w:ascii="宋体" w:hAnsi="宋体" w:cs="宋体"/>
                    <w:szCs w:val="21"/>
                  </w:rPr>
                </w:rPrChang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00" w:author="高艺萌" w:date="2021-02-01T23:52:56Z">
                  <w:rPr>
                    <w:rFonts w:ascii="宋体" w:hAnsi="宋体" w:cs="宋体"/>
                    <w:szCs w:val="21"/>
                  </w:rPr>
                </w:rPrChange>
              </w:rPr>
            </w:pPr>
            <w:r>
              <w:rPr>
                <w:rFonts w:hint="eastAsia" w:ascii="宋体" w:hAnsi="宋体" w:cs="宋体"/>
                <w:color w:val="auto"/>
                <w:szCs w:val="21"/>
                <w:rPrChange w:id="2001" w:author="高艺萌" w:date="2021-02-01T23:52:56Z">
                  <w:rPr>
                    <w:rFonts w:hint="eastAsia" w:ascii="宋体" w:hAnsi="宋体" w:cs="宋体"/>
                    <w:szCs w:val="21"/>
                  </w:rPr>
                </w:rPrChange>
              </w:rPr>
              <w:t>1</w:t>
            </w:r>
          </w:p>
        </w:tc>
        <w:tc>
          <w:tcPr>
            <w:tcW w:w="1404" w:type="dxa"/>
            <w:vAlign w:val="center"/>
          </w:tcPr>
          <w:p>
            <w:pPr>
              <w:rPr>
                <w:rFonts w:ascii="宋体" w:hAnsi="宋体" w:cs="宋体"/>
                <w:color w:val="auto"/>
                <w:szCs w:val="21"/>
                <w:rPrChange w:id="2002" w:author="高艺萌" w:date="2021-02-01T23:52:56Z">
                  <w:rPr>
                    <w:rFonts w:ascii="宋体" w:hAnsi="宋体" w:cs="宋体"/>
                    <w:szCs w:val="21"/>
                  </w:rPr>
                </w:rPrChange>
              </w:rPr>
            </w:pPr>
            <w:r>
              <w:rPr>
                <w:rFonts w:hint="eastAsia" w:ascii="宋体" w:hAnsi="宋体" w:cs="宋体"/>
                <w:color w:val="auto"/>
                <w:szCs w:val="21"/>
                <w:rPrChange w:id="2003" w:author="高艺萌" w:date="2021-02-01T23:52:56Z">
                  <w:rPr>
                    <w:rFonts w:hint="eastAsia" w:ascii="宋体" w:hAnsi="宋体" w:cs="宋体"/>
                    <w:szCs w:val="21"/>
                  </w:rPr>
                </w:rPrChange>
              </w:rPr>
              <w:t>报价30%</w:t>
            </w:r>
          </w:p>
          <w:p>
            <w:pPr>
              <w:rPr>
                <w:rFonts w:ascii="宋体" w:hAnsi="宋体" w:cs="宋体"/>
                <w:color w:val="auto"/>
                <w:szCs w:val="21"/>
                <w:rPrChange w:id="2004" w:author="高艺萌" w:date="2021-02-01T23:52:56Z">
                  <w:rPr>
                    <w:rFonts w:ascii="宋体" w:hAnsi="宋体" w:cs="宋体"/>
                    <w:szCs w:val="21"/>
                  </w:rPr>
                </w:rPrChange>
              </w:rPr>
            </w:pPr>
            <w:r>
              <w:rPr>
                <w:rFonts w:hint="eastAsia" w:ascii="宋体" w:hAnsi="宋体" w:cs="宋体"/>
                <w:color w:val="auto"/>
                <w:szCs w:val="21"/>
                <w:rPrChange w:id="2005" w:author="高艺萌" w:date="2021-02-01T23:52:56Z">
                  <w:rPr>
                    <w:rFonts w:hint="eastAsia" w:ascii="宋体" w:hAnsi="宋体" w:cs="宋体"/>
                    <w:szCs w:val="21"/>
                  </w:rPr>
                </w:rPrChange>
              </w:rPr>
              <w:t>（主要评分因素）</w:t>
            </w:r>
          </w:p>
        </w:tc>
        <w:tc>
          <w:tcPr>
            <w:tcW w:w="876" w:type="dxa"/>
            <w:vAlign w:val="center"/>
          </w:tcPr>
          <w:p>
            <w:pPr>
              <w:jc w:val="center"/>
              <w:rPr>
                <w:rFonts w:ascii="宋体" w:hAnsi="宋体" w:cs="宋体"/>
                <w:color w:val="auto"/>
                <w:szCs w:val="21"/>
                <w:rPrChange w:id="2006" w:author="高艺萌" w:date="2021-02-01T23:52:56Z">
                  <w:rPr>
                    <w:rFonts w:ascii="宋体" w:hAnsi="宋体" w:cs="宋体"/>
                    <w:szCs w:val="21"/>
                  </w:rPr>
                </w:rPrChange>
              </w:rPr>
            </w:pPr>
            <w:r>
              <w:rPr>
                <w:rFonts w:hint="eastAsia" w:ascii="宋体" w:hAnsi="宋体" w:cs="宋体"/>
                <w:color w:val="auto"/>
                <w:szCs w:val="21"/>
                <w:rPrChange w:id="2007" w:author="高艺萌" w:date="2021-02-01T23:52:56Z">
                  <w:rPr>
                    <w:rFonts w:hint="eastAsia" w:ascii="宋体" w:hAnsi="宋体" w:cs="宋体"/>
                    <w:szCs w:val="21"/>
                  </w:rPr>
                </w:rPrChange>
              </w:rPr>
              <w:t>30分</w:t>
            </w:r>
          </w:p>
        </w:tc>
        <w:tc>
          <w:tcPr>
            <w:tcW w:w="5236" w:type="dxa"/>
            <w:vAlign w:val="center"/>
          </w:tcPr>
          <w:p>
            <w:pPr>
              <w:rPr>
                <w:rFonts w:ascii="宋体" w:hAnsi="宋体" w:cs="宋体"/>
                <w:color w:val="auto"/>
                <w:szCs w:val="21"/>
                <w:rPrChange w:id="2008" w:author="高艺萌" w:date="2021-02-01T23:52:56Z">
                  <w:rPr>
                    <w:rFonts w:ascii="宋体" w:hAnsi="宋体" w:cs="宋体"/>
                    <w:szCs w:val="21"/>
                  </w:rPr>
                </w:rPrChange>
              </w:rPr>
            </w:pPr>
            <w:r>
              <w:rPr>
                <w:rFonts w:hint="eastAsia" w:ascii="宋体" w:hAnsi="宋体" w:cs="宋体"/>
                <w:color w:val="auto"/>
                <w:szCs w:val="21"/>
                <w:rPrChange w:id="2009" w:author="高艺萌" w:date="2021-02-01T23:52:56Z">
                  <w:rPr>
                    <w:rFonts w:hint="eastAsia" w:ascii="宋体" w:hAnsi="宋体" w:cs="宋体"/>
                    <w:szCs w:val="21"/>
                  </w:rPr>
                </w:rPrChange>
              </w:rPr>
              <w:t>满足招标文件要求且投标价格最低的报价为基准价，其价格分为满分。其他供应商的价格分统一按照下列公式计算：报价得分=(基准价／报价)* 30%*100。</w:t>
            </w:r>
          </w:p>
        </w:tc>
        <w:tc>
          <w:tcPr>
            <w:tcW w:w="1688" w:type="dxa"/>
            <w:vAlign w:val="center"/>
          </w:tcPr>
          <w:p>
            <w:pPr>
              <w:jc w:val="center"/>
              <w:rPr>
                <w:rFonts w:ascii="宋体" w:hAnsi="宋体" w:cs="宋体"/>
                <w:color w:val="auto"/>
                <w:szCs w:val="21"/>
                <w:rPrChange w:id="2010" w:author="高艺萌" w:date="2021-02-01T23:52:56Z">
                  <w:rPr>
                    <w:rFonts w:ascii="宋体" w:hAnsi="宋体" w:cs="宋体"/>
                    <w:szCs w:val="21"/>
                  </w:rPr>
                </w:rPrChange>
              </w:rPr>
            </w:pPr>
            <w:r>
              <w:rPr>
                <w:rFonts w:hint="eastAsia"/>
                <w:color w:val="auto"/>
                <w:szCs w:val="21"/>
                <w:rPrChange w:id="2011" w:author="高艺萌" w:date="2021-02-01T23:52:56Z">
                  <w:rPr>
                    <w:rFonts w:hint="eastAsia"/>
                    <w:szCs w:val="21"/>
                  </w:rPr>
                </w:rPrChange>
              </w:rPr>
              <w:t>/</w:t>
            </w:r>
          </w:p>
        </w:tc>
        <w:tc>
          <w:tcPr>
            <w:tcW w:w="1005" w:type="dxa"/>
            <w:vAlign w:val="center"/>
          </w:tcPr>
          <w:p>
            <w:pPr>
              <w:rPr>
                <w:rFonts w:ascii="宋体" w:hAnsi="宋体" w:cs="宋体"/>
                <w:color w:val="auto"/>
                <w:szCs w:val="21"/>
                <w:rPrChange w:id="2012" w:author="高艺萌" w:date="2021-02-01T23:52:56Z">
                  <w:rPr>
                    <w:rFonts w:ascii="宋体" w:hAnsi="宋体" w:cs="宋体"/>
                    <w:szCs w:val="21"/>
                  </w:rPr>
                </w:rPrChange>
              </w:rPr>
            </w:pPr>
            <w:r>
              <w:rPr>
                <w:rFonts w:hint="eastAsia" w:ascii="宋体" w:hAnsi="宋体" w:cs="宋体"/>
                <w:color w:val="auto"/>
                <w:szCs w:val="21"/>
                <w:rPrChange w:id="2013"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14" w:author="高艺萌" w:date="2021-02-01T23:52:56Z">
                  <w:rPr>
                    <w:rFonts w:ascii="宋体" w:hAnsi="宋体" w:cs="宋体"/>
                    <w:szCs w:val="21"/>
                  </w:rPr>
                </w:rPrChange>
              </w:rPr>
            </w:pPr>
            <w:r>
              <w:rPr>
                <w:rFonts w:hint="eastAsia" w:ascii="宋体" w:hAnsi="宋体" w:cs="宋体"/>
                <w:color w:val="auto"/>
                <w:szCs w:val="21"/>
                <w:rPrChange w:id="2015" w:author="高艺萌" w:date="2021-02-01T23:52:56Z">
                  <w:rPr>
                    <w:rFonts w:hint="eastAsia" w:ascii="宋体" w:hAnsi="宋体" w:cs="宋体"/>
                    <w:szCs w:val="21"/>
                  </w:rPr>
                </w:rPrChange>
              </w:rPr>
              <w:t>2</w:t>
            </w:r>
          </w:p>
        </w:tc>
        <w:tc>
          <w:tcPr>
            <w:tcW w:w="1404" w:type="dxa"/>
            <w:vAlign w:val="center"/>
          </w:tcPr>
          <w:p>
            <w:pPr>
              <w:rPr>
                <w:rFonts w:ascii="宋体" w:hAnsi="宋体" w:cs="宋体"/>
                <w:color w:val="auto"/>
                <w:szCs w:val="21"/>
                <w:rPrChange w:id="2016" w:author="高艺萌" w:date="2021-02-01T23:52:56Z">
                  <w:rPr>
                    <w:rFonts w:ascii="宋体" w:hAnsi="宋体" w:cs="宋体"/>
                    <w:szCs w:val="21"/>
                  </w:rPr>
                </w:rPrChange>
              </w:rPr>
            </w:pPr>
            <w:r>
              <w:rPr>
                <w:rFonts w:hint="eastAsia" w:ascii="宋体" w:hAnsi="宋体" w:cs="宋体"/>
                <w:color w:val="auto"/>
                <w:szCs w:val="21"/>
                <w:rPrChange w:id="2017" w:author="高艺萌" w:date="2021-02-01T23:52:56Z">
                  <w:rPr>
                    <w:rFonts w:hint="eastAsia" w:ascii="宋体" w:hAnsi="宋体" w:cs="宋体"/>
                    <w:szCs w:val="21"/>
                  </w:rPr>
                </w:rPrChange>
              </w:rPr>
              <w:t>技术、服务要求42%（主要评分因素）</w:t>
            </w:r>
          </w:p>
        </w:tc>
        <w:tc>
          <w:tcPr>
            <w:tcW w:w="876" w:type="dxa"/>
            <w:vAlign w:val="center"/>
          </w:tcPr>
          <w:p>
            <w:pPr>
              <w:jc w:val="center"/>
              <w:rPr>
                <w:rFonts w:ascii="宋体" w:hAnsi="宋体" w:cs="宋体"/>
                <w:color w:val="auto"/>
                <w:szCs w:val="21"/>
                <w:rPrChange w:id="2018" w:author="高艺萌" w:date="2021-02-01T23:52:56Z">
                  <w:rPr>
                    <w:rFonts w:ascii="宋体" w:hAnsi="宋体" w:cs="宋体"/>
                    <w:szCs w:val="21"/>
                  </w:rPr>
                </w:rPrChange>
              </w:rPr>
            </w:pPr>
            <w:r>
              <w:rPr>
                <w:rFonts w:hint="eastAsia" w:ascii="宋体" w:hAnsi="宋体" w:cs="宋体"/>
                <w:color w:val="auto"/>
                <w:szCs w:val="21"/>
                <w:rPrChange w:id="2019" w:author="高艺萌" w:date="2021-02-01T23:52:56Z">
                  <w:rPr>
                    <w:rFonts w:hint="eastAsia" w:ascii="宋体" w:hAnsi="宋体" w:cs="宋体"/>
                    <w:szCs w:val="21"/>
                  </w:rPr>
                </w:rPrChange>
              </w:rPr>
              <w:t>42分</w:t>
            </w:r>
          </w:p>
        </w:tc>
        <w:tc>
          <w:tcPr>
            <w:tcW w:w="5236" w:type="dxa"/>
            <w:vAlign w:val="center"/>
          </w:tcPr>
          <w:p>
            <w:pPr>
              <w:autoSpaceDN w:val="0"/>
              <w:jc w:val="left"/>
              <w:rPr>
                <w:color w:val="auto"/>
                <w:rPrChange w:id="2020" w:author="高艺萌" w:date="2021-02-01T23:52:56Z">
                  <w:rPr/>
                </w:rPrChange>
              </w:rPr>
            </w:pPr>
            <w:r>
              <w:rPr>
                <w:rFonts w:hint="eastAsia"/>
                <w:color w:val="auto"/>
                <w:rPrChange w:id="2021" w:author="高艺萌" w:date="2021-02-01T23:52:56Z">
                  <w:rPr>
                    <w:rFonts w:hint="eastAsia"/>
                  </w:rPr>
                </w:rPrChange>
              </w:rPr>
              <w:t>1、技术参数★号的条款，投标人所投产品有一条要求负偏离扣5分，扣完为止。</w:t>
            </w:r>
          </w:p>
          <w:p>
            <w:pPr>
              <w:autoSpaceDN w:val="0"/>
              <w:jc w:val="left"/>
              <w:rPr>
                <w:color w:val="auto"/>
                <w:szCs w:val="21"/>
                <w:rPrChange w:id="2022" w:author="高艺萌" w:date="2021-02-01T23:52:56Z">
                  <w:rPr>
                    <w:szCs w:val="21"/>
                  </w:rPr>
                </w:rPrChange>
              </w:rPr>
            </w:pPr>
            <w:r>
              <w:rPr>
                <w:rFonts w:hint="eastAsia"/>
                <w:color w:val="auto"/>
                <w:rPrChange w:id="2023" w:author="高艺萌" w:date="2021-02-01T23:52:56Z">
                  <w:rPr>
                    <w:rFonts w:hint="eastAsia"/>
                  </w:rPr>
                </w:rPrChange>
              </w:rPr>
              <w:t>2、技术参数未标注★号的条款，投标人所投产品，有一条要求负偏离扣1分，</w:t>
            </w:r>
            <w:r>
              <w:rPr>
                <w:rFonts w:hint="eastAsia" w:ascii="宋体" w:hAnsi="宋体" w:cs="宋体"/>
                <w:color w:val="auto"/>
                <w:szCs w:val="21"/>
                <w:rPrChange w:id="2024" w:author="高艺萌" w:date="2021-02-01T23:52:56Z">
                  <w:rPr>
                    <w:rFonts w:hint="eastAsia" w:ascii="宋体" w:hAnsi="宋体" w:cs="宋体"/>
                    <w:szCs w:val="21"/>
                  </w:rPr>
                </w:rPrChange>
              </w:rPr>
              <w:t>直至该项分值扣完为止</w:t>
            </w:r>
          </w:p>
        </w:tc>
        <w:tc>
          <w:tcPr>
            <w:tcW w:w="1688" w:type="dxa"/>
            <w:vAlign w:val="center"/>
          </w:tcPr>
          <w:p>
            <w:pPr>
              <w:rPr>
                <w:rFonts w:ascii="宋体" w:hAnsi="宋体" w:cs="宋体"/>
                <w:color w:val="auto"/>
                <w:szCs w:val="21"/>
                <w:rPrChange w:id="2025" w:author="高艺萌" w:date="2021-02-01T23:52:56Z">
                  <w:rPr>
                    <w:rFonts w:ascii="宋体" w:hAnsi="宋体" w:cs="宋体"/>
                    <w:szCs w:val="21"/>
                  </w:rPr>
                </w:rPrChange>
              </w:rPr>
            </w:pPr>
            <w:r>
              <w:rPr>
                <w:rFonts w:hint="eastAsia" w:ascii="宋体" w:hAnsi="宋体" w:cs="宋体"/>
                <w:color w:val="auto"/>
                <w:szCs w:val="21"/>
                <w:rPrChange w:id="2026" w:author="高艺萌" w:date="2021-02-01T23:52:56Z">
                  <w:rPr>
                    <w:rFonts w:hint="eastAsia" w:ascii="宋体" w:hAnsi="宋体" w:cs="宋体"/>
                    <w:szCs w:val="21"/>
                  </w:rPr>
                </w:rPrChange>
              </w:rPr>
              <w:t>按要求提供相关证明材料，复印件加盖鲜章，未提供证明材料或提供的证明材料不足以证明其满足，视为负偏离。</w:t>
            </w:r>
          </w:p>
        </w:tc>
        <w:tc>
          <w:tcPr>
            <w:tcW w:w="1005" w:type="dxa"/>
            <w:vAlign w:val="center"/>
          </w:tcPr>
          <w:p>
            <w:pPr>
              <w:rPr>
                <w:rFonts w:ascii="宋体" w:hAnsi="宋体" w:cs="宋体"/>
                <w:color w:val="auto"/>
                <w:szCs w:val="21"/>
                <w:rPrChange w:id="2027" w:author="高艺萌" w:date="2021-02-01T23:52:56Z">
                  <w:rPr>
                    <w:rFonts w:ascii="宋体" w:hAnsi="宋体" w:cs="宋体"/>
                    <w:szCs w:val="21"/>
                  </w:rPr>
                </w:rPrChange>
              </w:rPr>
            </w:pPr>
            <w:r>
              <w:rPr>
                <w:rFonts w:hint="eastAsia" w:ascii="宋体" w:hAnsi="宋体" w:cs="宋体"/>
                <w:color w:val="auto"/>
                <w:szCs w:val="21"/>
                <w:rPrChange w:id="2028"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29" w:author="高艺萌" w:date="2021-02-01T23:52:56Z">
                  <w:rPr>
                    <w:rFonts w:ascii="宋体" w:hAnsi="宋体" w:cs="宋体"/>
                    <w:szCs w:val="21"/>
                  </w:rPr>
                </w:rPrChange>
              </w:rPr>
            </w:pPr>
            <w:r>
              <w:rPr>
                <w:rFonts w:hint="eastAsia" w:ascii="宋体" w:hAnsi="宋体" w:cs="宋体"/>
                <w:color w:val="auto"/>
                <w:szCs w:val="21"/>
                <w:rPrChange w:id="2030" w:author="高艺萌" w:date="2021-02-01T23:52:56Z">
                  <w:rPr>
                    <w:rFonts w:hint="eastAsia" w:ascii="宋体" w:hAnsi="宋体" w:cs="宋体"/>
                    <w:szCs w:val="21"/>
                  </w:rPr>
                </w:rPrChange>
              </w:rPr>
              <w:t>3</w:t>
            </w:r>
          </w:p>
        </w:tc>
        <w:tc>
          <w:tcPr>
            <w:tcW w:w="1404" w:type="dxa"/>
            <w:vAlign w:val="center"/>
          </w:tcPr>
          <w:p>
            <w:pPr>
              <w:rPr>
                <w:rFonts w:ascii="宋体" w:hAnsi="宋体" w:cs="宋体"/>
                <w:color w:val="auto"/>
                <w:szCs w:val="21"/>
                <w:rPrChange w:id="2031" w:author="高艺萌" w:date="2021-02-01T23:52:56Z">
                  <w:rPr>
                    <w:rFonts w:ascii="宋体" w:hAnsi="宋体" w:cs="宋体"/>
                    <w:szCs w:val="21"/>
                  </w:rPr>
                </w:rPrChange>
              </w:rPr>
            </w:pPr>
            <w:r>
              <w:rPr>
                <w:rFonts w:hint="eastAsia" w:ascii="宋体" w:hAnsi="宋体" w:cs="宋体"/>
                <w:color w:val="auto"/>
                <w:szCs w:val="21"/>
                <w:rPrChange w:id="2032" w:author="高艺萌" w:date="2021-02-01T23:52:56Z">
                  <w:rPr>
                    <w:rFonts w:hint="eastAsia" w:ascii="宋体" w:hAnsi="宋体" w:cs="宋体"/>
                    <w:szCs w:val="21"/>
                  </w:rPr>
                </w:rPrChange>
              </w:rPr>
              <w:t>商务要求6%（主要评分因素）</w:t>
            </w:r>
          </w:p>
        </w:tc>
        <w:tc>
          <w:tcPr>
            <w:tcW w:w="876" w:type="dxa"/>
            <w:vAlign w:val="center"/>
          </w:tcPr>
          <w:p>
            <w:pPr>
              <w:jc w:val="center"/>
              <w:rPr>
                <w:rFonts w:ascii="宋体" w:hAnsi="宋体" w:cs="宋体"/>
                <w:color w:val="auto"/>
                <w:szCs w:val="21"/>
                <w:rPrChange w:id="2033" w:author="高艺萌" w:date="2021-02-01T23:52:56Z">
                  <w:rPr>
                    <w:rFonts w:ascii="宋体" w:hAnsi="宋体" w:cs="宋体"/>
                    <w:szCs w:val="21"/>
                  </w:rPr>
                </w:rPrChange>
              </w:rPr>
            </w:pPr>
            <w:r>
              <w:rPr>
                <w:rFonts w:hint="eastAsia" w:ascii="宋体" w:hAnsi="宋体" w:cs="宋体"/>
                <w:color w:val="auto"/>
                <w:szCs w:val="21"/>
                <w:rPrChange w:id="2034" w:author="高艺萌" w:date="2021-02-01T23:52:56Z">
                  <w:rPr>
                    <w:rFonts w:hint="eastAsia" w:ascii="宋体" w:hAnsi="宋体" w:cs="宋体"/>
                    <w:szCs w:val="21"/>
                  </w:rPr>
                </w:rPrChange>
              </w:rPr>
              <w:t>6分</w:t>
            </w:r>
          </w:p>
        </w:tc>
        <w:tc>
          <w:tcPr>
            <w:tcW w:w="5236" w:type="dxa"/>
            <w:vAlign w:val="center"/>
          </w:tcPr>
          <w:p>
            <w:pPr>
              <w:autoSpaceDN w:val="0"/>
              <w:jc w:val="left"/>
              <w:rPr>
                <w:rFonts w:ascii="宋体" w:hAnsi="宋体" w:cs="宋体"/>
                <w:color w:val="auto"/>
                <w:szCs w:val="21"/>
                <w:rPrChange w:id="2035" w:author="高艺萌" w:date="2021-02-01T23:52:56Z">
                  <w:rPr>
                    <w:rFonts w:ascii="宋体" w:hAnsi="宋体" w:cs="宋体"/>
                    <w:szCs w:val="21"/>
                  </w:rPr>
                </w:rPrChange>
              </w:rPr>
            </w:pPr>
            <w:r>
              <w:rPr>
                <w:rFonts w:hint="eastAsia" w:ascii="宋体" w:hAnsi="宋体" w:cs="宋体"/>
                <w:color w:val="auto"/>
                <w:szCs w:val="21"/>
                <w:rPrChange w:id="2036" w:author="高艺萌" w:date="2021-02-01T23:52:56Z">
                  <w:rPr>
                    <w:rFonts w:hint="eastAsia" w:ascii="宋体" w:hAnsi="宋体" w:cs="宋体"/>
                    <w:szCs w:val="21"/>
                  </w:rPr>
                </w:rPrChange>
              </w:rPr>
              <w:t>1、非实质性商务要求未标注</w:t>
            </w:r>
            <w:r>
              <w:rPr>
                <w:rFonts w:hint="eastAsia" w:ascii="宋体" w:hAnsi="宋体" w:cs="宋体"/>
                <w:bCs/>
                <w:color w:val="auto"/>
                <w:szCs w:val="21"/>
                <w:rPrChange w:id="2037" w:author="高艺萌" w:date="2021-02-01T23:52:56Z">
                  <w:rPr>
                    <w:rFonts w:hint="eastAsia" w:ascii="宋体" w:hAnsi="宋体" w:cs="宋体"/>
                    <w:bCs/>
                    <w:szCs w:val="21"/>
                  </w:rPr>
                </w:rPrChange>
              </w:rPr>
              <w:t>*</w:t>
            </w:r>
            <w:r>
              <w:rPr>
                <w:rFonts w:hint="eastAsia" w:ascii="宋体" w:hAnsi="宋体" w:cs="宋体"/>
                <w:color w:val="auto"/>
                <w:szCs w:val="21"/>
                <w:rPrChange w:id="2038" w:author="高艺萌" w:date="2021-02-01T23:52:56Z">
                  <w:rPr>
                    <w:rFonts w:hint="eastAsia" w:ascii="宋体" w:hAnsi="宋体" w:cs="宋体"/>
                    <w:szCs w:val="21"/>
                  </w:rPr>
                </w:rPrChange>
              </w:rPr>
              <w:t>号的条款供应商有一条要求不满足扣1分，直至该项分值扣完为止。</w:t>
            </w:r>
          </w:p>
          <w:p>
            <w:pPr>
              <w:rPr>
                <w:rFonts w:ascii="宋体" w:hAnsi="宋体" w:cs="宋体"/>
                <w:color w:val="auto"/>
                <w:szCs w:val="21"/>
                <w:rPrChange w:id="2039" w:author="高艺萌" w:date="2021-02-01T23:52:56Z">
                  <w:rPr>
                    <w:rFonts w:ascii="宋体" w:hAnsi="宋体" w:cs="宋体"/>
                    <w:szCs w:val="21"/>
                  </w:rPr>
                </w:rPrChange>
              </w:rPr>
            </w:pPr>
            <w:r>
              <w:rPr>
                <w:rFonts w:hint="eastAsia" w:ascii="宋体" w:hAnsi="宋体" w:cs="宋体"/>
                <w:color w:val="auto"/>
                <w:szCs w:val="21"/>
                <w:rPrChange w:id="2040" w:author="高艺萌" w:date="2021-02-01T23:52:56Z">
                  <w:rPr>
                    <w:rFonts w:hint="eastAsia" w:ascii="宋体" w:hAnsi="宋体" w:cs="宋体"/>
                    <w:szCs w:val="21"/>
                  </w:rPr>
                </w:rPrChange>
              </w:rPr>
              <w:t>2、标注</w:t>
            </w:r>
            <w:r>
              <w:rPr>
                <w:rFonts w:hint="eastAsia" w:ascii="宋体" w:hAnsi="宋体" w:cs="宋体"/>
                <w:bCs/>
                <w:color w:val="auto"/>
                <w:szCs w:val="21"/>
                <w:rPrChange w:id="2041" w:author="高艺萌" w:date="2021-02-01T23:52:56Z">
                  <w:rPr>
                    <w:rFonts w:hint="eastAsia" w:ascii="宋体" w:hAnsi="宋体" w:cs="宋体"/>
                    <w:bCs/>
                    <w:szCs w:val="21"/>
                  </w:rPr>
                </w:rPrChange>
              </w:rPr>
              <w:t>*</w:t>
            </w:r>
            <w:r>
              <w:rPr>
                <w:rFonts w:hint="eastAsia" w:ascii="宋体" w:hAnsi="宋体" w:cs="宋体"/>
                <w:color w:val="auto"/>
                <w:szCs w:val="21"/>
                <w:rPrChange w:id="2042" w:author="高艺萌" w:date="2021-02-01T23:52:56Z">
                  <w:rPr>
                    <w:rFonts w:hint="eastAsia" w:ascii="宋体" w:hAnsi="宋体" w:cs="宋体"/>
                    <w:szCs w:val="21"/>
                  </w:rPr>
                </w:rPrChange>
              </w:rPr>
              <w:t>号条款为实质性要求，不参与评分。</w:t>
            </w:r>
          </w:p>
        </w:tc>
        <w:tc>
          <w:tcPr>
            <w:tcW w:w="1688" w:type="dxa"/>
            <w:vAlign w:val="center"/>
          </w:tcPr>
          <w:p>
            <w:pPr>
              <w:jc w:val="center"/>
              <w:rPr>
                <w:rFonts w:ascii="宋体" w:hAnsi="宋体" w:cs="宋体"/>
                <w:color w:val="auto"/>
                <w:szCs w:val="21"/>
                <w:rPrChange w:id="2043" w:author="高艺萌" w:date="2021-02-01T23:52:56Z">
                  <w:rPr>
                    <w:rFonts w:ascii="宋体" w:hAnsi="宋体" w:cs="宋体"/>
                    <w:szCs w:val="21"/>
                  </w:rPr>
                </w:rPrChange>
              </w:rPr>
            </w:pPr>
            <w:r>
              <w:rPr>
                <w:rFonts w:hint="eastAsia" w:ascii="宋体" w:hAnsi="宋体" w:cs="宋体"/>
                <w:color w:val="auto"/>
                <w:szCs w:val="21"/>
                <w:rPrChange w:id="2044"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045" w:author="高艺萌" w:date="2021-02-01T23:52:56Z">
                  <w:rPr>
                    <w:rFonts w:ascii="宋体" w:hAnsi="宋体" w:cs="宋体"/>
                    <w:szCs w:val="21"/>
                  </w:rPr>
                </w:rPrChange>
              </w:rPr>
            </w:pPr>
            <w:r>
              <w:rPr>
                <w:rFonts w:hint="eastAsia" w:ascii="宋体" w:hAnsi="宋体" w:cs="宋体"/>
                <w:color w:val="auto"/>
                <w:szCs w:val="21"/>
                <w:rPrChange w:id="2046"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47" w:author="高艺萌" w:date="2021-02-01T23:52:56Z">
                  <w:rPr>
                    <w:rFonts w:ascii="宋体" w:hAnsi="宋体" w:cs="宋体"/>
                    <w:szCs w:val="21"/>
                  </w:rPr>
                </w:rPrChange>
              </w:rPr>
            </w:pPr>
            <w:r>
              <w:rPr>
                <w:rFonts w:hint="eastAsia" w:ascii="宋体" w:hAnsi="宋体" w:cs="宋体"/>
                <w:color w:val="auto"/>
                <w:szCs w:val="21"/>
                <w:rPrChange w:id="2048" w:author="高艺萌" w:date="2021-02-01T23:52:56Z">
                  <w:rPr>
                    <w:rFonts w:hint="eastAsia" w:ascii="宋体" w:hAnsi="宋体" w:cs="宋体"/>
                    <w:szCs w:val="21"/>
                  </w:rPr>
                </w:rPrChange>
              </w:rPr>
              <w:t>4</w:t>
            </w:r>
          </w:p>
        </w:tc>
        <w:tc>
          <w:tcPr>
            <w:tcW w:w="1404" w:type="dxa"/>
            <w:vAlign w:val="center"/>
          </w:tcPr>
          <w:p>
            <w:pPr>
              <w:rPr>
                <w:rFonts w:ascii="宋体" w:hAnsi="宋体" w:cs="宋体"/>
                <w:color w:val="auto"/>
                <w:szCs w:val="21"/>
                <w:rPrChange w:id="2049" w:author="高艺萌" w:date="2021-02-01T23:52:56Z">
                  <w:rPr>
                    <w:rFonts w:ascii="宋体" w:hAnsi="宋体" w:cs="宋体"/>
                    <w:szCs w:val="21"/>
                  </w:rPr>
                </w:rPrChange>
              </w:rPr>
            </w:pPr>
            <w:r>
              <w:rPr>
                <w:rFonts w:hint="eastAsia" w:ascii="宋体" w:hAnsi="宋体" w:cs="宋体"/>
                <w:color w:val="auto"/>
                <w:szCs w:val="21"/>
                <w:rPrChange w:id="2050" w:author="高艺萌" w:date="2021-02-01T23:52:56Z">
                  <w:rPr>
                    <w:rFonts w:hint="eastAsia" w:ascii="宋体" w:hAnsi="宋体" w:cs="宋体"/>
                    <w:szCs w:val="21"/>
                  </w:rPr>
                </w:rPrChange>
              </w:rPr>
              <w:t>实施方案8%</w:t>
            </w:r>
          </w:p>
        </w:tc>
        <w:tc>
          <w:tcPr>
            <w:tcW w:w="876" w:type="dxa"/>
            <w:vAlign w:val="center"/>
          </w:tcPr>
          <w:p>
            <w:pPr>
              <w:jc w:val="center"/>
              <w:rPr>
                <w:rFonts w:ascii="宋体" w:hAnsi="宋体" w:cs="宋体"/>
                <w:color w:val="auto"/>
                <w:szCs w:val="21"/>
                <w:rPrChange w:id="2051" w:author="高艺萌" w:date="2021-02-01T23:52:56Z">
                  <w:rPr>
                    <w:rFonts w:ascii="宋体" w:hAnsi="宋体" w:cs="宋体"/>
                    <w:szCs w:val="21"/>
                  </w:rPr>
                </w:rPrChange>
              </w:rPr>
            </w:pPr>
            <w:r>
              <w:rPr>
                <w:rFonts w:hint="eastAsia" w:ascii="宋体" w:hAnsi="宋体" w:cs="宋体"/>
                <w:color w:val="auto"/>
                <w:szCs w:val="21"/>
                <w:rPrChange w:id="2052" w:author="高艺萌" w:date="2021-02-01T23:52:56Z">
                  <w:rPr>
                    <w:rFonts w:hint="eastAsia" w:ascii="宋体" w:hAnsi="宋体" w:cs="宋体"/>
                    <w:szCs w:val="21"/>
                  </w:rPr>
                </w:rPrChange>
              </w:rPr>
              <w:t>8分</w:t>
            </w:r>
          </w:p>
        </w:tc>
        <w:tc>
          <w:tcPr>
            <w:tcW w:w="5236" w:type="dxa"/>
            <w:vAlign w:val="center"/>
          </w:tcPr>
          <w:p>
            <w:pPr>
              <w:ind w:firstLine="210" w:firstLineChars="100"/>
              <w:rPr>
                <w:rFonts w:ascii="宋体" w:hAnsi="宋体" w:cs="宋体"/>
                <w:color w:val="auto"/>
                <w:szCs w:val="21"/>
                <w:rPrChange w:id="2053" w:author="高艺萌" w:date="2021-02-01T23:52:56Z">
                  <w:rPr>
                    <w:rFonts w:ascii="宋体" w:hAnsi="宋体" w:cs="宋体"/>
                    <w:szCs w:val="21"/>
                  </w:rPr>
                </w:rPrChange>
              </w:rPr>
            </w:pPr>
            <w:r>
              <w:rPr>
                <w:rFonts w:hint="eastAsia" w:ascii="宋体" w:hAnsi="宋体" w:cs="宋体"/>
                <w:color w:val="auto"/>
                <w:szCs w:val="21"/>
                <w:rPrChange w:id="2054" w:author="高艺萌" w:date="2021-02-01T23:52:56Z">
                  <w:rPr>
                    <w:rFonts w:hint="eastAsia" w:ascii="宋体" w:hAnsi="宋体" w:cs="宋体"/>
                    <w:szCs w:val="21"/>
                  </w:rPr>
                </w:rPrChange>
              </w:rPr>
              <w:t xml:space="preserve">评审委员会根据投标人编制的项目实施方案，包括但不限于以下评审要素：①项目实施技术支持及服务措施；②质量管理体系与措施；③项目实施进度计划时间安排、进度管理保障措施；④拟投入的人员安排计划；⑤应急预案保障措施；⑥产品质量验收方案及流程。 </w:t>
            </w:r>
          </w:p>
          <w:p>
            <w:pPr>
              <w:rPr>
                <w:rFonts w:ascii="宋体" w:hAnsi="宋体" w:cs="宋体"/>
                <w:color w:val="auto"/>
                <w:szCs w:val="21"/>
                <w:rPrChange w:id="2055" w:author="高艺萌" w:date="2021-02-01T23:52:56Z">
                  <w:rPr>
                    <w:rFonts w:ascii="宋体" w:hAnsi="宋体" w:cs="宋体"/>
                    <w:szCs w:val="21"/>
                  </w:rPr>
                </w:rPrChange>
              </w:rPr>
            </w:pPr>
            <w:r>
              <w:rPr>
                <w:rFonts w:hint="eastAsia" w:ascii="宋体" w:hAnsi="宋体" w:cs="宋体"/>
                <w:color w:val="auto"/>
                <w:szCs w:val="21"/>
                <w:rPrChange w:id="2056" w:author="高艺萌" w:date="2021-02-01T23:52:56Z">
                  <w:rPr>
                    <w:rFonts w:hint="eastAsia" w:ascii="宋体" w:hAnsi="宋体" w:cs="宋体"/>
                    <w:szCs w:val="21"/>
                  </w:rPr>
                </w:rPrChange>
              </w:rPr>
              <w:t>1、投标人编制的实施方案全部满足以上6项评审要素要求的得</w:t>
            </w:r>
            <w:r>
              <w:rPr>
                <w:rFonts w:ascii="宋体" w:hAnsi="宋体" w:cs="宋体"/>
                <w:color w:val="auto"/>
                <w:szCs w:val="21"/>
                <w:rPrChange w:id="2057" w:author="高艺萌" w:date="2021-02-01T23:52:56Z">
                  <w:rPr>
                    <w:rFonts w:ascii="宋体" w:hAnsi="宋体" w:cs="宋体"/>
                    <w:szCs w:val="21"/>
                  </w:rPr>
                </w:rPrChange>
              </w:rPr>
              <w:t>6</w:t>
            </w:r>
            <w:r>
              <w:rPr>
                <w:rFonts w:hint="eastAsia" w:ascii="宋体" w:hAnsi="宋体" w:cs="宋体"/>
                <w:color w:val="auto"/>
                <w:szCs w:val="21"/>
                <w:rPrChange w:id="2058" w:author="高艺萌" w:date="2021-02-01T23:52:56Z">
                  <w:rPr>
                    <w:rFonts w:hint="eastAsia" w:ascii="宋体" w:hAnsi="宋体" w:cs="宋体"/>
                    <w:szCs w:val="21"/>
                  </w:rPr>
                </w:rPrChange>
              </w:rPr>
              <w:t>分，出现评审要素缺失、描述内容不合理、不清晰、不具备可行性等情况，每有一项扣</w:t>
            </w:r>
            <w:r>
              <w:rPr>
                <w:rFonts w:ascii="宋体" w:hAnsi="宋体" w:cs="宋体"/>
                <w:color w:val="auto"/>
                <w:szCs w:val="21"/>
                <w:rPrChange w:id="2059" w:author="高艺萌" w:date="2021-02-01T23:52:56Z">
                  <w:rPr>
                    <w:rFonts w:ascii="宋体" w:hAnsi="宋体" w:cs="宋体"/>
                    <w:szCs w:val="21"/>
                  </w:rPr>
                </w:rPrChange>
              </w:rPr>
              <w:t>1</w:t>
            </w:r>
            <w:r>
              <w:rPr>
                <w:rFonts w:hint="eastAsia" w:ascii="宋体" w:hAnsi="宋体" w:cs="宋体"/>
                <w:color w:val="auto"/>
                <w:szCs w:val="21"/>
                <w:rPrChange w:id="2060" w:author="高艺萌" w:date="2021-02-01T23:52:56Z">
                  <w:rPr>
                    <w:rFonts w:hint="eastAsia" w:ascii="宋体" w:hAnsi="宋体" w:cs="宋体"/>
                    <w:szCs w:val="21"/>
                  </w:rPr>
                </w:rPrChange>
              </w:rPr>
              <w:t>分，最多扣</w:t>
            </w:r>
            <w:r>
              <w:rPr>
                <w:rFonts w:ascii="宋体" w:hAnsi="宋体" w:cs="宋体"/>
                <w:color w:val="auto"/>
                <w:szCs w:val="21"/>
                <w:rPrChange w:id="2061" w:author="高艺萌" w:date="2021-02-01T23:52:56Z">
                  <w:rPr>
                    <w:rFonts w:ascii="宋体" w:hAnsi="宋体" w:cs="宋体"/>
                    <w:szCs w:val="21"/>
                  </w:rPr>
                </w:rPrChange>
              </w:rPr>
              <w:t>6</w:t>
            </w:r>
            <w:r>
              <w:rPr>
                <w:rFonts w:hint="eastAsia" w:ascii="宋体" w:hAnsi="宋体" w:cs="宋体"/>
                <w:color w:val="auto"/>
                <w:szCs w:val="21"/>
                <w:rPrChange w:id="2062" w:author="高艺萌" w:date="2021-02-01T23:52:56Z">
                  <w:rPr>
                    <w:rFonts w:hint="eastAsia" w:ascii="宋体" w:hAnsi="宋体" w:cs="宋体"/>
                    <w:szCs w:val="21"/>
                  </w:rPr>
                </w:rPrChange>
              </w:rPr>
              <w:t>分。</w:t>
            </w:r>
          </w:p>
          <w:p>
            <w:pPr>
              <w:rPr>
                <w:rFonts w:ascii="宋体" w:hAnsi="宋体" w:cs="宋体"/>
                <w:color w:val="auto"/>
                <w:szCs w:val="21"/>
                <w:rPrChange w:id="2063" w:author="高艺萌" w:date="2021-02-01T23:52:56Z">
                  <w:rPr>
                    <w:rFonts w:ascii="宋体" w:hAnsi="宋体" w:cs="宋体"/>
                    <w:szCs w:val="21"/>
                  </w:rPr>
                </w:rPrChange>
              </w:rPr>
            </w:pPr>
            <w:r>
              <w:rPr>
                <w:rFonts w:hint="eastAsia" w:ascii="宋体" w:hAnsi="宋体" w:cs="宋体"/>
                <w:color w:val="auto"/>
                <w:szCs w:val="21"/>
                <w:rPrChange w:id="2064" w:author="高艺萌" w:date="2021-02-01T23:52:56Z">
                  <w:rPr>
                    <w:rFonts w:hint="eastAsia" w:ascii="宋体" w:hAnsi="宋体" w:cs="宋体"/>
                    <w:szCs w:val="21"/>
                  </w:rPr>
                </w:rPrChange>
              </w:rPr>
              <w:t>2、投标人编制的实施方案更优于采购需求，更利于项目实施的，有一项加</w:t>
            </w:r>
            <w:r>
              <w:rPr>
                <w:rFonts w:ascii="宋体" w:hAnsi="宋体" w:cs="宋体"/>
                <w:color w:val="auto"/>
                <w:szCs w:val="21"/>
                <w:rPrChange w:id="2065" w:author="高艺萌" w:date="2021-02-01T23:52:56Z">
                  <w:rPr>
                    <w:rFonts w:ascii="宋体" w:hAnsi="宋体" w:cs="宋体"/>
                    <w:szCs w:val="21"/>
                  </w:rPr>
                </w:rPrChange>
              </w:rPr>
              <w:t>1</w:t>
            </w:r>
            <w:r>
              <w:rPr>
                <w:rFonts w:hint="eastAsia" w:ascii="宋体" w:hAnsi="宋体" w:cs="宋体"/>
                <w:color w:val="auto"/>
                <w:szCs w:val="21"/>
                <w:rPrChange w:id="2066" w:author="高艺萌" w:date="2021-02-01T23:52:56Z">
                  <w:rPr>
                    <w:rFonts w:hint="eastAsia" w:ascii="宋体" w:hAnsi="宋体" w:cs="宋体"/>
                    <w:szCs w:val="21"/>
                  </w:rPr>
                </w:rPrChange>
              </w:rPr>
              <w:t>分，最多加</w:t>
            </w:r>
            <w:r>
              <w:rPr>
                <w:rFonts w:ascii="宋体" w:hAnsi="宋体" w:cs="宋体"/>
                <w:color w:val="auto"/>
                <w:szCs w:val="21"/>
                <w:rPrChange w:id="2067" w:author="高艺萌" w:date="2021-02-01T23:52:56Z">
                  <w:rPr>
                    <w:rFonts w:ascii="宋体" w:hAnsi="宋体" w:cs="宋体"/>
                    <w:szCs w:val="21"/>
                  </w:rPr>
                </w:rPrChange>
              </w:rPr>
              <w:t>2</w:t>
            </w:r>
            <w:r>
              <w:rPr>
                <w:rFonts w:hint="eastAsia" w:ascii="宋体" w:hAnsi="宋体" w:cs="宋体"/>
                <w:color w:val="auto"/>
                <w:szCs w:val="21"/>
                <w:rPrChange w:id="2068" w:author="高艺萌" w:date="2021-02-01T23:52:56Z">
                  <w:rPr>
                    <w:rFonts w:hint="eastAsia" w:ascii="宋体" w:hAnsi="宋体" w:cs="宋体"/>
                    <w:szCs w:val="21"/>
                  </w:rPr>
                </w:rPrChange>
              </w:rPr>
              <w:t>分。</w:t>
            </w:r>
          </w:p>
        </w:tc>
        <w:tc>
          <w:tcPr>
            <w:tcW w:w="1688" w:type="dxa"/>
            <w:vAlign w:val="center"/>
          </w:tcPr>
          <w:p>
            <w:pPr>
              <w:rPr>
                <w:rFonts w:ascii="宋体" w:hAnsi="宋体" w:cs="宋体"/>
                <w:color w:val="auto"/>
                <w:szCs w:val="21"/>
                <w:rPrChange w:id="2069" w:author="高艺萌" w:date="2021-02-01T23:52:56Z">
                  <w:rPr>
                    <w:rFonts w:ascii="宋体" w:hAnsi="宋体" w:cs="宋体"/>
                    <w:szCs w:val="21"/>
                  </w:rPr>
                </w:rPrChange>
              </w:rPr>
            </w:pPr>
            <w:r>
              <w:rPr>
                <w:rFonts w:hint="eastAsia" w:ascii="宋体" w:hAnsi="宋体" w:cs="宋体"/>
                <w:color w:val="auto"/>
                <w:szCs w:val="21"/>
                <w:rPrChange w:id="2070" w:author="高艺萌" w:date="2021-02-01T23:52:56Z">
                  <w:rPr>
                    <w:rFonts w:hint="eastAsia" w:ascii="宋体" w:hAnsi="宋体" w:cs="宋体"/>
                    <w:szCs w:val="21"/>
                  </w:rPr>
                </w:rPrChange>
              </w:rPr>
              <w:t>未提供实施方案的本分项不得分</w:t>
            </w:r>
          </w:p>
        </w:tc>
        <w:tc>
          <w:tcPr>
            <w:tcW w:w="1005" w:type="dxa"/>
            <w:vAlign w:val="center"/>
          </w:tcPr>
          <w:p>
            <w:pPr>
              <w:rPr>
                <w:rFonts w:ascii="宋体" w:hAnsi="宋体" w:cs="宋体"/>
                <w:color w:val="auto"/>
                <w:szCs w:val="21"/>
                <w:rPrChange w:id="2071" w:author="高艺萌" w:date="2021-02-01T23:52:56Z">
                  <w:rPr>
                    <w:rFonts w:ascii="宋体" w:hAnsi="宋体" w:cs="宋体"/>
                    <w:szCs w:val="21"/>
                  </w:rPr>
                </w:rPrChange>
              </w:rPr>
            </w:pPr>
            <w:r>
              <w:rPr>
                <w:rFonts w:hint="eastAsia" w:ascii="宋体" w:hAnsi="宋体" w:cs="宋体"/>
                <w:color w:val="auto"/>
                <w:szCs w:val="21"/>
                <w:rPrChange w:id="2072"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73" w:author="高艺萌" w:date="2021-02-01T23:52:56Z">
                  <w:rPr>
                    <w:rFonts w:ascii="宋体" w:hAnsi="宋体" w:cs="宋体"/>
                    <w:szCs w:val="21"/>
                  </w:rPr>
                </w:rPrChange>
              </w:rPr>
            </w:pPr>
            <w:r>
              <w:rPr>
                <w:rFonts w:hint="eastAsia" w:ascii="宋体" w:hAnsi="宋体" w:cs="宋体"/>
                <w:color w:val="auto"/>
                <w:szCs w:val="21"/>
                <w:rPrChange w:id="2074" w:author="高艺萌" w:date="2021-02-01T23:52:56Z">
                  <w:rPr>
                    <w:rFonts w:hint="eastAsia" w:ascii="宋体" w:hAnsi="宋体" w:cs="宋体"/>
                    <w:szCs w:val="21"/>
                  </w:rPr>
                </w:rPrChange>
              </w:rPr>
              <w:t>5</w:t>
            </w:r>
          </w:p>
        </w:tc>
        <w:tc>
          <w:tcPr>
            <w:tcW w:w="1404" w:type="dxa"/>
            <w:vAlign w:val="center"/>
          </w:tcPr>
          <w:p>
            <w:pPr>
              <w:rPr>
                <w:rFonts w:ascii="宋体" w:hAnsi="宋体" w:cs="宋体"/>
                <w:color w:val="auto"/>
                <w:szCs w:val="21"/>
                <w:rPrChange w:id="2075" w:author="高艺萌" w:date="2021-02-01T23:52:56Z">
                  <w:rPr>
                    <w:rFonts w:ascii="宋体" w:hAnsi="宋体" w:cs="宋体"/>
                    <w:szCs w:val="21"/>
                  </w:rPr>
                </w:rPrChange>
              </w:rPr>
            </w:pPr>
            <w:r>
              <w:rPr>
                <w:rFonts w:hint="eastAsia" w:ascii="宋体" w:hAnsi="宋体" w:cs="宋体"/>
                <w:color w:val="auto"/>
                <w:szCs w:val="21"/>
                <w:rPrChange w:id="2076" w:author="高艺萌" w:date="2021-02-01T23:52:56Z">
                  <w:rPr>
                    <w:rFonts w:hint="eastAsia" w:ascii="宋体" w:hAnsi="宋体" w:cs="宋体"/>
                    <w:szCs w:val="21"/>
                  </w:rPr>
                </w:rPrChange>
              </w:rPr>
              <w:t>履约能力5%</w:t>
            </w:r>
          </w:p>
        </w:tc>
        <w:tc>
          <w:tcPr>
            <w:tcW w:w="876" w:type="dxa"/>
            <w:vAlign w:val="center"/>
          </w:tcPr>
          <w:p>
            <w:pPr>
              <w:jc w:val="center"/>
              <w:rPr>
                <w:rFonts w:ascii="宋体" w:hAnsi="宋体" w:cs="宋体"/>
                <w:color w:val="auto"/>
                <w:szCs w:val="21"/>
                <w:rPrChange w:id="2077" w:author="高艺萌" w:date="2021-02-01T23:52:56Z">
                  <w:rPr>
                    <w:rFonts w:ascii="宋体" w:hAnsi="宋体" w:cs="宋体"/>
                    <w:szCs w:val="21"/>
                  </w:rPr>
                </w:rPrChange>
              </w:rPr>
            </w:pPr>
            <w:r>
              <w:rPr>
                <w:rFonts w:hint="eastAsia" w:ascii="宋体" w:hAnsi="宋体" w:cs="宋体"/>
                <w:color w:val="auto"/>
                <w:szCs w:val="21"/>
                <w:rPrChange w:id="2078" w:author="高艺萌" w:date="2021-02-01T23:52:56Z">
                  <w:rPr>
                    <w:rFonts w:hint="eastAsia" w:ascii="宋体" w:hAnsi="宋体" w:cs="宋体"/>
                    <w:szCs w:val="21"/>
                  </w:rPr>
                </w:rPrChange>
              </w:rPr>
              <w:t>5分</w:t>
            </w:r>
          </w:p>
        </w:tc>
        <w:tc>
          <w:tcPr>
            <w:tcW w:w="5236" w:type="dxa"/>
            <w:vAlign w:val="center"/>
          </w:tcPr>
          <w:p>
            <w:pPr>
              <w:rPr>
                <w:rFonts w:ascii="宋体" w:hAnsi="宋体" w:cs="宋体"/>
                <w:color w:val="auto"/>
                <w:szCs w:val="21"/>
                <w:rPrChange w:id="2079" w:author="高艺萌" w:date="2021-02-01T23:52:56Z">
                  <w:rPr>
                    <w:rFonts w:ascii="宋体" w:hAnsi="宋体" w:cs="宋体"/>
                    <w:szCs w:val="21"/>
                  </w:rPr>
                </w:rPrChange>
              </w:rPr>
            </w:pPr>
            <w:r>
              <w:rPr>
                <w:rFonts w:hint="eastAsia" w:ascii="宋体" w:hAnsi="宋体" w:cs="宋体"/>
                <w:color w:val="auto"/>
                <w:szCs w:val="21"/>
                <w:rPrChange w:id="2080" w:author="高艺萌" w:date="2021-02-01T23:52:56Z">
                  <w:rPr>
                    <w:rFonts w:hint="eastAsia" w:ascii="宋体" w:hAnsi="宋体" w:cs="宋体"/>
                    <w:szCs w:val="21"/>
                  </w:rPr>
                </w:rPrChange>
              </w:rPr>
              <w:t>评标委员会根据投标人类似产品销售业绩（2018年</w:t>
            </w:r>
            <w:r>
              <w:rPr>
                <w:rFonts w:ascii="宋体" w:hAnsi="宋体" w:cs="宋体"/>
                <w:color w:val="auto"/>
                <w:szCs w:val="21"/>
                <w:rPrChange w:id="2081" w:author="高艺萌" w:date="2021-02-01T23:52:56Z">
                  <w:rPr>
                    <w:rFonts w:ascii="宋体" w:hAnsi="宋体" w:cs="宋体"/>
                    <w:szCs w:val="21"/>
                  </w:rPr>
                </w:rPrChange>
              </w:rPr>
              <w:t>1</w:t>
            </w:r>
            <w:r>
              <w:rPr>
                <w:rFonts w:hint="eastAsia" w:ascii="宋体" w:hAnsi="宋体" w:cs="宋体"/>
                <w:color w:val="auto"/>
                <w:szCs w:val="21"/>
                <w:rPrChange w:id="2082" w:author="高艺萌" w:date="2021-02-01T23:52:56Z">
                  <w:rPr>
                    <w:rFonts w:hint="eastAsia" w:ascii="宋体" w:hAnsi="宋体" w:cs="宋体"/>
                    <w:szCs w:val="21"/>
                  </w:rPr>
                </w:rPrChange>
              </w:rPr>
              <w:t>月</w:t>
            </w:r>
            <w:r>
              <w:rPr>
                <w:rFonts w:ascii="宋体" w:hAnsi="宋体" w:cs="宋体"/>
                <w:color w:val="auto"/>
                <w:szCs w:val="21"/>
                <w:rPrChange w:id="2083" w:author="高艺萌" w:date="2021-02-01T23:52:56Z">
                  <w:rPr>
                    <w:rFonts w:ascii="宋体" w:hAnsi="宋体" w:cs="宋体"/>
                    <w:szCs w:val="21"/>
                  </w:rPr>
                </w:rPrChange>
              </w:rPr>
              <w:t>1</w:t>
            </w:r>
            <w:r>
              <w:rPr>
                <w:rFonts w:hint="eastAsia" w:ascii="宋体" w:hAnsi="宋体" w:cs="宋体"/>
                <w:color w:val="auto"/>
                <w:szCs w:val="21"/>
                <w:rPrChange w:id="2084" w:author="高艺萌" w:date="2021-02-01T23:52:56Z">
                  <w:rPr>
                    <w:rFonts w:hint="eastAsia" w:ascii="宋体" w:hAnsi="宋体" w:cs="宋体"/>
                    <w:szCs w:val="21"/>
                  </w:rPr>
                </w:rPrChange>
              </w:rPr>
              <w:t>日-至递交投标文件截止日）进行评定，每提供一个类似合同业绩得1分，最多得5分。</w:t>
            </w:r>
          </w:p>
        </w:tc>
        <w:tc>
          <w:tcPr>
            <w:tcW w:w="1688" w:type="dxa"/>
            <w:vAlign w:val="center"/>
          </w:tcPr>
          <w:p>
            <w:pPr>
              <w:rPr>
                <w:rFonts w:ascii="宋体" w:hAnsi="宋体" w:cs="宋体"/>
                <w:color w:val="auto"/>
                <w:szCs w:val="21"/>
                <w:rPrChange w:id="2085" w:author="高艺萌" w:date="2021-02-01T23:52:56Z">
                  <w:rPr>
                    <w:rFonts w:ascii="宋体" w:hAnsi="宋体" w:cs="宋体"/>
                    <w:szCs w:val="21"/>
                  </w:rPr>
                </w:rPrChange>
              </w:rPr>
            </w:pPr>
            <w:r>
              <w:rPr>
                <w:rFonts w:hint="eastAsia" w:ascii="宋体" w:hAnsi="宋体" w:cs="宋体"/>
                <w:color w:val="auto"/>
                <w:szCs w:val="21"/>
                <w:rPrChange w:id="2086" w:author="高艺萌" w:date="2021-02-01T23:52:56Z">
                  <w:rPr>
                    <w:rFonts w:hint="eastAsia" w:ascii="宋体" w:hAnsi="宋体" w:cs="宋体"/>
                    <w:szCs w:val="21"/>
                  </w:rPr>
                </w:rPrChange>
              </w:rPr>
              <w:t>提供销售合同或中标（成交）通知书复印件加盖鲜章。</w:t>
            </w:r>
          </w:p>
        </w:tc>
        <w:tc>
          <w:tcPr>
            <w:tcW w:w="1005" w:type="dxa"/>
            <w:vAlign w:val="center"/>
          </w:tcPr>
          <w:p>
            <w:pPr>
              <w:rPr>
                <w:rFonts w:ascii="宋体" w:hAnsi="宋体" w:cs="宋体"/>
                <w:color w:val="auto"/>
                <w:szCs w:val="21"/>
                <w:rPrChange w:id="2087" w:author="高艺萌" w:date="2021-02-01T23:52:56Z">
                  <w:rPr>
                    <w:rFonts w:ascii="宋体" w:hAnsi="宋体" w:cs="宋体"/>
                    <w:szCs w:val="21"/>
                  </w:rPr>
                </w:rPrChange>
              </w:rPr>
            </w:pPr>
            <w:r>
              <w:rPr>
                <w:rFonts w:hint="eastAsia" w:ascii="宋体" w:hAnsi="宋体" w:cs="宋体"/>
                <w:color w:val="auto"/>
                <w:szCs w:val="21"/>
                <w:rPrChange w:id="2088"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089" w:author="高艺萌" w:date="2021-02-01T23:52:56Z">
                  <w:rPr>
                    <w:rFonts w:ascii="宋体" w:hAnsi="宋体" w:cs="宋体"/>
                    <w:szCs w:val="21"/>
                  </w:rPr>
                </w:rPrChange>
              </w:rPr>
            </w:pPr>
            <w:r>
              <w:rPr>
                <w:rFonts w:hint="eastAsia" w:ascii="宋体" w:hAnsi="宋体" w:cs="宋体"/>
                <w:color w:val="auto"/>
                <w:szCs w:val="21"/>
                <w:rPrChange w:id="2090" w:author="高艺萌" w:date="2021-02-01T23:52:56Z">
                  <w:rPr>
                    <w:rFonts w:hint="eastAsia" w:ascii="宋体" w:hAnsi="宋体" w:cs="宋体"/>
                    <w:szCs w:val="21"/>
                  </w:rPr>
                </w:rPrChange>
              </w:rPr>
              <w:t>6</w:t>
            </w:r>
          </w:p>
        </w:tc>
        <w:tc>
          <w:tcPr>
            <w:tcW w:w="1404" w:type="dxa"/>
            <w:vAlign w:val="center"/>
          </w:tcPr>
          <w:p>
            <w:pPr>
              <w:rPr>
                <w:rFonts w:ascii="宋体" w:hAnsi="宋体" w:cs="宋体"/>
                <w:color w:val="auto"/>
                <w:szCs w:val="21"/>
                <w:rPrChange w:id="2091" w:author="高艺萌" w:date="2021-02-01T23:52:56Z">
                  <w:rPr>
                    <w:rFonts w:ascii="宋体" w:hAnsi="宋体" w:cs="宋体"/>
                    <w:szCs w:val="21"/>
                  </w:rPr>
                </w:rPrChange>
              </w:rPr>
            </w:pPr>
            <w:r>
              <w:rPr>
                <w:rFonts w:hint="eastAsia" w:ascii="宋体" w:hAnsi="宋体" w:cs="宋体"/>
                <w:color w:val="auto"/>
                <w:szCs w:val="21"/>
                <w:rPrChange w:id="2092" w:author="高艺萌" w:date="2021-02-01T23:52:56Z">
                  <w:rPr>
                    <w:rFonts w:hint="eastAsia" w:ascii="宋体" w:hAnsi="宋体" w:cs="宋体"/>
                    <w:szCs w:val="21"/>
                  </w:rPr>
                </w:rPrChange>
              </w:rPr>
              <w:t>售后服务6%</w:t>
            </w:r>
          </w:p>
        </w:tc>
        <w:tc>
          <w:tcPr>
            <w:tcW w:w="876" w:type="dxa"/>
            <w:vAlign w:val="center"/>
          </w:tcPr>
          <w:p>
            <w:pPr>
              <w:jc w:val="center"/>
              <w:rPr>
                <w:rFonts w:ascii="宋体" w:hAnsi="宋体" w:cs="宋体"/>
                <w:color w:val="auto"/>
                <w:szCs w:val="21"/>
                <w:rPrChange w:id="2093" w:author="高艺萌" w:date="2021-02-01T23:52:56Z">
                  <w:rPr>
                    <w:rFonts w:ascii="宋体" w:hAnsi="宋体" w:cs="宋体"/>
                    <w:szCs w:val="21"/>
                  </w:rPr>
                </w:rPrChange>
              </w:rPr>
            </w:pPr>
            <w:r>
              <w:rPr>
                <w:rFonts w:hint="eastAsia" w:ascii="宋体" w:hAnsi="宋体" w:cs="宋体"/>
                <w:color w:val="auto"/>
                <w:szCs w:val="21"/>
                <w:rPrChange w:id="2094" w:author="高艺萌" w:date="2021-02-01T23:52:56Z">
                  <w:rPr>
                    <w:rFonts w:hint="eastAsia" w:ascii="宋体" w:hAnsi="宋体" w:cs="宋体"/>
                    <w:szCs w:val="21"/>
                  </w:rPr>
                </w:rPrChange>
              </w:rPr>
              <w:t>6分</w:t>
            </w:r>
          </w:p>
        </w:tc>
        <w:tc>
          <w:tcPr>
            <w:tcW w:w="5236" w:type="dxa"/>
            <w:vAlign w:val="center"/>
          </w:tcPr>
          <w:p>
            <w:pPr>
              <w:ind w:firstLine="218" w:firstLineChars="104"/>
              <w:rPr>
                <w:rFonts w:ascii="宋体" w:hAnsi="宋体" w:cs="宋体"/>
                <w:color w:val="auto"/>
                <w:szCs w:val="21"/>
                <w:rPrChange w:id="2095" w:author="高艺萌" w:date="2021-02-01T23:52:56Z">
                  <w:rPr>
                    <w:rFonts w:ascii="宋体" w:hAnsi="宋体" w:cs="宋体"/>
                    <w:szCs w:val="21"/>
                  </w:rPr>
                </w:rPrChange>
              </w:rPr>
            </w:pPr>
            <w:r>
              <w:rPr>
                <w:rFonts w:hint="eastAsia" w:ascii="宋体" w:hAnsi="宋体" w:cs="宋体"/>
                <w:color w:val="auto"/>
                <w:szCs w:val="21"/>
                <w:rPrChange w:id="2096" w:author="高艺萌" w:date="2021-02-01T23:52:56Z">
                  <w:rPr>
                    <w:rFonts w:hint="eastAsia" w:ascii="宋体" w:hAnsi="宋体" w:cs="宋体"/>
                    <w:szCs w:val="21"/>
                  </w:rPr>
                </w:rPrChange>
              </w:rPr>
              <w:t>评审委员会根据投标人编制的售后服务方案，包括但不限于以下评审要素：①服务响应时间②售后服务保障措施及体系③库房管理、备品配件配备④使用培训计划等。投标人编制的实施方案全部满足以上4项评审要素要求的得4分，出现评审要素缺失、描述内容不合理、不清晰、不具备可行性等情况，每有一项扣1分，最多扣4分。投标人编制的售后服务方案更优于采购需求，更利于项目实施的，有一项加1分，最多加2分。本项最多得6分。</w:t>
            </w:r>
          </w:p>
        </w:tc>
        <w:tc>
          <w:tcPr>
            <w:tcW w:w="1688" w:type="dxa"/>
            <w:vAlign w:val="center"/>
          </w:tcPr>
          <w:p>
            <w:pPr>
              <w:rPr>
                <w:rFonts w:ascii="宋体" w:hAnsi="宋体" w:cs="宋体"/>
                <w:color w:val="auto"/>
                <w:szCs w:val="21"/>
                <w:rPrChange w:id="2097" w:author="高艺萌" w:date="2021-02-01T23:52:56Z">
                  <w:rPr>
                    <w:rFonts w:ascii="宋体" w:hAnsi="宋体" w:cs="宋体"/>
                    <w:szCs w:val="21"/>
                  </w:rPr>
                </w:rPrChange>
              </w:rPr>
            </w:pPr>
            <w:r>
              <w:rPr>
                <w:rFonts w:hint="eastAsia" w:ascii="宋体" w:hAnsi="宋体" w:cs="宋体"/>
                <w:color w:val="auto"/>
                <w:szCs w:val="21"/>
                <w:rPrChange w:id="2098" w:author="高艺萌" w:date="2021-02-01T23:52:56Z">
                  <w:rPr>
                    <w:rFonts w:hint="eastAsia" w:ascii="宋体" w:hAnsi="宋体" w:cs="宋体"/>
                    <w:szCs w:val="21"/>
                  </w:rPr>
                </w:rPrChange>
              </w:rPr>
              <w:t>未提供方案不得分。</w:t>
            </w:r>
          </w:p>
        </w:tc>
        <w:tc>
          <w:tcPr>
            <w:tcW w:w="1005" w:type="dxa"/>
            <w:vAlign w:val="center"/>
          </w:tcPr>
          <w:p>
            <w:pPr>
              <w:rPr>
                <w:rFonts w:ascii="宋体" w:hAnsi="宋体" w:cs="宋体"/>
                <w:color w:val="auto"/>
                <w:szCs w:val="21"/>
                <w:rPrChange w:id="2099" w:author="高艺萌" w:date="2021-02-01T23:52:56Z">
                  <w:rPr>
                    <w:rFonts w:ascii="宋体" w:hAnsi="宋体" w:cs="宋体"/>
                    <w:szCs w:val="21"/>
                  </w:rPr>
                </w:rPrChange>
              </w:rPr>
            </w:pPr>
            <w:r>
              <w:rPr>
                <w:rFonts w:hint="eastAsia" w:ascii="宋体" w:hAnsi="宋体" w:cs="宋体"/>
                <w:color w:val="auto"/>
                <w:szCs w:val="21"/>
                <w:rPrChange w:id="2100"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01" w:author="高艺萌" w:date="2021-02-01T23:52:56Z">
                  <w:rPr>
                    <w:rFonts w:ascii="宋体" w:hAnsi="宋体" w:cs="宋体"/>
                    <w:szCs w:val="21"/>
                  </w:rPr>
                </w:rPrChange>
              </w:rPr>
            </w:pPr>
            <w:r>
              <w:rPr>
                <w:rFonts w:hint="eastAsia" w:ascii="宋体" w:hAnsi="宋体" w:cs="宋体"/>
                <w:color w:val="auto"/>
                <w:szCs w:val="21"/>
                <w:rPrChange w:id="2102" w:author="高艺萌" w:date="2021-02-01T23:52:56Z">
                  <w:rPr>
                    <w:rFonts w:hint="eastAsia" w:ascii="宋体" w:hAnsi="宋体" w:cs="宋体"/>
                    <w:szCs w:val="21"/>
                  </w:rPr>
                </w:rPrChange>
              </w:rPr>
              <w:t>7</w:t>
            </w:r>
          </w:p>
        </w:tc>
        <w:tc>
          <w:tcPr>
            <w:tcW w:w="1404" w:type="dxa"/>
            <w:vAlign w:val="center"/>
          </w:tcPr>
          <w:p>
            <w:pPr>
              <w:rPr>
                <w:rFonts w:ascii="宋体" w:hAnsi="宋体" w:cs="宋体"/>
                <w:color w:val="auto"/>
                <w:szCs w:val="21"/>
                <w:rPrChange w:id="2103" w:author="高艺萌" w:date="2021-02-01T23:52:56Z">
                  <w:rPr>
                    <w:rFonts w:ascii="宋体" w:hAnsi="宋体" w:cs="宋体"/>
                    <w:szCs w:val="21"/>
                  </w:rPr>
                </w:rPrChange>
              </w:rPr>
            </w:pPr>
            <w:r>
              <w:rPr>
                <w:rFonts w:hint="eastAsia" w:ascii="宋体" w:hAnsi="宋体" w:cs="宋体"/>
                <w:color w:val="auto"/>
                <w:szCs w:val="21"/>
                <w:rPrChange w:id="2104" w:author="高艺萌" w:date="2021-02-01T23:52:56Z">
                  <w:rPr>
                    <w:rFonts w:hint="eastAsia" w:ascii="宋体" w:hAnsi="宋体" w:cs="宋体"/>
                    <w:szCs w:val="21"/>
                  </w:rPr>
                </w:rPrChange>
              </w:rPr>
              <w:t>节能产品1%</w:t>
            </w:r>
          </w:p>
        </w:tc>
        <w:tc>
          <w:tcPr>
            <w:tcW w:w="876" w:type="dxa"/>
            <w:vAlign w:val="center"/>
          </w:tcPr>
          <w:p>
            <w:pPr>
              <w:jc w:val="center"/>
              <w:rPr>
                <w:rFonts w:ascii="宋体" w:hAnsi="宋体" w:cs="宋体"/>
                <w:color w:val="auto"/>
                <w:szCs w:val="21"/>
                <w:rPrChange w:id="2105" w:author="高艺萌" w:date="2021-02-01T23:52:56Z">
                  <w:rPr>
                    <w:rFonts w:ascii="宋体" w:hAnsi="宋体" w:cs="宋体"/>
                    <w:szCs w:val="21"/>
                  </w:rPr>
                </w:rPrChange>
              </w:rPr>
            </w:pPr>
            <w:r>
              <w:rPr>
                <w:rFonts w:hint="eastAsia" w:ascii="宋体" w:hAnsi="宋体" w:cs="宋体"/>
                <w:color w:val="auto"/>
                <w:szCs w:val="21"/>
                <w:rPrChange w:id="2106" w:author="高艺萌" w:date="2021-02-01T23:52:56Z">
                  <w:rPr>
                    <w:rFonts w:hint="eastAsia" w:ascii="宋体" w:hAnsi="宋体" w:cs="宋体"/>
                    <w:szCs w:val="21"/>
                  </w:rPr>
                </w:rPrChange>
              </w:rPr>
              <w:t>1分</w:t>
            </w:r>
          </w:p>
        </w:tc>
        <w:tc>
          <w:tcPr>
            <w:tcW w:w="5236" w:type="dxa"/>
            <w:vAlign w:val="center"/>
          </w:tcPr>
          <w:p>
            <w:pPr>
              <w:rPr>
                <w:rFonts w:ascii="宋体" w:hAnsi="宋体" w:cs="宋体"/>
                <w:color w:val="auto"/>
                <w:szCs w:val="21"/>
                <w:rPrChange w:id="2107" w:author="高艺萌" w:date="2021-02-01T23:52:56Z">
                  <w:rPr>
                    <w:rFonts w:ascii="宋体" w:hAnsi="宋体" w:cs="宋体"/>
                    <w:szCs w:val="21"/>
                  </w:rPr>
                </w:rPrChange>
              </w:rPr>
            </w:pPr>
            <w:r>
              <w:rPr>
                <w:rFonts w:hint="eastAsia" w:ascii="宋体" w:hAnsi="宋体" w:cs="宋体"/>
                <w:color w:val="auto"/>
                <w:szCs w:val="21"/>
                <w:rPrChange w:id="2108" w:author="高艺萌" w:date="2021-02-01T23:52:56Z">
                  <w:rPr>
                    <w:rFonts w:hint="eastAsia" w:ascii="宋体" w:hAnsi="宋体" w:cs="宋体"/>
                    <w:szCs w:val="21"/>
                  </w:rPr>
                </w:rPrChange>
              </w:rPr>
              <w:t>投标产品中属于政府采购优先采购范围的，则每有一项为节能产品或者环境标志产品或者无线局域网产品的得0.5分，非节能、环境标志产品的、无线局域网产品的不得分。本项最多得1分。</w:t>
            </w:r>
          </w:p>
          <w:p>
            <w:pPr>
              <w:rPr>
                <w:rFonts w:ascii="宋体" w:hAnsi="宋体" w:cs="宋体"/>
                <w:color w:val="auto"/>
                <w:szCs w:val="21"/>
                <w:rPrChange w:id="2109" w:author="高艺萌" w:date="2021-02-01T23:52:56Z">
                  <w:rPr>
                    <w:rFonts w:ascii="宋体" w:hAnsi="宋体" w:cs="宋体"/>
                    <w:szCs w:val="21"/>
                  </w:rPr>
                </w:rPrChange>
              </w:rPr>
            </w:pPr>
            <w:r>
              <w:rPr>
                <w:rFonts w:hint="eastAsia" w:ascii="宋体" w:hAnsi="宋体" w:cs="宋体"/>
                <w:color w:val="auto"/>
                <w:szCs w:val="21"/>
                <w:rPrChange w:id="2110" w:author="高艺萌" w:date="2021-02-01T23:52:56Z">
                  <w:rPr>
                    <w:rFonts w:hint="eastAsia" w:ascii="宋体" w:hAnsi="宋体" w:cs="宋体"/>
                    <w:szCs w:val="21"/>
                  </w:rPr>
                </w:rPrChange>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rPr>
                <w:rFonts w:ascii="宋体" w:hAnsi="宋体" w:cs="宋体"/>
                <w:color w:val="auto"/>
                <w:szCs w:val="21"/>
                <w:rPrChange w:id="2111" w:author="高艺萌" w:date="2021-02-01T23:52:56Z">
                  <w:rPr>
                    <w:rFonts w:ascii="宋体" w:hAnsi="宋体" w:cs="宋体"/>
                    <w:szCs w:val="21"/>
                  </w:rPr>
                </w:rPrChange>
              </w:rPr>
            </w:pPr>
            <w:r>
              <w:rPr>
                <w:rFonts w:hint="eastAsia" w:ascii="宋体" w:hAnsi="宋体" w:cs="宋体"/>
                <w:color w:val="auto"/>
                <w:szCs w:val="21"/>
                <w:rPrChange w:id="2112" w:author="高艺萌" w:date="2021-02-01T23:52:56Z">
                  <w:rPr>
                    <w:rFonts w:hint="eastAsia" w:ascii="宋体" w:hAnsi="宋体" w:cs="宋体"/>
                    <w:szCs w:val="21"/>
                  </w:rPr>
                </w:rPrChange>
              </w:rPr>
              <w:t>2. 投标产品属于优先采购范围内的节能产品或者环境标志产品的，提供国家确定的认证机构出具的、处于有效期之内的节能产品、环境标志产品认证证书复印件加盖供应商公章（鲜章）。</w:t>
            </w:r>
          </w:p>
          <w:p>
            <w:pPr>
              <w:rPr>
                <w:rFonts w:ascii="宋体" w:hAnsi="宋体" w:cs="宋体"/>
                <w:color w:val="auto"/>
                <w:szCs w:val="21"/>
                <w:rPrChange w:id="2113" w:author="高艺萌" w:date="2021-02-01T23:52:56Z">
                  <w:rPr>
                    <w:rFonts w:ascii="宋体" w:hAnsi="宋体" w:cs="宋体"/>
                    <w:szCs w:val="21"/>
                  </w:rPr>
                </w:rPrChange>
              </w:rPr>
            </w:pPr>
            <w:r>
              <w:rPr>
                <w:rFonts w:hint="eastAsia" w:ascii="宋体" w:hAnsi="宋体" w:cs="宋体"/>
                <w:color w:val="auto"/>
                <w:szCs w:val="21"/>
                <w:rPrChange w:id="2114" w:author="高艺萌" w:date="2021-02-01T23:52:56Z">
                  <w:rPr>
                    <w:rFonts w:hint="eastAsia" w:ascii="宋体" w:hAnsi="宋体" w:cs="宋体"/>
                    <w:szCs w:val="21"/>
                  </w:rPr>
                </w:rPrChange>
              </w:rPr>
              <w:t>。</w:t>
            </w:r>
          </w:p>
        </w:tc>
        <w:tc>
          <w:tcPr>
            <w:tcW w:w="1688" w:type="dxa"/>
            <w:vAlign w:val="center"/>
          </w:tcPr>
          <w:p>
            <w:pPr>
              <w:jc w:val="center"/>
              <w:rPr>
                <w:rFonts w:ascii="宋体" w:hAnsi="宋体" w:cs="宋体"/>
                <w:color w:val="auto"/>
                <w:szCs w:val="21"/>
                <w:rPrChange w:id="2115" w:author="高艺萌" w:date="2021-02-01T23:52:56Z">
                  <w:rPr>
                    <w:rFonts w:ascii="宋体" w:hAnsi="宋体" w:cs="宋体"/>
                    <w:szCs w:val="21"/>
                  </w:rPr>
                </w:rPrChange>
              </w:rPr>
            </w:pPr>
            <w:r>
              <w:rPr>
                <w:rFonts w:hint="eastAsia" w:ascii="宋体" w:hAnsi="宋体" w:cs="宋体"/>
                <w:color w:val="auto"/>
                <w:szCs w:val="21"/>
                <w:rPrChange w:id="2116"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117" w:author="高艺萌" w:date="2021-02-01T23:52:56Z">
                  <w:rPr>
                    <w:rFonts w:ascii="宋体" w:hAnsi="宋体" w:cs="宋体"/>
                    <w:szCs w:val="21"/>
                  </w:rPr>
                </w:rPrChange>
              </w:rPr>
            </w:pPr>
            <w:r>
              <w:rPr>
                <w:rFonts w:hint="eastAsia" w:ascii="宋体" w:hAnsi="宋体" w:cs="宋体"/>
                <w:color w:val="auto"/>
                <w:szCs w:val="21"/>
                <w:rPrChange w:id="2118" w:author="高艺萌" w:date="2021-02-01T23:52:56Z">
                  <w:rPr>
                    <w:rFonts w:hint="eastAsia" w:ascii="宋体" w:hAnsi="宋体" w:cs="宋体"/>
                    <w:szCs w:val="21"/>
                  </w:rPr>
                </w:rPrChange>
              </w:rPr>
              <w:t>政策类评分因素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19" w:author="高艺萌" w:date="2021-02-01T23:52:56Z">
                  <w:rPr>
                    <w:rFonts w:ascii="宋体" w:hAnsi="宋体" w:cs="宋体"/>
                    <w:szCs w:val="21"/>
                  </w:rPr>
                </w:rPrChange>
              </w:rPr>
            </w:pPr>
            <w:r>
              <w:rPr>
                <w:rFonts w:hint="eastAsia" w:ascii="宋体" w:hAnsi="宋体" w:cs="宋体"/>
                <w:color w:val="auto"/>
                <w:szCs w:val="21"/>
                <w:rPrChange w:id="2120" w:author="高艺萌" w:date="2021-02-01T23:52:56Z">
                  <w:rPr>
                    <w:rFonts w:hint="eastAsia" w:ascii="宋体" w:hAnsi="宋体" w:cs="宋体"/>
                    <w:szCs w:val="21"/>
                  </w:rPr>
                </w:rPrChange>
              </w:rPr>
              <w:t>9</w:t>
            </w:r>
          </w:p>
        </w:tc>
        <w:tc>
          <w:tcPr>
            <w:tcW w:w="1404" w:type="dxa"/>
            <w:vAlign w:val="center"/>
          </w:tcPr>
          <w:p>
            <w:pPr>
              <w:rPr>
                <w:rFonts w:ascii="宋体" w:hAnsi="宋体" w:cs="宋体"/>
                <w:color w:val="auto"/>
                <w:szCs w:val="21"/>
                <w:rPrChange w:id="2121" w:author="高艺萌" w:date="2021-02-01T23:52:56Z">
                  <w:rPr>
                    <w:rFonts w:ascii="宋体" w:hAnsi="宋体" w:cs="宋体"/>
                    <w:szCs w:val="21"/>
                  </w:rPr>
                </w:rPrChange>
              </w:rPr>
            </w:pPr>
            <w:r>
              <w:rPr>
                <w:rFonts w:hint="eastAsia" w:ascii="宋体" w:hAnsi="宋体" w:cs="宋体"/>
                <w:color w:val="auto"/>
                <w:szCs w:val="21"/>
                <w:rPrChange w:id="2122" w:author="高艺萌" w:date="2021-02-01T23:52:56Z">
                  <w:rPr>
                    <w:rFonts w:hint="eastAsia" w:ascii="宋体" w:hAnsi="宋体" w:cs="宋体"/>
                    <w:szCs w:val="21"/>
                  </w:rPr>
                </w:rPrChange>
              </w:rPr>
              <w:t>投标文件的规范性</w:t>
            </w:r>
            <w:r>
              <w:rPr>
                <w:rFonts w:ascii="宋体" w:hAnsi="宋体" w:cs="宋体"/>
                <w:color w:val="auto"/>
                <w:szCs w:val="21"/>
                <w:rPrChange w:id="2123" w:author="高艺萌" w:date="2021-02-01T23:52:56Z">
                  <w:rPr>
                    <w:rFonts w:ascii="宋体" w:hAnsi="宋体" w:cs="宋体"/>
                    <w:szCs w:val="21"/>
                  </w:rPr>
                </w:rPrChange>
              </w:rPr>
              <w:t>2</w:t>
            </w:r>
            <w:r>
              <w:rPr>
                <w:rFonts w:hint="eastAsia" w:ascii="宋体" w:hAnsi="宋体" w:cs="宋体"/>
                <w:color w:val="auto"/>
                <w:szCs w:val="21"/>
                <w:rPrChange w:id="2124" w:author="高艺萌" w:date="2021-02-01T23:52:56Z">
                  <w:rPr>
                    <w:rFonts w:hint="eastAsia" w:ascii="宋体" w:hAnsi="宋体" w:cs="宋体"/>
                    <w:szCs w:val="21"/>
                  </w:rPr>
                </w:rPrChange>
              </w:rPr>
              <w:t>%</w:t>
            </w:r>
          </w:p>
        </w:tc>
        <w:tc>
          <w:tcPr>
            <w:tcW w:w="876" w:type="dxa"/>
            <w:vAlign w:val="center"/>
          </w:tcPr>
          <w:p>
            <w:pPr>
              <w:jc w:val="center"/>
              <w:rPr>
                <w:rFonts w:ascii="宋体" w:hAnsi="宋体" w:cs="宋体"/>
                <w:color w:val="auto"/>
                <w:szCs w:val="21"/>
                <w:rPrChange w:id="2125" w:author="高艺萌" w:date="2021-02-01T23:52:56Z">
                  <w:rPr>
                    <w:rFonts w:ascii="宋体" w:hAnsi="宋体" w:cs="宋体"/>
                    <w:szCs w:val="21"/>
                  </w:rPr>
                </w:rPrChange>
              </w:rPr>
            </w:pPr>
            <w:r>
              <w:rPr>
                <w:rFonts w:ascii="宋体" w:hAnsi="宋体" w:cs="宋体"/>
                <w:color w:val="auto"/>
                <w:szCs w:val="21"/>
                <w:rPrChange w:id="2126" w:author="高艺萌" w:date="2021-02-01T23:52:56Z">
                  <w:rPr>
                    <w:rFonts w:ascii="宋体" w:hAnsi="宋体" w:cs="宋体"/>
                    <w:szCs w:val="21"/>
                  </w:rPr>
                </w:rPrChange>
              </w:rPr>
              <w:t>2</w:t>
            </w:r>
            <w:r>
              <w:rPr>
                <w:rFonts w:hint="eastAsia" w:ascii="宋体" w:hAnsi="宋体" w:cs="宋体"/>
                <w:color w:val="auto"/>
                <w:szCs w:val="21"/>
                <w:rPrChange w:id="2127" w:author="高艺萌" w:date="2021-02-01T23:52:56Z">
                  <w:rPr>
                    <w:rFonts w:hint="eastAsia" w:ascii="宋体" w:hAnsi="宋体" w:cs="宋体"/>
                    <w:szCs w:val="21"/>
                  </w:rPr>
                </w:rPrChange>
              </w:rPr>
              <w:t>分</w:t>
            </w:r>
          </w:p>
        </w:tc>
        <w:tc>
          <w:tcPr>
            <w:tcW w:w="5236" w:type="dxa"/>
            <w:vAlign w:val="center"/>
          </w:tcPr>
          <w:p>
            <w:pPr>
              <w:rPr>
                <w:rFonts w:ascii="宋体" w:hAnsi="宋体" w:cs="宋体"/>
                <w:color w:val="auto"/>
                <w:szCs w:val="21"/>
                <w:rPrChange w:id="2128" w:author="高艺萌" w:date="2021-02-01T23:52:56Z">
                  <w:rPr>
                    <w:rFonts w:ascii="宋体" w:hAnsi="宋体" w:cs="宋体"/>
                    <w:szCs w:val="21"/>
                  </w:rPr>
                </w:rPrChange>
              </w:rPr>
            </w:pPr>
            <w:r>
              <w:rPr>
                <w:rFonts w:hint="eastAsia" w:ascii="宋体" w:hAnsi="宋体" w:cs="宋体"/>
                <w:color w:val="auto"/>
                <w:szCs w:val="21"/>
                <w:rPrChange w:id="2129" w:author="高艺萌" w:date="2021-02-01T23:52:56Z">
                  <w:rPr>
                    <w:rFonts w:hint="eastAsia" w:ascii="宋体" w:hAnsi="宋体" w:cs="宋体"/>
                    <w:szCs w:val="21"/>
                  </w:rPr>
                </w:rPrChange>
              </w:rPr>
              <w:t>投标文件制作规范，没有细微偏差情形的得</w:t>
            </w:r>
            <w:r>
              <w:rPr>
                <w:rFonts w:ascii="宋体" w:hAnsi="宋体" w:cs="宋体"/>
                <w:color w:val="auto"/>
                <w:szCs w:val="21"/>
                <w:rPrChange w:id="2130" w:author="高艺萌" w:date="2021-02-01T23:52:56Z">
                  <w:rPr>
                    <w:rFonts w:ascii="宋体" w:hAnsi="宋体" w:cs="宋体"/>
                    <w:szCs w:val="21"/>
                  </w:rPr>
                </w:rPrChange>
              </w:rPr>
              <w:t>2</w:t>
            </w:r>
            <w:r>
              <w:rPr>
                <w:rFonts w:hint="eastAsia" w:ascii="宋体" w:hAnsi="宋体" w:cs="宋体"/>
                <w:color w:val="auto"/>
                <w:szCs w:val="21"/>
                <w:rPrChange w:id="2131" w:author="高艺萌" w:date="2021-02-01T23:52:56Z">
                  <w:rPr>
                    <w:rFonts w:hint="eastAsia" w:ascii="宋体" w:hAnsi="宋体" w:cs="宋体"/>
                    <w:szCs w:val="21"/>
                  </w:rPr>
                </w:rPrChange>
              </w:rPr>
              <w:t>分；有一项细微偏差扣</w:t>
            </w:r>
            <w:r>
              <w:rPr>
                <w:rFonts w:ascii="宋体" w:hAnsi="宋体" w:cs="宋体"/>
                <w:color w:val="auto"/>
                <w:szCs w:val="21"/>
                <w:rPrChange w:id="2132" w:author="高艺萌" w:date="2021-02-01T23:52:56Z">
                  <w:rPr>
                    <w:rFonts w:ascii="宋体" w:hAnsi="宋体" w:cs="宋体"/>
                    <w:szCs w:val="21"/>
                  </w:rPr>
                </w:rPrChange>
              </w:rPr>
              <w:t>1</w:t>
            </w:r>
            <w:r>
              <w:rPr>
                <w:rFonts w:hint="eastAsia" w:ascii="宋体" w:hAnsi="宋体" w:cs="宋体"/>
                <w:color w:val="auto"/>
                <w:szCs w:val="21"/>
                <w:rPrChange w:id="2133" w:author="高艺萌" w:date="2021-02-01T23:52:56Z">
                  <w:rPr>
                    <w:rFonts w:hint="eastAsia" w:ascii="宋体" w:hAnsi="宋体" w:cs="宋体"/>
                    <w:szCs w:val="21"/>
                  </w:rPr>
                </w:rPrChange>
              </w:rPr>
              <w:t>分，直至该项分值扣完为止。</w:t>
            </w:r>
          </w:p>
        </w:tc>
        <w:tc>
          <w:tcPr>
            <w:tcW w:w="1688" w:type="dxa"/>
            <w:vAlign w:val="center"/>
          </w:tcPr>
          <w:p>
            <w:pPr>
              <w:rPr>
                <w:rFonts w:ascii="宋体" w:hAnsi="宋体" w:cs="宋体"/>
                <w:color w:val="auto"/>
                <w:szCs w:val="21"/>
                <w:rPrChange w:id="2134" w:author="高艺萌" w:date="2021-02-01T23:52:56Z">
                  <w:rPr>
                    <w:rFonts w:ascii="宋体" w:hAnsi="宋体" w:cs="宋体"/>
                    <w:szCs w:val="21"/>
                  </w:rPr>
                </w:rPrChange>
              </w:rPr>
            </w:pPr>
            <w:r>
              <w:rPr>
                <w:rFonts w:hint="eastAsia" w:ascii="宋体" w:hAnsi="宋体" w:cs="宋体"/>
                <w:color w:val="auto"/>
                <w:szCs w:val="21"/>
                <w:rPrChange w:id="2135"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136" w:author="高艺萌" w:date="2021-02-01T23:52:56Z">
                  <w:rPr>
                    <w:rFonts w:ascii="宋体" w:hAnsi="宋体" w:cs="宋体"/>
                    <w:szCs w:val="21"/>
                  </w:rPr>
                </w:rPrChange>
              </w:rPr>
            </w:pPr>
            <w:r>
              <w:rPr>
                <w:rFonts w:hint="eastAsia" w:ascii="宋体" w:hAnsi="宋体" w:cs="宋体"/>
                <w:color w:val="auto"/>
                <w:szCs w:val="21"/>
                <w:rPrChange w:id="2137" w:author="高艺萌" w:date="2021-02-01T23:52:56Z">
                  <w:rPr>
                    <w:rFonts w:hint="eastAsia" w:ascii="宋体" w:hAnsi="宋体" w:cs="宋体"/>
                    <w:szCs w:val="21"/>
                  </w:rPr>
                </w:rPrChange>
              </w:rPr>
              <w:t>共同评分因素</w:t>
            </w:r>
          </w:p>
        </w:tc>
      </w:tr>
    </w:tbl>
    <w:p>
      <w:pPr>
        <w:rPr>
          <w:color w:val="auto"/>
          <w:rPrChange w:id="2138" w:author="高艺萌" w:date="2021-02-01T23:52:56Z">
            <w:rPr/>
          </w:rPrChange>
        </w:rPr>
      </w:pPr>
    </w:p>
    <w:p>
      <w:pPr>
        <w:pStyle w:val="2"/>
        <w:rPr>
          <w:color w:val="auto"/>
          <w:rPrChange w:id="2139" w:author="高艺萌" w:date="2021-02-01T23:52:56Z">
            <w:rPr>
              <w:color w:val="auto"/>
            </w:rPr>
          </w:rPrChange>
        </w:rPr>
      </w:pPr>
      <w:r>
        <w:rPr>
          <w:rFonts w:hint="eastAsia"/>
          <w:color w:val="auto"/>
          <w:rPrChange w:id="2140" w:author="高艺萌" w:date="2021-02-01T23:52:56Z">
            <w:rPr>
              <w:rFonts w:hint="eastAsia"/>
              <w:color w:val="auto"/>
            </w:rPr>
          </w:rPrChange>
        </w:rPr>
        <w:t>03包</w:t>
      </w:r>
    </w:p>
    <w:tbl>
      <w:tblPr>
        <w:tblStyle w:val="41"/>
        <w:tblW w:w="10845"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04"/>
        <w:gridCol w:w="876"/>
        <w:gridCol w:w="5236"/>
        <w:gridCol w:w="168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41" w:author="高艺萌" w:date="2021-02-01T23:52:56Z">
                  <w:rPr>
                    <w:rFonts w:ascii="宋体" w:hAnsi="宋体" w:cs="宋体"/>
                    <w:szCs w:val="21"/>
                  </w:rPr>
                </w:rPrChange>
              </w:rPr>
            </w:pPr>
            <w:r>
              <w:rPr>
                <w:rFonts w:hint="eastAsia" w:ascii="宋体" w:hAnsi="宋体" w:cs="宋体"/>
                <w:color w:val="auto"/>
                <w:szCs w:val="21"/>
                <w:rPrChange w:id="2142" w:author="高艺萌" w:date="2021-02-01T23:52:56Z">
                  <w:rPr>
                    <w:rFonts w:hint="eastAsia" w:ascii="宋体" w:hAnsi="宋体" w:cs="宋体"/>
                    <w:szCs w:val="21"/>
                  </w:rPr>
                </w:rPrChange>
              </w:rPr>
              <w:t>序号</w:t>
            </w:r>
          </w:p>
        </w:tc>
        <w:tc>
          <w:tcPr>
            <w:tcW w:w="1404" w:type="dxa"/>
            <w:vAlign w:val="center"/>
          </w:tcPr>
          <w:p>
            <w:pPr>
              <w:ind w:firstLine="28"/>
              <w:jc w:val="center"/>
              <w:rPr>
                <w:rFonts w:ascii="宋体" w:hAnsi="宋体" w:cs="宋体"/>
                <w:color w:val="auto"/>
                <w:szCs w:val="21"/>
                <w:rPrChange w:id="2143" w:author="高艺萌" w:date="2021-02-01T23:52:56Z">
                  <w:rPr>
                    <w:rFonts w:ascii="宋体" w:hAnsi="宋体" w:cs="宋体"/>
                    <w:szCs w:val="21"/>
                  </w:rPr>
                </w:rPrChange>
              </w:rPr>
            </w:pPr>
            <w:r>
              <w:rPr>
                <w:rFonts w:hint="eastAsia" w:ascii="宋体" w:hAnsi="宋体" w:cs="宋体"/>
                <w:color w:val="auto"/>
                <w:szCs w:val="21"/>
                <w:rPrChange w:id="2144" w:author="高艺萌" w:date="2021-02-01T23:52:56Z">
                  <w:rPr>
                    <w:rFonts w:hint="eastAsia" w:ascii="宋体" w:hAnsi="宋体" w:cs="宋体"/>
                    <w:szCs w:val="21"/>
                  </w:rPr>
                </w:rPrChange>
              </w:rPr>
              <w:t>评分因素</w:t>
            </w:r>
          </w:p>
          <w:p>
            <w:pPr>
              <w:ind w:firstLine="28"/>
              <w:jc w:val="center"/>
              <w:rPr>
                <w:rFonts w:ascii="宋体" w:hAnsi="宋体" w:cs="宋体"/>
                <w:color w:val="auto"/>
                <w:szCs w:val="21"/>
                <w:rPrChange w:id="2145" w:author="高艺萌" w:date="2021-02-01T23:52:56Z">
                  <w:rPr>
                    <w:rFonts w:ascii="宋体" w:hAnsi="宋体" w:cs="宋体"/>
                    <w:szCs w:val="21"/>
                  </w:rPr>
                </w:rPrChange>
              </w:rPr>
            </w:pPr>
            <w:r>
              <w:rPr>
                <w:rFonts w:hint="eastAsia" w:ascii="宋体" w:hAnsi="宋体" w:cs="宋体"/>
                <w:color w:val="auto"/>
                <w:szCs w:val="21"/>
                <w:rPrChange w:id="2146" w:author="高艺萌" w:date="2021-02-01T23:52:56Z">
                  <w:rPr>
                    <w:rFonts w:hint="eastAsia" w:ascii="宋体" w:hAnsi="宋体" w:cs="宋体"/>
                    <w:szCs w:val="21"/>
                  </w:rPr>
                </w:rPrChange>
              </w:rPr>
              <w:t>及权重</w:t>
            </w:r>
          </w:p>
        </w:tc>
        <w:tc>
          <w:tcPr>
            <w:tcW w:w="876" w:type="dxa"/>
            <w:vAlign w:val="center"/>
          </w:tcPr>
          <w:p>
            <w:pPr>
              <w:ind w:firstLine="28"/>
              <w:jc w:val="center"/>
              <w:rPr>
                <w:rFonts w:ascii="宋体" w:hAnsi="宋体" w:cs="宋体"/>
                <w:color w:val="auto"/>
                <w:szCs w:val="21"/>
                <w:rPrChange w:id="2147" w:author="高艺萌" w:date="2021-02-01T23:52:56Z">
                  <w:rPr>
                    <w:rFonts w:ascii="宋体" w:hAnsi="宋体" w:cs="宋体"/>
                    <w:szCs w:val="21"/>
                  </w:rPr>
                </w:rPrChange>
              </w:rPr>
            </w:pPr>
            <w:r>
              <w:rPr>
                <w:rFonts w:hint="eastAsia" w:ascii="宋体" w:hAnsi="宋体" w:cs="宋体"/>
                <w:color w:val="auto"/>
                <w:szCs w:val="21"/>
                <w:rPrChange w:id="2148" w:author="高艺萌" w:date="2021-02-01T23:52:56Z">
                  <w:rPr>
                    <w:rFonts w:hint="eastAsia" w:ascii="宋体" w:hAnsi="宋体" w:cs="宋体"/>
                    <w:szCs w:val="21"/>
                  </w:rPr>
                </w:rPrChange>
              </w:rPr>
              <w:t>分值</w:t>
            </w:r>
          </w:p>
        </w:tc>
        <w:tc>
          <w:tcPr>
            <w:tcW w:w="5236" w:type="dxa"/>
            <w:vAlign w:val="center"/>
          </w:tcPr>
          <w:p>
            <w:pPr>
              <w:ind w:firstLine="28"/>
              <w:jc w:val="center"/>
              <w:rPr>
                <w:rFonts w:ascii="宋体" w:hAnsi="宋体" w:cs="宋体"/>
                <w:color w:val="auto"/>
                <w:szCs w:val="21"/>
                <w:rPrChange w:id="2149" w:author="高艺萌" w:date="2021-02-01T23:52:56Z">
                  <w:rPr>
                    <w:rFonts w:ascii="宋体" w:hAnsi="宋体" w:cs="宋体"/>
                    <w:szCs w:val="21"/>
                  </w:rPr>
                </w:rPrChange>
              </w:rPr>
            </w:pPr>
            <w:r>
              <w:rPr>
                <w:rFonts w:hint="eastAsia" w:ascii="宋体" w:hAnsi="宋体" w:cs="宋体"/>
                <w:color w:val="auto"/>
                <w:szCs w:val="21"/>
                <w:rPrChange w:id="2150" w:author="高艺萌" w:date="2021-02-01T23:52:56Z">
                  <w:rPr>
                    <w:rFonts w:hint="eastAsia" w:ascii="宋体" w:hAnsi="宋体" w:cs="宋体"/>
                    <w:szCs w:val="21"/>
                  </w:rPr>
                </w:rPrChange>
              </w:rPr>
              <w:t>评分标准</w:t>
            </w:r>
          </w:p>
        </w:tc>
        <w:tc>
          <w:tcPr>
            <w:tcW w:w="1688" w:type="dxa"/>
            <w:vAlign w:val="center"/>
          </w:tcPr>
          <w:p>
            <w:pPr>
              <w:jc w:val="center"/>
              <w:rPr>
                <w:rFonts w:ascii="宋体" w:hAnsi="宋体" w:cs="宋体"/>
                <w:color w:val="auto"/>
                <w:szCs w:val="21"/>
                <w:rPrChange w:id="2151" w:author="高艺萌" w:date="2021-02-01T23:52:56Z">
                  <w:rPr>
                    <w:rFonts w:ascii="宋体" w:hAnsi="宋体" w:cs="宋体"/>
                    <w:szCs w:val="21"/>
                  </w:rPr>
                </w:rPrChange>
              </w:rPr>
            </w:pPr>
            <w:r>
              <w:rPr>
                <w:rFonts w:hint="eastAsia" w:ascii="宋体" w:hAnsi="宋体" w:cs="宋体"/>
                <w:color w:val="auto"/>
                <w:szCs w:val="21"/>
                <w:rPrChange w:id="2152" w:author="高艺萌" w:date="2021-02-01T23:52:56Z">
                  <w:rPr>
                    <w:rFonts w:hint="eastAsia" w:ascii="宋体" w:hAnsi="宋体" w:cs="宋体"/>
                    <w:szCs w:val="21"/>
                  </w:rPr>
                </w:rPrChange>
              </w:rPr>
              <w:t>备注</w:t>
            </w:r>
          </w:p>
        </w:tc>
        <w:tc>
          <w:tcPr>
            <w:tcW w:w="1005" w:type="dxa"/>
            <w:vAlign w:val="center"/>
          </w:tcPr>
          <w:p>
            <w:pPr>
              <w:jc w:val="center"/>
              <w:rPr>
                <w:rFonts w:ascii="宋体" w:hAnsi="宋体" w:cs="宋体"/>
                <w:color w:val="auto"/>
                <w:szCs w:val="21"/>
                <w:rPrChange w:id="2153" w:author="高艺萌" w:date="2021-02-01T23:52:56Z">
                  <w:rPr>
                    <w:rFonts w:ascii="宋体" w:hAnsi="宋体" w:cs="宋体"/>
                    <w:szCs w:val="21"/>
                  </w:rPr>
                </w:rPrChange>
              </w:rPr>
            </w:pPr>
            <w:r>
              <w:rPr>
                <w:rFonts w:hint="eastAsia" w:ascii="宋体" w:hAnsi="宋体" w:cs="宋体"/>
                <w:color w:val="auto"/>
                <w:szCs w:val="21"/>
                <w:rPrChange w:id="2154" w:author="高艺萌" w:date="2021-02-01T23:52:56Z">
                  <w:rPr>
                    <w:rFonts w:hint="eastAsia" w:ascii="宋体" w:hAnsi="宋体" w:cs="宋体"/>
                    <w:szCs w:val="21"/>
                  </w:rPr>
                </w:rPrChang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55" w:author="高艺萌" w:date="2021-02-01T23:52:56Z">
                  <w:rPr>
                    <w:rFonts w:ascii="宋体" w:hAnsi="宋体" w:cs="宋体"/>
                    <w:szCs w:val="21"/>
                  </w:rPr>
                </w:rPrChange>
              </w:rPr>
            </w:pPr>
            <w:r>
              <w:rPr>
                <w:rFonts w:hint="eastAsia" w:ascii="宋体" w:hAnsi="宋体" w:cs="宋体"/>
                <w:color w:val="auto"/>
                <w:szCs w:val="21"/>
                <w:rPrChange w:id="2156" w:author="高艺萌" w:date="2021-02-01T23:52:56Z">
                  <w:rPr>
                    <w:rFonts w:hint="eastAsia" w:ascii="宋体" w:hAnsi="宋体" w:cs="宋体"/>
                    <w:szCs w:val="21"/>
                  </w:rPr>
                </w:rPrChange>
              </w:rPr>
              <w:t>1</w:t>
            </w:r>
          </w:p>
        </w:tc>
        <w:tc>
          <w:tcPr>
            <w:tcW w:w="1404" w:type="dxa"/>
            <w:vAlign w:val="center"/>
          </w:tcPr>
          <w:p>
            <w:pPr>
              <w:rPr>
                <w:rFonts w:ascii="宋体" w:hAnsi="宋体" w:cs="宋体"/>
                <w:color w:val="auto"/>
                <w:szCs w:val="21"/>
                <w:rPrChange w:id="2157" w:author="高艺萌" w:date="2021-02-01T23:52:56Z">
                  <w:rPr>
                    <w:rFonts w:ascii="宋体" w:hAnsi="宋体" w:cs="宋体"/>
                    <w:szCs w:val="21"/>
                  </w:rPr>
                </w:rPrChange>
              </w:rPr>
            </w:pPr>
            <w:r>
              <w:rPr>
                <w:rFonts w:hint="eastAsia" w:ascii="宋体" w:hAnsi="宋体" w:cs="宋体"/>
                <w:color w:val="auto"/>
                <w:szCs w:val="21"/>
                <w:rPrChange w:id="2158" w:author="高艺萌" w:date="2021-02-01T23:52:56Z">
                  <w:rPr>
                    <w:rFonts w:hint="eastAsia" w:ascii="宋体" w:hAnsi="宋体" w:cs="宋体"/>
                    <w:szCs w:val="21"/>
                  </w:rPr>
                </w:rPrChange>
              </w:rPr>
              <w:t>报价30%</w:t>
            </w:r>
          </w:p>
          <w:p>
            <w:pPr>
              <w:rPr>
                <w:rFonts w:ascii="宋体" w:hAnsi="宋体" w:cs="宋体"/>
                <w:color w:val="auto"/>
                <w:szCs w:val="21"/>
                <w:rPrChange w:id="2159" w:author="高艺萌" w:date="2021-02-01T23:52:56Z">
                  <w:rPr>
                    <w:rFonts w:ascii="宋体" w:hAnsi="宋体" w:cs="宋体"/>
                    <w:szCs w:val="21"/>
                  </w:rPr>
                </w:rPrChange>
              </w:rPr>
            </w:pPr>
            <w:r>
              <w:rPr>
                <w:rFonts w:hint="eastAsia" w:ascii="宋体" w:hAnsi="宋体" w:cs="宋体"/>
                <w:color w:val="auto"/>
                <w:szCs w:val="21"/>
                <w:rPrChange w:id="2160" w:author="高艺萌" w:date="2021-02-01T23:52:56Z">
                  <w:rPr>
                    <w:rFonts w:hint="eastAsia" w:ascii="宋体" w:hAnsi="宋体" w:cs="宋体"/>
                    <w:szCs w:val="21"/>
                  </w:rPr>
                </w:rPrChange>
              </w:rPr>
              <w:t>（主要评分因素）</w:t>
            </w:r>
          </w:p>
        </w:tc>
        <w:tc>
          <w:tcPr>
            <w:tcW w:w="876" w:type="dxa"/>
            <w:vAlign w:val="center"/>
          </w:tcPr>
          <w:p>
            <w:pPr>
              <w:jc w:val="center"/>
              <w:rPr>
                <w:rFonts w:ascii="宋体" w:hAnsi="宋体" w:cs="宋体"/>
                <w:color w:val="auto"/>
                <w:szCs w:val="21"/>
                <w:rPrChange w:id="2161" w:author="高艺萌" w:date="2021-02-01T23:52:56Z">
                  <w:rPr>
                    <w:rFonts w:ascii="宋体" w:hAnsi="宋体" w:cs="宋体"/>
                    <w:szCs w:val="21"/>
                  </w:rPr>
                </w:rPrChange>
              </w:rPr>
            </w:pPr>
            <w:r>
              <w:rPr>
                <w:rFonts w:hint="eastAsia" w:ascii="宋体" w:hAnsi="宋体" w:cs="宋体"/>
                <w:color w:val="auto"/>
                <w:szCs w:val="21"/>
                <w:rPrChange w:id="2162" w:author="高艺萌" w:date="2021-02-01T23:52:56Z">
                  <w:rPr>
                    <w:rFonts w:hint="eastAsia" w:ascii="宋体" w:hAnsi="宋体" w:cs="宋体"/>
                    <w:szCs w:val="21"/>
                  </w:rPr>
                </w:rPrChange>
              </w:rPr>
              <w:t>30分</w:t>
            </w:r>
          </w:p>
        </w:tc>
        <w:tc>
          <w:tcPr>
            <w:tcW w:w="5236" w:type="dxa"/>
            <w:vAlign w:val="center"/>
          </w:tcPr>
          <w:p>
            <w:pPr>
              <w:rPr>
                <w:rFonts w:ascii="宋体" w:hAnsi="宋体" w:cs="宋体"/>
                <w:color w:val="auto"/>
                <w:szCs w:val="21"/>
                <w:rPrChange w:id="2163" w:author="高艺萌" w:date="2021-02-01T23:52:56Z">
                  <w:rPr>
                    <w:rFonts w:ascii="宋体" w:hAnsi="宋体" w:cs="宋体"/>
                    <w:szCs w:val="21"/>
                  </w:rPr>
                </w:rPrChange>
              </w:rPr>
            </w:pPr>
            <w:r>
              <w:rPr>
                <w:rFonts w:hint="eastAsia" w:ascii="宋体" w:hAnsi="宋体" w:cs="宋体"/>
                <w:color w:val="auto"/>
                <w:szCs w:val="21"/>
                <w:rPrChange w:id="2164" w:author="高艺萌" w:date="2021-02-01T23:52:56Z">
                  <w:rPr>
                    <w:rFonts w:hint="eastAsia" w:ascii="宋体" w:hAnsi="宋体" w:cs="宋体"/>
                    <w:szCs w:val="21"/>
                  </w:rPr>
                </w:rPrChange>
              </w:rPr>
              <w:t>满足招标文件要求且投标价格最低的报价为基准价，其价格分为满分。其他供应商的价格分统一按照下列公式计算：报价得分=(基准价／报价)* 30%*100。</w:t>
            </w:r>
          </w:p>
        </w:tc>
        <w:tc>
          <w:tcPr>
            <w:tcW w:w="1688" w:type="dxa"/>
            <w:vAlign w:val="center"/>
          </w:tcPr>
          <w:p>
            <w:pPr>
              <w:jc w:val="center"/>
              <w:rPr>
                <w:rFonts w:ascii="宋体" w:hAnsi="宋体" w:cs="宋体"/>
                <w:color w:val="auto"/>
                <w:szCs w:val="21"/>
                <w:rPrChange w:id="2165" w:author="高艺萌" w:date="2021-02-01T23:52:56Z">
                  <w:rPr>
                    <w:rFonts w:ascii="宋体" w:hAnsi="宋体" w:cs="宋体"/>
                    <w:szCs w:val="21"/>
                  </w:rPr>
                </w:rPrChange>
              </w:rPr>
            </w:pPr>
            <w:r>
              <w:rPr>
                <w:rFonts w:hint="eastAsia"/>
                <w:color w:val="auto"/>
                <w:szCs w:val="21"/>
                <w:rPrChange w:id="2166" w:author="高艺萌" w:date="2021-02-01T23:52:56Z">
                  <w:rPr>
                    <w:rFonts w:hint="eastAsia"/>
                    <w:szCs w:val="21"/>
                  </w:rPr>
                </w:rPrChange>
              </w:rPr>
              <w:t>/</w:t>
            </w:r>
          </w:p>
        </w:tc>
        <w:tc>
          <w:tcPr>
            <w:tcW w:w="1005" w:type="dxa"/>
            <w:vAlign w:val="center"/>
          </w:tcPr>
          <w:p>
            <w:pPr>
              <w:rPr>
                <w:rFonts w:ascii="宋体" w:hAnsi="宋体" w:cs="宋体"/>
                <w:color w:val="auto"/>
                <w:szCs w:val="21"/>
                <w:rPrChange w:id="2167" w:author="高艺萌" w:date="2021-02-01T23:52:56Z">
                  <w:rPr>
                    <w:rFonts w:ascii="宋体" w:hAnsi="宋体" w:cs="宋体"/>
                    <w:szCs w:val="21"/>
                  </w:rPr>
                </w:rPrChange>
              </w:rPr>
            </w:pPr>
            <w:r>
              <w:rPr>
                <w:rFonts w:hint="eastAsia" w:ascii="宋体" w:hAnsi="宋体" w:cs="宋体"/>
                <w:color w:val="auto"/>
                <w:szCs w:val="21"/>
                <w:rPrChange w:id="2168"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69" w:author="高艺萌" w:date="2021-02-01T23:52:56Z">
                  <w:rPr>
                    <w:rFonts w:ascii="宋体" w:hAnsi="宋体" w:cs="宋体"/>
                    <w:szCs w:val="21"/>
                  </w:rPr>
                </w:rPrChange>
              </w:rPr>
            </w:pPr>
            <w:r>
              <w:rPr>
                <w:rFonts w:hint="eastAsia" w:ascii="宋体" w:hAnsi="宋体" w:cs="宋体"/>
                <w:color w:val="auto"/>
                <w:szCs w:val="21"/>
                <w:rPrChange w:id="2170" w:author="高艺萌" w:date="2021-02-01T23:52:56Z">
                  <w:rPr>
                    <w:rFonts w:hint="eastAsia" w:ascii="宋体" w:hAnsi="宋体" w:cs="宋体"/>
                    <w:szCs w:val="21"/>
                  </w:rPr>
                </w:rPrChange>
              </w:rPr>
              <w:t>2</w:t>
            </w:r>
          </w:p>
        </w:tc>
        <w:tc>
          <w:tcPr>
            <w:tcW w:w="1404" w:type="dxa"/>
            <w:vAlign w:val="center"/>
          </w:tcPr>
          <w:p>
            <w:pPr>
              <w:rPr>
                <w:rFonts w:ascii="宋体" w:hAnsi="宋体" w:cs="宋体"/>
                <w:color w:val="auto"/>
                <w:szCs w:val="21"/>
                <w:rPrChange w:id="2171" w:author="高艺萌" w:date="2021-02-01T23:52:56Z">
                  <w:rPr>
                    <w:rFonts w:ascii="宋体" w:hAnsi="宋体" w:cs="宋体"/>
                    <w:szCs w:val="21"/>
                  </w:rPr>
                </w:rPrChange>
              </w:rPr>
            </w:pPr>
            <w:r>
              <w:rPr>
                <w:rFonts w:hint="eastAsia" w:ascii="宋体" w:hAnsi="宋体" w:cs="宋体"/>
                <w:color w:val="auto"/>
                <w:szCs w:val="21"/>
                <w:rPrChange w:id="2172" w:author="高艺萌" w:date="2021-02-01T23:52:56Z">
                  <w:rPr>
                    <w:rFonts w:hint="eastAsia" w:ascii="宋体" w:hAnsi="宋体" w:cs="宋体"/>
                    <w:szCs w:val="21"/>
                  </w:rPr>
                </w:rPrChange>
              </w:rPr>
              <w:t>技术、服务要求42%（主要评分因素）</w:t>
            </w:r>
          </w:p>
        </w:tc>
        <w:tc>
          <w:tcPr>
            <w:tcW w:w="876" w:type="dxa"/>
            <w:vAlign w:val="center"/>
          </w:tcPr>
          <w:p>
            <w:pPr>
              <w:jc w:val="center"/>
              <w:rPr>
                <w:rFonts w:ascii="宋体" w:hAnsi="宋体" w:cs="宋体"/>
                <w:color w:val="auto"/>
                <w:szCs w:val="21"/>
                <w:rPrChange w:id="2173" w:author="高艺萌" w:date="2021-02-01T23:52:56Z">
                  <w:rPr>
                    <w:rFonts w:ascii="宋体" w:hAnsi="宋体" w:cs="宋体"/>
                    <w:szCs w:val="21"/>
                  </w:rPr>
                </w:rPrChange>
              </w:rPr>
            </w:pPr>
            <w:r>
              <w:rPr>
                <w:rFonts w:hint="eastAsia" w:ascii="宋体" w:hAnsi="宋体" w:cs="宋体"/>
                <w:color w:val="auto"/>
                <w:szCs w:val="21"/>
                <w:rPrChange w:id="2174" w:author="高艺萌" w:date="2021-02-01T23:52:56Z">
                  <w:rPr>
                    <w:rFonts w:hint="eastAsia" w:ascii="宋体" w:hAnsi="宋体" w:cs="宋体"/>
                    <w:szCs w:val="21"/>
                  </w:rPr>
                </w:rPrChange>
              </w:rPr>
              <w:t>42分</w:t>
            </w:r>
          </w:p>
        </w:tc>
        <w:tc>
          <w:tcPr>
            <w:tcW w:w="5236" w:type="dxa"/>
            <w:vAlign w:val="center"/>
          </w:tcPr>
          <w:p>
            <w:pPr>
              <w:autoSpaceDN w:val="0"/>
              <w:jc w:val="left"/>
              <w:rPr>
                <w:color w:val="auto"/>
                <w:rPrChange w:id="2175" w:author="高艺萌" w:date="2021-02-01T23:52:56Z">
                  <w:rPr/>
                </w:rPrChange>
              </w:rPr>
            </w:pPr>
            <w:r>
              <w:rPr>
                <w:rFonts w:hint="eastAsia"/>
                <w:color w:val="auto"/>
                <w:rPrChange w:id="2176" w:author="高艺萌" w:date="2021-02-01T23:52:56Z">
                  <w:rPr>
                    <w:rFonts w:hint="eastAsia"/>
                  </w:rPr>
                </w:rPrChange>
              </w:rPr>
              <w:t>1、技术参数★号的条款，投标人所投产品有一条要求负偏离扣5分，扣完为止。</w:t>
            </w:r>
          </w:p>
          <w:p>
            <w:pPr>
              <w:autoSpaceDN w:val="0"/>
              <w:jc w:val="left"/>
              <w:rPr>
                <w:color w:val="auto"/>
                <w:szCs w:val="21"/>
                <w:rPrChange w:id="2177" w:author="高艺萌" w:date="2021-02-01T23:52:56Z">
                  <w:rPr>
                    <w:szCs w:val="21"/>
                  </w:rPr>
                </w:rPrChange>
              </w:rPr>
            </w:pPr>
            <w:r>
              <w:rPr>
                <w:rFonts w:hint="eastAsia"/>
                <w:color w:val="auto"/>
                <w:rPrChange w:id="2178" w:author="高艺萌" w:date="2021-02-01T23:52:56Z">
                  <w:rPr>
                    <w:rFonts w:hint="eastAsia"/>
                  </w:rPr>
                </w:rPrChange>
              </w:rPr>
              <w:t>2、技术参数未标注★号的条款，投标人所投产品，有一条要求负偏离扣1分，</w:t>
            </w:r>
            <w:r>
              <w:rPr>
                <w:rFonts w:hint="eastAsia" w:ascii="宋体" w:hAnsi="宋体" w:cs="宋体"/>
                <w:color w:val="auto"/>
                <w:szCs w:val="21"/>
                <w:rPrChange w:id="2179" w:author="高艺萌" w:date="2021-02-01T23:52:56Z">
                  <w:rPr>
                    <w:rFonts w:hint="eastAsia" w:ascii="宋体" w:hAnsi="宋体" w:cs="宋体"/>
                    <w:szCs w:val="21"/>
                  </w:rPr>
                </w:rPrChange>
              </w:rPr>
              <w:t>直至该项分值扣完为止</w:t>
            </w:r>
          </w:p>
        </w:tc>
        <w:tc>
          <w:tcPr>
            <w:tcW w:w="1688" w:type="dxa"/>
            <w:vAlign w:val="center"/>
          </w:tcPr>
          <w:p>
            <w:pPr>
              <w:rPr>
                <w:rFonts w:ascii="宋体" w:hAnsi="宋体" w:cs="宋体"/>
                <w:color w:val="auto"/>
                <w:szCs w:val="21"/>
                <w:rPrChange w:id="2180" w:author="高艺萌" w:date="2021-02-01T23:52:56Z">
                  <w:rPr>
                    <w:rFonts w:ascii="宋体" w:hAnsi="宋体" w:cs="宋体"/>
                    <w:szCs w:val="21"/>
                  </w:rPr>
                </w:rPrChange>
              </w:rPr>
            </w:pPr>
            <w:r>
              <w:rPr>
                <w:rFonts w:hint="eastAsia" w:ascii="宋体" w:hAnsi="宋体" w:cs="宋体"/>
                <w:color w:val="auto"/>
                <w:szCs w:val="21"/>
                <w:rPrChange w:id="2181" w:author="高艺萌" w:date="2021-02-01T23:52:56Z">
                  <w:rPr>
                    <w:rFonts w:hint="eastAsia" w:ascii="宋体" w:hAnsi="宋体" w:cs="宋体"/>
                    <w:szCs w:val="21"/>
                  </w:rPr>
                </w:rPrChange>
              </w:rPr>
              <w:t>按要求提供相关证明材料，复印件加盖鲜章，未提供证明材料或提供的证明材料不足以证明其满足，视为负偏离。</w:t>
            </w:r>
          </w:p>
        </w:tc>
        <w:tc>
          <w:tcPr>
            <w:tcW w:w="1005" w:type="dxa"/>
            <w:vAlign w:val="center"/>
          </w:tcPr>
          <w:p>
            <w:pPr>
              <w:rPr>
                <w:rFonts w:ascii="宋体" w:hAnsi="宋体" w:cs="宋体"/>
                <w:color w:val="auto"/>
                <w:szCs w:val="21"/>
                <w:rPrChange w:id="2182" w:author="高艺萌" w:date="2021-02-01T23:52:56Z">
                  <w:rPr>
                    <w:rFonts w:ascii="宋体" w:hAnsi="宋体" w:cs="宋体"/>
                    <w:szCs w:val="21"/>
                  </w:rPr>
                </w:rPrChange>
              </w:rPr>
            </w:pPr>
            <w:r>
              <w:rPr>
                <w:rFonts w:hint="eastAsia" w:ascii="宋体" w:hAnsi="宋体" w:cs="宋体"/>
                <w:color w:val="auto"/>
                <w:szCs w:val="21"/>
                <w:rPrChange w:id="2183"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184" w:author="高艺萌" w:date="2021-02-01T23:52:56Z">
                  <w:rPr>
                    <w:rFonts w:ascii="宋体" w:hAnsi="宋体" w:cs="宋体"/>
                    <w:szCs w:val="21"/>
                  </w:rPr>
                </w:rPrChange>
              </w:rPr>
            </w:pPr>
            <w:r>
              <w:rPr>
                <w:rFonts w:hint="eastAsia" w:ascii="宋体" w:hAnsi="宋体" w:cs="宋体"/>
                <w:color w:val="auto"/>
                <w:szCs w:val="21"/>
                <w:rPrChange w:id="2185" w:author="高艺萌" w:date="2021-02-01T23:52:56Z">
                  <w:rPr>
                    <w:rFonts w:hint="eastAsia" w:ascii="宋体" w:hAnsi="宋体" w:cs="宋体"/>
                    <w:szCs w:val="21"/>
                  </w:rPr>
                </w:rPrChange>
              </w:rPr>
              <w:t>3</w:t>
            </w:r>
          </w:p>
        </w:tc>
        <w:tc>
          <w:tcPr>
            <w:tcW w:w="1404" w:type="dxa"/>
            <w:vAlign w:val="center"/>
          </w:tcPr>
          <w:p>
            <w:pPr>
              <w:rPr>
                <w:rFonts w:ascii="宋体" w:hAnsi="宋体" w:cs="宋体"/>
                <w:color w:val="auto"/>
                <w:szCs w:val="21"/>
                <w:rPrChange w:id="2186" w:author="高艺萌" w:date="2021-02-01T23:52:56Z">
                  <w:rPr>
                    <w:rFonts w:ascii="宋体" w:hAnsi="宋体" w:cs="宋体"/>
                    <w:szCs w:val="21"/>
                  </w:rPr>
                </w:rPrChange>
              </w:rPr>
            </w:pPr>
            <w:r>
              <w:rPr>
                <w:rFonts w:hint="eastAsia" w:ascii="宋体" w:hAnsi="宋体" w:cs="宋体"/>
                <w:color w:val="auto"/>
                <w:szCs w:val="21"/>
                <w:rPrChange w:id="2187" w:author="高艺萌" w:date="2021-02-01T23:52:56Z">
                  <w:rPr>
                    <w:rFonts w:hint="eastAsia" w:ascii="宋体" w:hAnsi="宋体" w:cs="宋体"/>
                    <w:szCs w:val="21"/>
                  </w:rPr>
                </w:rPrChange>
              </w:rPr>
              <w:t>商务要求6%（主要评分因素）</w:t>
            </w:r>
          </w:p>
        </w:tc>
        <w:tc>
          <w:tcPr>
            <w:tcW w:w="876" w:type="dxa"/>
            <w:vAlign w:val="center"/>
          </w:tcPr>
          <w:p>
            <w:pPr>
              <w:jc w:val="center"/>
              <w:rPr>
                <w:rFonts w:ascii="宋体" w:hAnsi="宋体" w:cs="宋体"/>
                <w:color w:val="auto"/>
                <w:szCs w:val="21"/>
                <w:rPrChange w:id="2188" w:author="高艺萌" w:date="2021-02-01T23:52:56Z">
                  <w:rPr>
                    <w:rFonts w:ascii="宋体" w:hAnsi="宋体" w:cs="宋体"/>
                    <w:szCs w:val="21"/>
                  </w:rPr>
                </w:rPrChange>
              </w:rPr>
            </w:pPr>
            <w:r>
              <w:rPr>
                <w:rFonts w:hint="eastAsia" w:ascii="宋体" w:hAnsi="宋体" w:cs="宋体"/>
                <w:color w:val="auto"/>
                <w:szCs w:val="21"/>
                <w:rPrChange w:id="2189" w:author="高艺萌" w:date="2021-02-01T23:52:56Z">
                  <w:rPr>
                    <w:rFonts w:hint="eastAsia" w:ascii="宋体" w:hAnsi="宋体" w:cs="宋体"/>
                    <w:szCs w:val="21"/>
                  </w:rPr>
                </w:rPrChange>
              </w:rPr>
              <w:t>6分</w:t>
            </w:r>
          </w:p>
        </w:tc>
        <w:tc>
          <w:tcPr>
            <w:tcW w:w="5236" w:type="dxa"/>
            <w:vAlign w:val="center"/>
          </w:tcPr>
          <w:p>
            <w:pPr>
              <w:autoSpaceDN w:val="0"/>
              <w:jc w:val="left"/>
              <w:rPr>
                <w:rFonts w:ascii="宋体" w:hAnsi="宋体" w:cs="宋体"/>
                <w:color w:val="auto"/>
                <w:szCs w:val="21"/>
                <w:rPrChange w:id="2190" w:author="高艺萌" w:date="2021-02-01T23:52:56Z">
                  <w:rPr>
                    <w:rFonts w:ascii="宋体" w:hAnsi="宋体" w:cs="宋体"/>
                    <w:szCs w:val="21"/>
                  </w:rPr>
                </w:rPrChange>
              </w:rPr>
            </w:pPr>
            <w:r>
              <w:rPr>
                <w:rFonts w:hint="eastAsia" w:ascii="宋体" w:hAnsi="宋体" w:cs="宋体"/>
                <w:color w:val="auto"/>
                <w:szCs w:val="21"/>
                <w:rPrChange w:id="2191" w:author="高艺萌" w:date="2021-02-01T23:52:56Z">
                  <w:rPr>
                    <w:rFonts w:hint="eastAsia" w:ascii="宋体" w:hAnsi="宋体" w:cs="宋体"/>
                    <w:szCs w:val="21"/>
                  </w:rPr>
                </w:rPrChange>
              </w:rPr>
              <w:t>1、非实质性商务要求未标注</w:t>
            </w:r>
            <w:r>
              <w:rPr>
                <w:rFonts w:hint="eastAsia" w:ascii="宋体" w:hAnsi="宋体" w:cs="宋体"/>
                <w:bCs/>
                <w:color w:val="auto"/>
                <w:szCs w:val="21"/>
                <w:rPrChange w:id="2192" w:author="高艺萌" w:date="2021-02-01T23:52:56Z">
                  <w:rPr>
                    <w:rFonts w:hint="eastAsia" w:ascii="宋体" w:hAnsi="宋体" w:cs="宋体"/>
                    <w:bCs/>
                    <w:szCs w:val="21"/>
                  </w:rPr>
                </w:rPrChange>
              </w:rPr>
              <w:t>*</w:t>
            </w:r>
            <w:r>
              <w:rPr>
                <w:rFonts w:hint="eastAsia" w:ascii="宋体" w:hAnsi="宋体" w:cs="宋体"/>
                <w:color w:val="auto"/>
                <w:szCs w:val="21"/>
                <w:rPrChange w:id="2193" w:author="高艺萌" w:date="2021-02-01T23:52:56Z">
                  <w:rPr>
                    <w:rFonts w:hint="eastAsia" w:ascii="宋体" w:hAnsi="宋体" w:cs="宋体"/>
                    <w:szCs w:val="21"/>
                  </w:rPr>
                </w:rPrChange>
              </w:rPr>
              <w:t>号的条款供应商有一条要求不满足扣1分，直至该项分值扣完为止。</w:t>
            </w:r>
          </w:p>
          <w:p>
            <w:pPr>
              <w:rPr>
                <w:rFonts w:ascii="宋体" w:hAnsi="宋体" w:cs="宋体"/>
                <w:color w:val="auto"/>
                <w:szCs w:val="21"/>
                <w:rPrChange w:id="2194" w:author="高艺萌" w:date="2021-02-01T23:52:56Z">
                  <w:rPr>
                    <w:rFonts w:ascii="宋体" w:hAnsi="宋体" w:cs="宋体"/>
                    <w:szCs w:val="21"/>
                  </w:rPr>
                </w:rPrChange>
              </w:rPr>
            </w:pPr>
            <w:r>
              <w:rPr>
                <w:rFonts w:hint="eastAsia" w:ascii="宋体" w:hAnsi="宋体" w:cs="宋体"/>
                <w:color w:val="auto"/>
                <w:szCs w:val="21"/>
                <w:rPrChange w:id="2195" w:author="高艺萌" w:date="2021-02-01T23:52:56Z">
                  <w:rPr>
                    <w:rFonts w:hint="eastAsia" w:ascii="宋体" w:hAnsi="宋体" w:cs="宋体"/>
                    <w:szCs w:val="21"/>
                  </w:rPr>
                </w:rPrChange>
              </w:rPr>
              <w:t>2、标注</w:t>
            </w:r>
            <w:r>
              <w:rPr>
                <w:rFonts w:hint="eastAsia" w:ascii="宋体" w:hAnsi="宋体" w:cs="宋体"/>
                <w:bCs/>
                <w:color w:val="auto"/>
                <w:szCs w:val="21"/>
                <w:rPrChange w:id="2196" w:author="高艺萌" w:date="2021-02-01T23:52:56Z">
                  <w:rPr>
                    <w:rFonts w:hint="eastAsia" w:ascii="宋体" w:hAnsi="宋体" w:cs="宋体"/>
                    <w:bCs/>
                    <w:szCs w:val="21"/>
                  </w:rPr>
                </w:rPrChange>
              </w:rPr>
              <w:t>*</w:t>
            </w:r>
            <w:r>
              <w:rPr>
                <w:rFonts w:hint="eastAsia" w:ascii="宋体" w:hAnsi="宋体" w:cs="宋体"/>
                <w:color w:val="auto"/>
                <w:szCs w:val="21"/>
                <w:rPrChange w:id="2197" w:author="高艺萌" w:date="2021-02-01T23:52:56Z">
                  <w:rPr>
                    <w:rFonts w:hint="eastAsia" w:ascii="宋体" w:hAnsi="宋体" w:cs="宋体"/>
                    <w:szCs w:val="21"/>
                  </w:rPr>
                </w:rPrChange>
              </w:rPr>
              <w:t>号条款为实质性要求，不参与评分。</w:t>
            </w:r>
          </w:p>
        </w:tc>
        <w:tc>
          <w:tcPr>
            <w:tcW w:w="1688" w:type="dxa"/>
            <w:vAlign w:val="center"/>
          </w:tcPr>
          <w:p>
            <w:pPr>
              <w:jc w:val="center"/>
              <w:rPr>
                <w:rFonts w:ascii="宋体" w:hAnsi="宋体" w:cs="宋体"/>
                <w:color w:val="auto"/>
                <w:szCs w:val="21"/>
                <w:rPrChange w:id="2198" w:author="高艺萌" w:date="2021-02-01T23:52:56Z">
                  <w:rPr>
                    <w:rFonts w:ascii="宋体" w:hAnsi="宋体" w:cs="宋体"/>
                    <w:szCs w:val="21"/>
                  </w:rPr>
                </w:rPrChange>
              </w:rPr>
            </w:pPr>
            <w:r>
              <w:rPr>
                <w:rFonts w:hint="eastAsia" w:ascii="宋体" w:hAnsi="宋体" w:cs="宋体"/>
                <w:color w:val="auto"/>
                <w:szCs w:val="21"/>
                <w:rPrChange w:id="2199"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200" w:author="高艺萌" w:date="2021-02-01T23:52:56Z">
                  <w:rPr>
                    <w:rFonts w:ascii="宋体" w:hAnsi="宋体" w:cs="宋体"/>
                    <w:szCs w:val="21"/>
                  </w:rPr>
                </w:rPrChange>
              </w:rPr>
            </w:pPr>
            <w:r>
              <w:rPr>
                <w:rFonts w:hint="eastAsia" w:ascii="宋体" w:hAnsi="宋体" w:cs="宋体"/>
                <w:color w:val="auto"/>
                <w:szCs w:val="21"/>
                <w:rPrChange w:id="2201"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202" w:author="高艺萌" w:date="2021-02-01T23:52:56Z">
                  <w:rPr>
                    <w:rFonts w:ascii="宋体" w:hAnsi="宋体" w:cs="宋体"/>
                    <w:szCs w:val="21"/>
                  </w:rPr>
                </w:rPrChange>
              </w:rPr>
            </w:pPr>
            <w:r>
              <w:rPr>
                <w:rFonts w:hint="eastAsia" w:ascii="宋体" w:hAnsi="宋体" w:cs="宋体"/>
                <w:color w:val="auto"/>
                <w:szCs w:val="21"/>
                <w:rPrChange w:id="2203" w:author="高艺萌" w:date="2021-02-01T23:52:56Z">
                  <w:rPr>
                    <w:rFonts w:hint="eastAsia" w:ascii="宋体" w:hAnsi="宋体" w:cs="宋体"/>
                    <w:szCs w:val="21"/>
                  </w:rPr>
                </w:rPrChange>
              </w:rPr>
              <w:t>4</w:t>
            </w:r>
          </w:p>
        </w:tc>
        <w:tc>
          <w:tcPr>
            <w:tcW w:w="1404" w:type="dxa"/>
            <w:vAlign w:val="center"/>
          </w:tcPr>
          <w:p>
            <w:pPr>
              <w:rPr>
                <w:rFonts w:ascii="宋体" w:hAnsi="宋体" w:cs="宋体"/>
                <w:color w:val="auto"/>
                <w:szCs w:val="21"/>
                <w:rPrChange w:id="2204" w:author="高艺萌" w:date="2021-02-01T23:52:56Z">
                  <w:rPr>
                    <w:rFonts w:ascii="宋体" w:hAnsi="宋体" w:cs="宋体"/>
                    <w:szCs w:val="21"/>
                  </w:rPr>
                </w:rPrChange>
              </w:rPr>
            </w:pPr>
            <w:r>
              <w:rPr>
                <w:rFonts w:hint="eastAsia" w:ascii="宋体" w:hAnsi="宋体" w:cs="宋体"/>
                <w:color w:val="auto"/>
                <w:szCs w:val="21"/>
                <w:rPrChange w:id="2205" w:author="高艺萌" w:date="2021-02-01T23:52:56Z">
                  <w:rPr>
                    <w:rFonts w:hint="eastAsia" w:ascii="宋体" w:hAnsi="宋体" w:cs="宋体"/>
                    <w:szCs w:val="21"/>
                  </w:rPr>
                </w:rPrChange>
              </w:rPr>
              <w:t>实施方案8%</w:t>
            </w:r>
          </w:p>
        </w:tc>
        <w:tc>
          <w:tcPr>
            <w:tcW w:w="876" w:type="dxa"/>
            <w:vAlign w:val="center"/>
          </w:tcPr>
          <w:p>
            <w:pPr>
              <w:jc w:val="center"/>
              <w:rPr>
                <w:rFonts w:ascii="宋体" w:hAnsi="宋体" w:cs="宋体"/>
                <w:color w:val="auto"/>
                <w:szCs w:val="21"/>
                <w:rPrChange w:id="2206" w:author="高艺萌" w:date="2021-02-01T23:52:56Z">
                  <w:rPr>
                    <w:rFonts w:ascii="宋体" w:hAnsi="宋体" w:cs="宋体"/>
                    <w:szCs w:val="21"/>
                  </w:rPr>
                </w:rPrChange>
              </w:rPr>
            </w:pPr>
            <w:r>
              <w:rPr>
                <w:rFonts w:hint="eastAsia" w:ascii="宋体" w:hAnsi="宋体" w:cs="宋体"/>
                <w:color w:val="auto"/>
                <w:szCs w:val="21"/>
                <w:rPrChange w:id="2207" w:author="高艺萌" w:date="2021-02-01T23:52:56Z">
                  <w:rPr>
                    <w:rFonts w:hint="eastAsia" w:ascii="宋体" w:hAnsi="宋体" w:cs="宋体"/>
                    <w:szCs w:val="21"/>
                  </w:rPr>
                </w:rPrChange>
              </w:rPr>
              <w:t>8分</w:t>
            </w:r>
          </w:p>
        </w:tc>
        <w:tc>
          <w:tcPr>
            <w:tcW w:w="5236" w:type="dxa"/>
            <w:vAlign w:val="center"/>
          </w:tcPr>
          <w:p>
            <w:pPr>
              <w:ind w:firstLine="210" w:firstLineChars="100"/>
              <w:rPr>
                <w:rFonts w:ascii="宋体" w:hAnsi="宋体" w:cs="宋体"/>
                <w:color w:val="auto"/>
                <w:szCs w:val="21"/>
                <w:rPrChange w:id="2208" w:author="高艺萌" w:date="2021-02-01T23:52:56Z">
                  <w:rPr>
                    <w:rFonts w:ascii="宋体" w:hAnsi="宋体" w:cs="宋体"/>
                    <w:szCs w:val="21"/>
                  </w:rPr>
                </w:rPrChange>
              </w:rPr>
            </w:pPr>
            <w:r>
              <w:rPr>
                <w:rFonts w:hint="eastAsia" w:ascii="宋体" w:hAnsi="宋体" w:cs="宋体"/>
                <w:color w:val="auto"/>
                <w:szCs w:val="21"/>
                <w:rPrChange w:id="2209" w:author="高艺萌" w:date="2021-02-01T23:52:56Z">
                  <w:rPr>
                    <w:rFonts w:hint="eastAsia" w:ascii="宋体" w:hAnsi="宋体" w:cs="宋体"/>
                    <w:szCs w:val="21"/>
                  </w:rPr>
                </w:rPrChange>
              </w:rPr>
              <w:t xml:space="preserve">评审委员会根据投标人编制的项目实施方案，包括但不限于以下评审要素：①项目实施技术支持及服务措施；②质量管理体系与措施；③项目实施进度计划时间安排、进度管理保障措施；④拟投入的人员安排计划；⑤应急预案保障措施；⑥产品质量验收方案及流程。 </w:t>
            </w:r>
          </w:p>
          <w:p>
            <w:pPr>
              <w:rPr>
                <w:rFonts w:ascii="宋体" w:hAnsi="宋体" w:cs="宋体"/>
                <w:color w:val="auto"/>
                <w:szCs w:val="21"/>
                <w:rPrChange w:id="2210" w:author="高艺萌" w:date="2021-02-01T23:52:56Z">
                  <w:rPr>
                    <w:rFonts w:ascii="宋体" w:hAnsi="宋体" w:cs="宋体"/>
                    <w:szCs w:val="21"/>
                  </w:rPr>
                </w:rPrChange>
              </w:rPr>
            </w:pPr>
            <w:r>
              <w:rPr>
                <w:rFonts w:hint="eastAsia" w:ascii="宋体" w:hAnsi="宋体" w:cs="宋体"/>
                <w:color w:val="auto"/>
                <w:szCs w:val="21"/>
                <w:rPrChange w:id="2211" w:author="高艺萌" w:date="2021-02-01T23:52:56Z">
                  <w:rPr>
                    <w:rFonts w:hint="eastAsia" w:ascii="宋体" w:hAnsi="宋体" w:cs="宋体"/>
                    <w:szCs w:val="21"/>
                  </w:rPr>
                </w:rPrChange>
              </w:rPr>
              <w:t>1、投标人编制的实施方案全部满足以上6项评审要素要求的得</w:t>
            </w:r>
            <w:r>
              <w:rPr>
                <w:rFonts w:ascii="宋体" w:hAnsi="宋体" w:cs="宋体"/>
                <w:color w:val="auto"/>
                <w:szCs w:val="21"/>
                <w:rPrChange w:id="2212" w:author="高艺萌" w:date="2021-02-01T23:52:56Z">
                  <w:rPr>
                    <w:rFonts w:ascii="宋体" w:hAnsi="宋体" w:cs="宋体"/>
                    <w:szCs w:val="21"/>
                  </w:rPr>
                </w:rPrChange>
              </w:rPr>
              <w:t>6</w:t>
            </w:r>
            <w:r>
              <w:rPr>
                <w:rFonts w:hint="eastAsia" w:ascii="宋体" w:hAnsi="宋体" w:cs="宋体"/>
                <w:color w:val="auto"/>
                <w:szCs w:val="21"/>
                <w:rPrChange w:id="2213" w:author="高艺萌" w:date="2021-02-01T23:52:56Z">
                  <w:rPr>
                    <w:rFonts w:hint="eastAsia" w:ascii="宋体" w:hAnsi="宋体" w:cs="宋体"/>
                    <w:szCs w:val="21"/>
                  </w:rPr>
                </w:rPrChange>
              </w:rPr>
              <w:t>分，出现评审要素缺失、描述内容不合理、不清晰、不具备可行性等情况，每有一项扣</w:t>
            </w:r>
            <w:r>
              <w:rPr>
                <w:rFonts w:ascii="宋体" w:hAnsi="宋体" w:cs="宋体"/>
                <w:color w:val="auto"/>
                <w:szCs w:val="21"/>
                <w:rPrChange w:id="2214" w:author="高艺萌" w:date="2021-02-01T23:52:56Z">
                  <w:rPr>
                    <w:rFonts w:ascii="宋体" w:hAnsi="宋体" w:cs="宋体"/>
                    <w:szCs w:val="21"/>
                  </w:rPr>
                </w:rPrChange>
              </w:rPr>
              <w:t>1</w:t>
            </w:r>
            <w:r>
              <w:rPr>
                <w:rFonts w:hint="eastAsia" w:ascii="宋体" w:hAnsi="宋体" w:cs="宋体"/>
                <w:color w:val="auto"/>
                <w:szCs w:val="21"/>
                <w:rPrChange w:id="2215" w:author="高艺萌" w:date="2021-02-01T23:52:56Z">
                  <w:rPr>
                    <w:rFonts w:hint="eastAsia" w:ascii="宋体" w:hAnsi="宋体" w:cs="宋体"/>
                    <w:szCs w:val="21"/>
                  </w:rPr>
                </w:rPrChange>
              </w:rPr>
              <w:t>分，最多扣</w:t>
            </w:r>
            <w:r>
              <w:rPr>
                <w:rFonts w:ascii="宋体" w:hAnsi="宋体" w:cs="宋体"/>
                <w:color w:val="auto"/>
                <w:szCs w:val="21"/>
                <w:rPrChange w:id="2216" w:author="高艺萌" w:date="2021-02-01T23:52:56Z">
                  <w:rPr>
                    <w:rFonts w:ascii="宋体" w:hAnsi="宋体" w:cs="宋体"/>
                    <w:szCs w:val="21"/>
                  </w:rPr>
                </w:rPrChange>
              </w:rPr>
              <w:t>6</w:t>
            </w:r>
            <w:r>
              <w:rPr>
                <w:rFonts w:hint="eastAsia" w:ascii="宋体" w:hAnsi="宋体" w:cs="宋体"/>
                <w:color w:val="auto"/>
                <w:szCs w:val="21"/>
                <w:rPrChange w:id="2217" w:author="高艺萌" w:date="2021-02-01T23:52:56Z">
                  <w:rPr>
                    <w:rFonts w:hint="eastAsia" w:ascii="宋体" w:hAnsi="宋体" w:cs="宋体"/>
                    <w:szCs w:val="21"/>
                  </w:rPr>
                </w:rPrChange>
              </w:rPr>
              <w:t>分。</w:t>
            </w:r>
          </w:p>
          <w:p>
            <w:pPr>
              <w:rPr>
                <w:rFonts w:ascii="宋体" w:hAnsi="宋体" w:cs="宋体"/>
                <w:color w:val="auto"/>
                <w:szCs w:val="21"/>
                <w:rPrChange w:id="2218" w:author="高艺萌" w:date="2021-02-01T23:52:56Z">
                  <w:rPr>
                    <w:rFonts w:ascii="宋体" w:hAnsi="宋体" w:cs="宋体"/>
                    <w:szCs w:val="21"/>
                  </w:rPr>
                </w:rPrChange>
              </w:rPr>
            </w:pPr>
            <w:r>
              <w:rPr>
                <w:rFonts w:hint="eastAsia" w:ascii="宋体" w:hAnsi="宋体" w:cs="宋体"/>
                <w:color w:val="auto"/>
                <w:szCs w:val="21"/>
                <w:rPrChange w:id="2219" w:author="高艺萌" w:date="2021-02-01T23:52:56Z">
                  <w:rPr>
                    <w:rFonts w:hint="eastAsia" w:ascii="宋体" w:hAnsi="宋体" w:cs="宋体"/>
                    <w:szCs w:val="21"/>
                  </w:rPr>
                </w:rPrChange>
              </w:rPr>
              <w:t>2、投标人编制的实施方案更优于采购需求，更利于项目实施的，有一项加</w:t>
            </w:r>
            <w:r>
              <w:rPr>
                <w:rFonts w:ascii="宋体" w:hAnsi="宋体" w:cs="宋体"/>
                <w:color w:val="auto"/>
                <w:szCs w:val="21"/>
                <w:rPrChange w:id="2220" w:author="高艺萌" w:date="2021-02-01T23:52:56Z">
                  <w:rPr>
                    <w:rFonts w:ascii="宋体" w:hAnsi="宋体" w:cs="宋体"/>
                    <w:szCs w:val="21"/>
                  </w:rPr>
                </w:rPrChange>
              </w:rPr>
              <w:t>1</w:t>
            </w:r>
            <w:r>
              <w:rPr>
                <w:rFonts w:hint="eastAsia" w:ascii="宋体" w:hAnsi="宋体" w:cs="宋体"/>
                <w:color w:val="auto"/>
                <w:szCs w:val="21"/>
                <w:rPrChange w:id="2221" w:author="高艺萌" w:date="2021-02-01T23:52:56Z">
                  <w:rPr>
                    <w:rFonts w:hint="eastAsia" w:ascii="宋体" w:hAnsi="宋体" w:cs="宋体"/>
                    <w:szCs w:val="21"/>
                  </w:rPr>
                </w:rPrChange>
              </w:rPr>
              <w:t>分，最多加</w:t>
            </w:r>
            <w:r>
              <w:rPr>
                <w:rFonts w:ascii="宋体" w:hAnsi="宋体" w:cs="宋体"/>
                <w:color w:val="auto"/>
                <w:szCs w:val="21"/>
                <w:rPrChange w:id="2222" w:author="高艺萌" w:date="2021-02-01T23:52:56Z">
                  <w:rPr>
                    <w:rFonts w:ascii="宋体" w:hAnsi="宋体" w:cs="宋体"/>
                    <w:szCs w:val="21"/>
                  </w:rPr>
                </w:rPrChange>
              </w:rPr>
              <w:t>2</w:t>
            </w:r>
            <w:r>
              <w:rPr>
                <w:rFonts w:hint="eastAsia" w:ascii="宋体" w:hAnsi="宋体" w:cs="宋体"/>
                <w:color w:val="auto"/>
                <w:szCs w:val="21"/>
                <w:rPrChange w:id="2223" w:author="高艺萌" w:date="2021-02-01T23:52:56Z">
                  <w:rPr>
                    <w:rFonts w:hint="eastAsia" w:ascii="宋体" w:hAnsi="宋体" w:cs="宋体"/>
                    <w:szCs w:val="21"/>
                  </w:rPr>
                </w:rPrChange>
              </w:rPr>
              <w:t>分。</w:t>
            </w:r>
          </w:p>
        </w:tc>
        <w:tc>
          <w:tcPr>
            <w:tcW w:w="1688" w:type="dxa"/>
            <w:vAlign w:val="center"/>
          </w:tcPr>
          <w:p>
            <w:pPr>
              <w:rPr>
                <w:rFonts w:ascii="宋体" w:hAnsi="宋体" w:cs="宋体"/>
                <w:color w:val="auto"/>
                <w:szCs w:val="21"/>
                <w:rPrChange w:id="2224" w:author="高艺萌" w:date="2021-02-01T23:52:56Z">
                  <w:rPr>
                    <w:rFonts w:ascii="宋体" w:hAnsi="宋体" w:cs="宋体"/>
                    <w:szCs w:val="21"/>
                  </w:rPr>
                </w:rPrChange>
              </w:rPr>
            </w:pPr>
            <w:r>
              <w:rPr>
                <w:rFonts w:hint="eastAsia" w:ascii="宋体" w:hAnsi="宋体" w:cs="宋体"/>
                <w:color w:val="auto"/>
                <w:szCs w:val="21"/>
                <w:rPrChange w:id="2225" w:author="高艺萌" w:date="2021-02-01T23:52:56Z">
                  <w:rPr>
                    <w:rFonts w:hint="eastAsia" w:ascii="宋体" w:hAnsi="宋体" w:cs="宋体"/>
                    <w:szCs w:val="21"/>
                  </w:rPr>
                </w:rPrChange>
              </w:rPr>
              <w:t>未提供实施方案的本分项不得分</w:t>
            </w:r>
          </w:p>
        </w:tc>
        <w:tc>
          <w:tcPr>
            <w:tcW w:w="1005" w:type="dxa"/>
            <w:vAlign w:val="center"/>
          </w:tcPr>
          <w:p>
            <w:pPr>
              <w:rPr>
                <w:rFonts w:ascii="宋体" w:hAnsi="宋体" w:cs="宋体"/>
                <w:color w:val="auto"/>
                <w:szCs w:val="21"/>
                <w:rPrChange w:id="2226" w:author="高艺萌" w:date="2021-02-01T23:52:56Z">
                  <w:rPr>
                    <w:rFonts w:ascii="宋体" w:hAnsi="宋体" w:cs="宋体"/>
                    <w:szCs w:val="21"/>
                  </w:rPr>
                </w:rPrChange>
              </w:rPr>
            </w:pPr>
            <w:r>
              <w:rPr>
                <w:rFonts w:hint="eastAsia" w:ascii="宋体" w:hAnsi="宋体" w:cs="宋体"/>
                <w:color w:val="auto"/>
                <w:szCs w:val="21"/>
                <w:rPrChange w:id="2227" w:author="高艺萌" w:date="2021-02-01T23:52:56Z">
                  <w:rPr>
                    <w:rFonts w:hint="eastAsia" w:ascii="宋体" w:hAnsi="宋体" w:cs="宋体"/>
                    <w:szCs w:val="21"/>
                  </w:rPr>
                </w:rPrChang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228" w:author="高艺萌" w:date="2021-02-01T23:52:56Z">
                  <w:rPr>
                    <w:rFonts w:ascii="宋体" w:hAnsi="宋体" w:cs="宋体"/>
                    <w:szCs w:val="21"/>
                  </w:rPr>
                </w:rPrChange>
              </w:rPr>
            </w:pPr>
            <w:r>
              <w:rPr>
                <w:rFonts w:hint="eastAsia" w:ascii="宋体" w:hAnsi="宋体" w:cs="宋体"/>
                <w:color w:val="auto"/>
                <w:szCs w:val="21"/>
                <w:rPrChange w:id="2229" w:author="高艺萌" w:date="2021-02-01T23:52:56Z">
                  <w:rPr>
                    <w:rFonts w:hint="eastAsia" w:ascii="宋体" w:hAnsi="宋体" w:cs="宋体"/>
                    <w:szCs w:val="21"/>
                  </w:rPr>
                </w:rPrChange>
              </w:rPr>
              <w:t>5</w:t>
            </w:r>
          </w:p>
        </w:tc>
        <w:tc>
          <w:tcPr>
            <w:tcW w:w="1404" w:type="dxa"/>
            <w:vAlign w:val="center"/>
          </w:tcPr>
          <w:p>
            <w:pPr>
              <w:rPr>
                <w:rFonts w:ascii="宋体" w:hAnsi="宋体" w:cs="宋体"/>
                <w:color w:val="auto"/>
                <w:szCs w:val="21"/>
                <w:rPrChange w:id="2230" w:author="高艺萌" w:date="2021-02-01T23:52:56Z">
                  <w:rPr>
                    <w:rFonts w:ascii="宋体" w:hAnsi="宋体" w:cs="宋体"/>
                    <w:szCs w:val="21"/>
                  </w:rPr>
                </w:rPrChange>
              </w:rPr>
            </w:pPr>
            <w:r>
              <w:rPr>
                <w:rFonts w:hint="eastAsia" w:ascii="宋体" w:hAnsi="宋体" w:cs="宋体"/>
                <w:color w:val="auto"/>
                <w:szCs w:val="21"/>
                <w:rPrChange w:id="2231" w:author="高艺萌" w:date="2021-02-01T23:52:56Z">
                  <w:rPr>
                    <w:rFonts w:hint="eastAsia" w:ascii="宋体" w:hAnsi="宋体" w:cs="宋体"/>
                    <w:szCs w:val="21"/>
                  </w:rPr>
                </w:rPrChange>
              </w:rPr>
              <w:t>履约能力5%</w:t>
            </w:r>
          </w:p>
        </w:tc>
        <w:tc>
          <w:tcPr>
            <w:tcW w:w="876" w:type="dxa"/>
            <w:vAlign w:val="center"/>
          </w:tcPr>
          <w:p>
            <w:pPr>
              <w:jc w:val="center"/>
              <w:rPr>
                <w:rFonts w:ascii="宋体" w:hAnsi="宋体" w:cs="宋体"/>
                <w:color w:val="auto"/>
                <w:szCs w:val="21"/>
                <w:rPrChange w:id="2232" w:author="高艺萌" w:date="2021-02-01T23:52:56Z">
                  <w:rPr>
                    <w:rFonts w:ascii="宋体" w:hAnsi="宋体" w:cs="宋体"/>
                    <w:szCs w:val="21"/>
                  </w:rPr>
                </w:rPrChange>
              </w:rPr>
            </w:pPr>
            <w:r>
              <w:rPr>
                <w:rFonts w:hint="eastAsia" w:ascii="宋体" w:hAnsi="宋体" w:cs="宋体"/>
                <w:color w:val="auto"/>
                <w:szCs w:val="21"/>
                <w:rPrChange w:id="2233" w:author="高艺萌" w:date="2021-02-01T23:52:56Z">
                  <w:rPr>
                    <w:rFonts w:hint="eastAsia" w:ascii="宋体" w:hAnsi="宋体" w:cs="宋体"/>
                    <w:szCs w:val="21"/>
                  </w:rPr>
                </w:rPrChange>
              </w:rPr>
              <w:t>5分</w:t>
            </w:r>
          </w:p>
        </w:tc>
        <w:tc>
          <w:tcPr>
            <w:tcW w:w="5236" w:type="dxa"/>
            <w:vAlign w:val="center"/>
          </w:tcPr>
          <w:p>
            <w:pPr>
              <w:rPr>
                <w:rFonts w:ascii="宋体" w:hAnsi="宋体" w:cs="宋体"/>
                <w:color w:val="auto"/>
                <w:szCs w:val="21"/>
                <w:rPrChange w:id="2234" w:author="高艺萌" w:date="2021-02-01T23:52:56Z">
                  <w:rPr>
                    <w:rFonts w:ascii="宋体" w:hAnsi="宋体" w:cs="宋体"/>
                    <w:szCs w:val="21"/>
                  </w:rPr>
                </w:rPrChange>
              </w:rPr>
            </w:pPr>
            <w:r>
              <w:rPr>
                <w:rFonts w:hint="eastAsia" w:ascii="宋体" w:hAnsi="宋体" w:cs="宋体"/>
                <w:color w:val="auto"/>
                <w:szCs w:val="21"/>
                <w:rPrChange w:id="2235" w:author="高艺萌" w:date="2021-02-01T23:52:56Z">
                  <w:rPr>
                    <w:rFonts w:hint="eastAsia" w:ascii="宋体" w:hAnsi="宋体" w:cs="宋体"/>
                    <w:szCs w:val="21"/>
                  </w:rPr>
                </w:rPrChange>
              </w:rPr>
              <w:t>评标委员会根据投标人类似产品销售业绩（2018年</w:t>
            </w:r>
            <w:r>
              <w:rPr>
                <w:rFonts w:ascii="宋体" w:hAnsi="宋体" w:cs="宋体"/>
                <w:color w:val="auto"/>
                <w:szCs w:val="21"/>
                <w:rPrChange w:id="2236" w:author="高艺萌" w:date="2021-02-01T23:52:56Z">
                  <w:rPr>
                    <w:rFonts w:ascii="宋体" w:hAnsi="宋体" w:cs="宋体"/>
                    <w:szCs w:val="21"/>
                  </w:rPr>
                </w:rPrChange>
              </w:rPr>
              <w:t>1</w:t>
            </w:r>
            <w:r>
              <w:rPr>
                <w:rFonts w:hint="eastAsia" w:ascii="宋体" w:hAnsi="宋体" w:cs="宋体"/>
                <w:color w:val="auto"/>
                <w:szCs w:val="21"/>
                <w:rPrChange w:id="2237" w:author="高艺萌" w:date="2021-02-01T23:52:56Z">
                  <w:rPr>
                    <w:rFonts w:hint="eastAsia" w:ascii="宋体" w:hAnsi="宋体" w:cs="宋体"/>
                    <w:szCs w:val="21"/>
                  </w:rPr>
                </w:rPrChange>
              </w:rPr>
              <w:t>月</w:t>
            </w:r>
            <w:r>
              <w:rPr>
                <w:rFonts w:ascii="宋体" w:hAnsi="宋体" w:cs="宋体"/>
                <w:color w:val="auto"/>
                <w:szCs w:val="21"/>
                <w:rPrChange w:id="2238" w:author="高艺萌" w:date="2021-02-01T23:52:56Z">
                  <w:rPr>
                    <w:rFonts w:ascii="宋体" w:hAnsi="宋体" w:cs="宋体"/>
                    <w:szCs w:val="21"/>
                  </w:rPr>
                </w:rPrChange>
              </w:rPr>
              <w:t>1</w:t>
            </w:r>
            <w:r>
              <w:rPr>
                <w:rFonts w:hint="eastAsia" w:ascii="宋体" w:hAnsi="宋体" w:cs="宋体"/>
                <w:color w:val="auto"/>
                <w:szCs w:val="21"/>
                <w:rPrChange w:id="2239" w:author="高艺萌" w:date="2021-02-01T23:52:56Z">
                  <w:rPr>
                    <w:rFonts w:hint="eastAsia" w:ascii="宋体" w:hAnsi="宋体" w:cs="宋体"/>
                    <w:szCs w:val="21"/>
                  </w:rPr>
                </w:rPrChange>
              </w:rPr>
              <w:t>日-至递交投标文件截止日）进行评定，每提供一个类似合同业绩得1分，最多得5分。</w:t>
            </w:r>
          </w:p>
        </w:tc>
        <w:tc>
          <w:tcPr>
            <w:tcW w:w="1688" w:type="dxa"/>
            <w:vAlign w:val="center"/>
          </w:tcPr>
          <w:p>
            <w:pPr>
              <w:rPr>
                <w:rFonts w:ascii="宋体" w:hAnsi="宋体" w:cs="宋体"/>
                <w:color w:val="auto"/>
                <w:szCs w:val="21"/>
                <w:rPrChange w:id="2240" w:author="高艺萌" w:date="2021-02-01T23:52:56Z">
                  <w:rPr>
                    <w:rFonts w:ascii="宋体" w:hAnsi="宋体" w:cs="宋体"/>
                    <w:szCs w:val="21"/>
                  </w:rPr>
                </w:rPrChange>
              </w:rPr>
            </w:pPr>
            <w:r>
              <w:rPr>
                <w:rFonts w:hint="eastAsia" w:ascii="宋体" w:hAnsi="宋体" w:cs="宋体"/>
                <w:color w:val="auto"/>
                <w:szCs w:val="21"/>
                <w:rPrChange w:id="2241" w:author="高艺萌" w:date="2021-02-01T23:52:56Z">
                  <w:rPr>
                    <w:rFonts w:hint="eastAsia" w:ascii="宋体" w:hAnsi="宋体" w:cs="宋体"/>
                    <w:szCs w:val="21"/>
                  </w:rPr>
                </w:rPrChange>
              </w:rPr>
              <w:t>提供销售合同或中标（成交）通知书复印件加盖鲜章。</w:t>
            </w:r>
          </w:p>
        </w:tc>
        <w:tc>
          <w:tcPr>
            <w:tcW w:w="1005" w:type="dxa"/>
            <w:vAlign w:val="center"/>
          </w:tcPr>
          <w:p>
            <w:pPr>
              <w:rPr>
                <w:rFonts w:ascii="宋体" w:hAnsi="宋体" w:cs="宋体"/>
                <w:color w:val="auto"/>
                <w:szCs w:val="21"/>
                <w:rPrChange w:id="2242" w:author="高艺萌" w:date="2021-02-01T23:52:56Z">
                  <w:rPr>
                    <w:rFonts w:ascii="宋体" w:hAnsi="宋体" w:cs="宋体"/>
                    <w:szCs w:val="21"/>
                  </w:rPr>
                </w:rPrChange>
              </w:rPr>
            </w:pPr>
            <w:r>
              <w:rPr>
                <w:rFonts w:hint="eastAsia" w:ascii="宋体" w:hAnsi="宋体" w:cs="宋体"/>
                <w:color w:val="auto"/>
                <w:szCs w:val="21"/>
                <w:rPrChange w:id="2243"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244" w:author="高艺萌" w:date="2021-02-01T23:52:56Z">
                  <w:rPr>
                    <w:rFonts w:ascii="宋体" w:hAnsi="宋体" w:cs="宋体"/>
                    <w:szCs w:val="21"/>
                  </w:rPr>
                </w:rPrChange>
              </w:rPr>
            </w:pPr>
            <w:r>
              <w:rPr>
                <w:rFonts w:hint="eastAsia" w:ascii="宋体" w:hAnsi="宋体" w:cs="宋体"/>
                <w:color w:val="auto"/>
                <w:szCs w:val="21"/>
                <w:rPrChange w:id="2245" w:author="高艺萌" w:date="2021-02-01T23:52:56Z">
                  <w:rPr>
                    <w:rFonts w:hint="eastAsia" w:ascii="宋体" w:hAnsi="宋体" w:cs="宋体"/>
                    <w:szCs w:val="21"/>
                  </w:rPr>
                </w:rPrChange>
              </w:rPr>
              <w:t>6</w:t>
            </w:r>
          </w:p>
        </w:tc>
        <w:tc>
          <w:tcPr>
            <w:tcW w:w="1404" w:type="dxa"/>
            <w:vAlign w:val="center"/>
          </w:tcPr>
          <w:p>
            <w:pPr>
              <w:rPr>
                <w:rFonts w:ascii="宋体" w:hAnsi="宋体" w:cs="宋体"/>
                <w:color w:val="auto"/>
                <w:szCs w:val="21"/>
                <w:rPrChange w:id="2246" w:author="高艺萌" w:date="2021-02-01T23:52:56Z">
                  <w:rPr>
                    <w:rFonts w:ascii="宋体" w:hAnsi="宋体" w:cs="宋体"/>
                    <w:szCs w:val="21"/>
                  </w:rPr>
                </w:rPrChange>
              </w:rPr>
            </w:pPr>
            <w:r>
              <w:rPr>
                <w:rFonts w:hint="eastAsia" w:ascii="宋体" w:hAnsi="宋体" w:cs="宋体"/>
                <w:color w:val="auto"/>
                <w:szCs w:val="21"/>
                <w:rPrChange w:id="2247" w:author="高艺萌" w:date="2021-02-01T23:52:56Z">
                  <w:rPr>
                    <w:rFonts w:hint="eastAsia" w:ascii="宋体" w:hAnsi="宋体" w:cs="宋体"/>
                    <w:szCs w:val="21"/>
                  </w:rPr>
                </w:rPrChange>
              </w:rPr>
              <w:t>售后服务6%</w:t>
            </w:r>
          </w:p>
        </w:tc>
        <w:tc>
          <w:tcPr>
            <w:tcW w:w="876" w:type="dxa"/>
            <w:vAlign w:val="center"/>
          </w:tcPr>
          <w:p>
            <w:pPr>
              <w:jc w:val="center"/>
              <w:rPr>
                <w:rFonts w:ascii="宋体" w:hAnsi="宋体" w:cs="宋体"/>
                <w:color w:val="auto"/>
                <w:szCs w:val="21"/>
                <w:rPrChange w:id="2248" w:author="高艺萌" w:date="2021-02-01T23:52:56Z">
                  <w:rPr>
                    <w:rFonts w:ascii="宋体" w:hAnsi="宋体" w:cs="宋体"/>
                    <w:szCs w:val="21"/>
                  </w:rPr>
                </w:rPrChange>
              </w:rPr>
            </w:pPr>
            <w:r>
              <w:rPr>
                <w:rFonts w:hint="eastAsia" w:ascii="宋体" w:hAnsi="宋体" w:cs="宋体"/>
                <w:color w:val="auto"/>
                <w:szCs w:val="21"/>
                <w:rPrChange w:id="2249" w:author="高艺萌" w:date="2021-02-01T23:52:56Z">
                  <w:rPr>
                    <w:rFonts w:hint="eastAsia" w:ascii="宋体" w:hAnsi="宋体" w:cs="宋体"/>
                    <w:szCs w:val="21"/>
                  </w:rPr>
                </w:rPrChange>
              </w:rPr>
              <w:t>6分</w:t>
            </w:r>
          </w:p>
        </w:tc>
        <w:tc>
          <w:tcPr>
            <w:tcW w:w="5236" w:type="dxa"/>
            <w:vAlign w:val="center"/>
          </w:tcPr>
          <w:p>
            <w:pPr>
              <w:ind w:firstLine="218" w:firstLineChars="104"/>
              <w:rPr>
                <w:rFonts w:ascii="宋体" w:hAnsi="宋体" w:cs="宋体"/>
                <w:color w:val="auto"/>
                <w:szCs w:val="21"/>
                <w:rPrChange w:id="2250" w:author="高艺萌" w:date="2021-02-01T23:52:56Z">
                  <w:rPr>
                    <w:rFonts w:ascii="宋体" w:hAnsi="宋体" w:cs="宋体"/>
                    <w:szCs w:val="21"/>
                  </w:rPr>
                </w:rPrChange>
              </w:rPr>
            </w:pPr>
            <w:r>
              <w:rPr>
                <w:rFonts w:hint="eastAsia" w:ascii="宋体" w:hAnsi="宋体" w:cs="宋体"/>
                <w:color w:val="auto"/>
                <w:szCs w:val="21"/>
                <w:rPrChange w:id="2251" w:author="高艺萌" w:date="2021-02-01T23:52:56Z">
                  <w:rPr>
                    <w:rFonts w:hint="eastAsia" w:ascii="宋体" w:hAnsi="宋体" w:cs="宋体"/>
                    <w:szCs w:val="21"/>
                  </w:rPr>
                </w:rPrChange>
              </w:rPr>
              <w:t>评审委员会根据投标人编制的售后服务方案，包括但不限于以下评审要素：①服务响应时间②售后服务保障措施及体系③库房管理、备品配件配备④使用培训计划等。投标人编制的实施方案全部满足以上4项评审要素要求的得4分，出现评审要素缺失、描述内容不合理、不清晰、不具备可行性等情况，每有一项扣1分，最多扣4分。投标人编制的售后服务方案更优于采购需求，更利于项目实施的，有一项加1分，最多加2分。本项最多得6分。</w:t>
            </w:r>
          </w:p>
        </w:tc>
        <w:tc>
          <w:tcPr>
            <w:tcW w:w="1688" w:type="dxa"/>
            <w:vAlign w:val="center"/>
          </w:tcPr>
          <w:p>
            <w:pPr>
              <w:rPr>
                <w:rFonts w:ascii="宋体" w:hAnsi="宋体" w:cs="宋体"/>
                <w:color w:val="auto"/>
                <w:szCs w:val="21"/>
                <w:rPrChange w:id="2252" w:author="高艺萌" w:date="2021-02-01T23:52:56Z">
                  <w:rPr>
                    <w:rFonts w:ascii="宋体" w:hAnsi="宋体" w:cs="宋体"/>
                    <w:szCs w:val="21"/>
                  </w:rPr>
                </w:rPrChange>
              </w:rPr>
            </w:pPr>
            <w:r>
              <w:rPr>
                <w:rFonts w:hint="eastAsia" w:ascii="宋体" w:hAnsi="宋体" w:cs="宋体"/>
                <w:color w:val="auto"/>
                <w:szCs w:val="21"/>
                <w:rPrChange w:id="2253" w:author="高艺萌" w:date="2021-02-01T23:52:56Z">
                  <w:rPr>
                    <w:rFonts w:hint="eastAsia" w:ascii="宋体" w:hAnsi="宋体" w:cs="宋体"/>
                    <w:szCs w:val="21"/>
                  </w:rPr>
                </w:rPrChange>
              </w:rPr>
              <w:t>未提供方案不得分。</w:t>
            </w:r>
          </w:p>
        </w:tc>
        <w:tc>
          <w:tcPr>
            <w:tcW w:w="1005" w:type="dxa"/>
            <w:vAlign w:val="center"/>
          </w:tcPr>
          <w:p>
            <w:pPr>
              <w:rPr>
                <w:rFonts w:ascii="宋体" w:hAnsi="宋体" w:cs="宋体"/>
                <w:color w:val="auto"/>
                <w:szCs w:val="21"/>
                <w:rPrChange w:id="2254" w:author="高艺萌" w:date="2021-02-01T23:52:56Z">
                  <w:rPr>
                    <w:rFonts w:ascii="宋体" w:hAnsi="宋体" w:cs="宋体"/>
                    <w:szCs w:val="21"/>
                  </w:rPr>
                </w:rPrChange>
              </w:rPr>
            </w:pPr>
            <w:r>
              <w:rPr>
                <w:rFonts w:hint="eastAsia" w:ascii="宋体" w:hAnsi="宋体" w:cs="宋体"/>
                <w:color w:val="auto"/>
                <w:szCs w:val="21"/>
                <w:rPrChange w:id="2255" w:author="高艺萌" w:date="2021-02-01T23:52:56Z">
                  <w:rPr>
                    <w:rFonts w:hint="eastAsia" w:ascii="宋体" w:hAnsi="宋体" w:cs="宋体"/>
                    <w:szCs w:val="21"/>
                  </w:rPr>
                </w:rPrChang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256" w:author="高艺萌" w:date="2021-02-01T23:52:56Z">
                  <w:rPr>
                    <w:rFonts w:ascii="宋体" w:hAnsi="宋体" w:cs="宋体"/>
                    <w:szCs w:val="21"/>
                  </w:rPr>
                </w:rPrChange>
              </w:rPr>
            </w:pPr>
            <w:r>
              <w:rPr>
                <w:rFonts w:hint="eastAsia" w:ascii="宋体" w:hAnsi="宋体" w:cs="宋体"/>
                <w:color w:val="auto"/>
                <w:szCs w:val="21"/>
                <w:rPrChange w:id="2257" w:author="高艺萌" w:date="2021-02-01T23:52:56Z">
                  <w:rPr>
                    <w:rFonts w:hint="eastAsia" w:ascii="宋体" w:hAnsi="宋体" w:cs="宋体"/>
                    <w:szCs w:val="21"/>
                  </w:rPr>
                </w:rPrChange>
              </w:rPr>
              <w:t>7</w:t>
            </w:r>
          </w:p>
        </w:tc>
        <w:tc>
          <w:tcPr>
            <w:tcW w:w="1404" w:type="dxa"/>
            <w:vAlign w:val="center"/>
          </w:tcPr>
          <w:p>
            <w:pPr>
              <w:rPr>
                <w:rFonts w:ascii="宋体" w:hAnsi="宋体" w:cs="宋体"/>
                <w:color w:val="auto"/>
                <w:szCs w:val="21"/>
                <w:rPrChange w:id="2258" w:author="高艺萌" w:date="2021-02-01T23:52:56Z">
                  <w:rPr>
                    <w:rFonts w:ascii="宋体" w:hAnsi="宋体" w:cs="宋体"/>
                    <w:szCs w:val="21"/>
                  </w:rPr>
                </w:rPrChange>
              </w:rPr>
            </w:pPr>
            <w:r>
              <w:rPr>
                <w:rFonts w:hint="eastAsia" w:ascii="宋体" w:hAnsi="宋体" w:cs="宋体"/>
                <w:color w:val="auto"/>
                <w:szCs w:val="21"/>
                <w:rPrChange w:id="2259" w:author="高艺萌" w:date="2021-02-01T23:52:56Z">
                  <w:rPr>
                    <w:rFonts w:hint="eastAsia" w:ascii="宋体" w:hAnsi="宋体" w:cs="宋体"/>
                    <w:szCs w:val="21"/>
                  </w:rPr>
                </w:rPrChange>
              </w:rPr>
              <w:t>节能产品1%</w:t>
            </w:r>
          </w:p>
        </w:tc>
        <w:tc>
          <w:tcPr>
            <w:tcW w:w="876" w:type="dxa"/>
            <w:vAlign w:val="center"/>
          </w:tcPr>
          <w:p>
            <w:pPr>
              <w:jc w:val="center"/>
              <w:rPr>
                <w:rFonts w:ascii="宋体" w:hAnsi="宋体" w:cs="宋体"/>
                <w:color w:val="auto"/>
                <w:szCs w:val="21"/>
                <w:rPrChange w:id="2260" w:author="高艺萌" w:date="2021-02-01T23:52:56Z">
                  <w:rPr>
                    <w:rFonts w:ascii="宋体" w:hAnsi="宋体" w:cs="宋体"/>
                    <w:szCs w:val="21"/>
                  </w:rPr>
                </w:rPrChange>
              </w:rPr>
            </w:pPr>
            <w:r>
              <w:rPr>
                <w:rFonts w:hint="eastAsia" w:ascii="宋体" w:hAnsi="宋体" w:cs="宋体"/>
                <w:color w:val="auto"/>
                <w:szCs w:val="21"/>
                <w:rPrChange w:id="2261" w:author="高艺萌" w:date="2021-02-01T23:52:56Z">
                  <w:rPr>
                    <w:rFonts w:hint="eastAsia" w:ascii="宋体" w:hAnsi="宋体" w:cs="宋体"/>
                    <w:szCs w:val="21"/>
                  </w:rPr>
                </w:rPrChange>
              </w:rPr>
              <w:t>1分</w:t>
            </w:r>
          </w:p>
        </w:tc>
        <w:tc>
          <w:tcPr>
            <w:tcW w:w="5236" w:type="dxa"/>
            <w:vAlign w:val="center"/>
          </w:tcPr>
          <w:p>
            <w:pPr>
              <w:rPr>
                <w:rFonts w:ascii="宋体" w:hAnsi="宋体" w:cs="宋体"/>
                <w:color w:val="auto"/>
                <w:szCs w:val="21"/>
                <w:rPrChange w:id="2262" w:author="高艺萌" w:date="2021-02-01T23:52:56Z">
                  <w:rPr>
                    <w:rFonts w:ascii="宋体" w:hAnsi="宋体" w:cs="宋体"/>
                    <w:szCs w:val="21"/>
                  </w:rPr>
                </w:rPrChange>
              </w:rPr>
            </w:pPr>
            <w:r>
              <w:rPr>
                <w:rFonts w:hint="eastAsia" w:ascii="宋体" w:hAnsi="宋体" w:cs="宋体"/>
                <w:color w:val="auto"/>
                <w:szCs w:val="21"/>
                <w:rPrChange w:id="2263" w:author="高艺萌" w:date="2021-02-01T23:52:56Z">
                  <w:rPr>
                    <w:rFonts w:hint="eastAsia" w:ascii="宋体" w:hAnsi="宋体" w:cs="宋体"/>
                    <w:szCs w:val="21"/>
                  </w:rPr>
                </w:rPrChange>
              </w:rPr>
              <w:t>投标产品中属于政府采购优先采购范围的，则每有一项为节能产品或者环境标志产品或者无线局域网产品的得0.</w:t>
            </w:r>
            <w:r>
              <w:rPr>
                <w:rFonts w:ascii="宋体" w:hAnsi="宋体" w:cs="宋体"/>
                <w:color w:val="auto"/>
                <w:szCs w:val="21"/>
                <w:rPrChange w:id="2264" w:author="高艺萌" w:date="2021-02-01T23:52:56Z">
                  <w:rPr>
                    <w:rFonts w:ascii="宋体" w:hAnsi="宋体" w:cs="宋体"/>
                    <w:szCs w:val="21"/>
                  </w:rPr>
                </w:rPrChange>
              </w:rPr>
              <w:t>5</w:t>
            </w:r>
            <w:r>
              <w:rPr>
                <w:rFonts w:hint="eastAsia" w:ascii="宋体" w:hAnsi="宋体" w:cs="宋体"/>
                <w:color w:val="auto"/>
                <w:szCs w:val="21"/>
                <w:rPrChange w:id="2265" w:author="高艺萌" w:date="2021-02-01T23:52:56Z">
                  <w:rPr>
                    <w:rFonts w:hint="eastAsia" w:ascii="宋体" w:hAnsi="宋体" w:cs="宋体"/>
                    <w:szCs w:val="21"/>
                  </w:rPr>
                </w:rPrChange>
              </w:rPr>
              <w:t>分，非节能、环境标志产品的、无线局域网产品的不得分。本项最多得1分。</w:t>
            </w:r>
          </w:p>
          <w:p>
            <w:pPr>
              <w:rPr>
                <w:rFonts w:ascii="宋体" w:hAnsi="宋体" w:cs="宋体"/>
                <w:color w:val="auto"/>
                <w:szCs w:val="21"/>
                <w:rPrChange w:id="2266" w:author="高艺萌" w:date="2021-02-01T23:52:56Z">
                  <w:rPr>
                    <w:rFonts w:ascii="宋体" w:hAnsi="宋体" w:cs="宋体"/>
                    <w:szCs w:val="21"/>
                  </w:rPr>
                </w:rPrChange>
              </w:rPr>
            </w:pPr>
            <w:r>
              <w:rPr>
                <w:rFonts w:hint="eastAsia" w:ascii="宋体" w:hAnsi="宋体" w:cs="宋体"/>
                <w:color w:val="auto"/>
                <w:szCs w:val="21"/>
                <w:rPrChange w:id="2267" w:author="高艺萌" w:date="2021-02-01T23:52:56Z">
                  <w:rPr>
                    <w:rFonts w:hint="eastAsia" w:ascii="宋体" w:hAnsi="宋体" w:cs="宋体"/>
                    <w:szCs w:val="21"/>
                  </w:rPr>
                </w:rPrChange>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rPr>
                <w:rFonts w:ascii="宋体" w:hAnsi="宋体" w:cs="宋体"/>
                <w:color w:val="auto"/>
                <w:szCs w:val="21"/>
                <w:rPrChange w:id="2268" w:author="高艺萌" w:date="2021-02-01T23:52:56Z">
                  <w:rPr>
                    <w:rFonts w:ascii="宋体" w:hAnsi="宋体" w:cs="宋体"/>
                    <w:szCs w:val="21"/>
                  </w:rPr>
                </w:rPrChange>
              </w:rPr>
            </w:pPr>
            <w:r>
              <w:rPr>
                <w:rFonts w:hint="eastAsia" w:ascii="宋体" w:hAnsi="宋体" w:cs="宋体"/>
                <w:color w:val="auto"/>
                <w:szCs w:val="21"/>
                <w:rPrChange w:id="2269" w:author="高艺萌" w:date="2021-02-01T23:52:56Z">
                  <w:rPr>
                    <w:rFonts w:hint="eastAsia" w:ascii="宋体" w:hAnsi="宋体" w:cs="宋体"/>
                    <w:szCs w:val="21"/>
                  </w:rPr>
                </w:rPrChange>
              </w:rPr>
              <w:t>2. 投标产品属于优先采购范围内的节能产品或者环境标志产品的，提供国家确定的认证机构出具的、处于有效期之内的节能产品、环境标志产品认证证书复印件加盖供应商公章（鲜章）。</w:t>
            </w:r>
          </w:p>
          <w:p>
            <w:pPr>
              <w:rPr>
                <w:rFonts w:ascii="宋体" w:hAnsi="宋体" w:cs="宋体"/>
                <w:color w:val="auto"/>
                <w:szCs w:val="21"/>
                <w:rPrChange w:id="2270" w:author="高艺萌" w:date="2021-02-01T23:52:56Z">
                  <w:rPr>
                    <w:rFonts w:ascii="宋体" w:hAnsi="宋体" w:cs="宋体"/>
                    <w:szCs w:val="21"/>
                  </w:rPr>
                </w:rPrChange>
              </w:rPr>
            </w:pPr>
          </w:p>
        </w:tc>
        <w:tc>
          <w:tcPr>
            <w:tcW w:w="1688" w:type="dxa"/>
            <w:vAlign w:val="center"/>
          </w:tcPr>
          <w:p>
            <w:pPr>
              <w:jc w:val="center"/>
              <w:rPr>
                <w:rFonts w:ascii="宋体" w:hAnsi="宋体" w:cs="宋体"/>
                <w:color w:val="auto"/>
                <w:szCs w:val="21"/>
                <w:rPrChange w:id="2271" w:author="高艺萌" w:date="2021-02-01T23:52:56Z">
                  <w:rPr>
                    <w:rFonts w:ascii="宋体" w:hAnsi="宋体" w:cs="宋体"/>
                    <w:szCs w:val="21"/>
                  </w:rPr>
                </w:rPrChange>
              </w:rPr>
            </w:pPr>
            <w:r>
              <w:rPr>
                <w:rFonts w:hint="eastAsia" w:ascii="宋体" w:hAnsi="宋体" w:cs="宋体"/>
                <w:color w:val="auto"/>
                <w:szCs w:val="21"/>
                <w:rPrChange w:id="2272"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273" w:author="高艺萌" w:date="2021-02-01T23:52:56Z">
                  <w:rPr>
                    <w:rFonts w:ascii="宋体" w:hAnsi="宋体" w:cs="宋体"/>
                    <w:szCs w:val="21"/>
                  </w:rPr>
                </w:rPrChange>
              </w:rPr>
            </w:pPr>
            <w:r>
              <w:rPr>
                <w:rFonts w:hint="eastAsia" w:ascii="宋体" w:hAnsi="宋体" w:cs="宋体"/>
                <w:color w:val="auto"/>
                <w:szCs w:val="21"/>
                <w:rPrChange w:id="2274" w:author="高艺萌" w:date="2021-02-01T23:52:56Z">
                  <w:rPr>
                    <w:rFonts w:hint="eastAsia" w:ascii="宋体" w:hAnsi="宋体" w:cs="宋体"/>
                    <w:szCs w:val="21"/>
                  </w:rPr>
                </w:rPrChange>
              </w:rPr>
              <w:t>政策类评分因素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636" w:type="dxa"/>
            <w:vAlign w:val="center"/>
          </w:tcPr>
          <w:p>
            <w:pPr>
              <w:ind w:firstLine="28"/>
              <w:jc w:val="center"/>
              <w:rPr>
                <w:rFonts w:ascii="宋体" w:hAnsi="宋体" w:cs="宋体"/>
                <w:color w:val="auto"/>
                <w:szCs w:val="21"/>
                <w:rPrChange w:id="2275" w:author="高艺萌" w:date="2021-02-01T23:52:56Z">
                  <w:rPr>
                    <w:rFonts w:ascii="宋体" w:hAnsi="宋体" w:cs="宋体"/>
                    <w:szCs w:val="21"/>
                  </w:rPr>
                </w:rPrChange>
              </w:rPr>
            </w:pPr>
            <w:r>
              <w:rPr>
                <w:rFonts w:hint="eastAsia" w:ascii="宋体" w:hAnsi="宋体" w:cs="宋体"/>
                <w:color w:val="auto"/>
                <w:szCs w:val="21"/>
                <w:rPrChange w:id="2276" w:author="高艺萌" w:date="2021-02-01T23:52:56Z">
                  <w:rPr>
                    <w:rFonts w:hint="eastAsia" w:ascii="宋体" w:hAnsi="宋体" w:cs="宋体"/>
                    <w:szCs w:val="21"/>
                  </w:rPr>
                </w:rPrChange>
              </w:rPr>
              <w:t>9</w:t>
            </w:r>
          </w:p>
        </w:tc>
        <w:tc>
          <w:tcPr>
            <w:tcW w:w="1404" w:type="dxa"/>
            <w:vAlign w:val="center"/>
          </w:tcPr>
          <w:p>
            <w:pPr>
              <w:rPr>
                <w:rFonts w:ascii="宋体" w:hAnsi="宋体" w:cs="宋体"/>
                <w:color w:val="auto"/>
                <w:szCs w:val="21"/>
                <w:rPrChange w:id="2277" w:author="高艺萌" w:date="2021-02-01T23:52:56Z">
                  <w:rPr>
                    <w:rFonts w:ascii="宋体" w:hAnsi="宋体" w:cs="宋体"/>
                    <w:szCs w:val="21"/>
                  </w:rPr>
                </w:rPrChange>
              </w:rPr>
            </w:pPr>
            <w:r>
              <w:rPr>
                <w:rFonts w:hint="eastAsia" w:ascii="宋体" w:hAnsi="宋体" w:cs="宋体"/>
                <w:color w:val="auto"/>
                <w:szCs w:val="21"/>
                <w:rPrChange w:id="2278" w:author="高艺萌" w:date="2021-02-01T23:52:56Z">
                  <w:rPr>
                    <w:rFonts w:hint="eastAsia" w:ascii="宋体" w:hAnsi="宋体" w:cs="宋体"/>
                    <w:szCs w:val="21"/>
                  </w:rPr>
                </w:rPrChange>
              </w:rPr>
              <w:t>投标文件的规范性</w:t>
            </w:r>
            <w:r>
              <w:rPr>
                <w:rFonts w:ascii="宋体" w:hAnsi="宋体" w:cs="宋体"/>
                <w:color w:val="auto"/>
                <w:szCs w:val="21"/>
                <w:rPrChange w:id="2279" w:author="高艺萌" w:date="2021-02-01T23:52:56Z">
                  <w:rPr>
                    <w:rFonts w:ascii="宋体" w:hAnsi="宋体" w:cs="宋体"/>
                    <w:szCs w:val="21"/>
                  </w:rPr>
                </w:rPrChange>
              </w:rPr>
              <w:t>2</w:t>
            </w:r>
            <w:r>
              <w:rPr>
                <w:rFonts w:hint="eastAsia" w:ascii="宋体" w:hAnsi="宋体" w:cs="宋体"/>
                <w:color w:val="auto"/>
                <w:szCs w:val="21"/>
                <w:rPrChange w:id="2280" w:author="高艺萌" w:date="2021-02-01T23:52:56Z">
                  <w:rPr>
                    <w:rFonts w:hint="eastAsia" w:ascii="宋体" w:hAnsi="宋体" w:cs="宋体"/>
                    <w:szCs w:val="21"/>
                  </w:rPr>
                </w:rPrChange>
              </w:rPr>
              <w:t>%</w:t>
            </w:r>
          </w:p>
        </w:tc>
        <w:tc>
          <w:tcPr>
            <w:tcW w:w="876" w:type="dxa"/>
            <w:vAlign w:val="center"/>
          </w:tcPr>
          <w:p>
            <w:pPr>
              <w:jc w:val="center"/>
              <w:rPr>
                <w:rFonts w:ascii="宋体" w:hAnsi="宋体" w:cs="宋体"/>
                <w:color w:val="auto"/>
                <w:szCs w:val="21"/>
                <w:rPrChange w:id="2281" w:author="高艺萌" w:date="2021-02-01T23:52:56Z">
                  <w:rPr>
                    <w:rFonts w:ascii="宋体" w:hAnsi="宋体" w:cs="宋体"/>
                    <w:szCs w:val="21"/>
                  </w:rPr>
                </w:rPrChange>
              </w:rPr>
            </w:pPr>
            <w:r>
              <w:rPr>
                <w:rFonts w:ascii="宋体" w:hAnsi="宋体" w:cs="宋体"/>
                <w:color w:val="auto"/>
                <w:szCs w:val="21"/>
                <w:rPrChange w:id="2282" w:author="高艺萌" w:date="2021-02-01T23:52:56Z">
                  <w:rPr>
                    <w:rFonts w:ascii="宋体" w:hAnsi="宋体" w:cs="宋体"/>
                    <w:szCs w:val="21"/>
                  </w:rPr>
                </w:rPrChange>
              </w:rPr>
              <w:t>2</w:t>
            </w:r>
            <w:r>
              <w:rPr>
                <w:rFonts w:hint="eastAsia" w:ascii="宋体" w:hAnsi="宋体" w:cs="宋体"/>
                <w:color w:val="auto"/>
                <w:szCs w:val="21"/>
                <w:rPrChange w:id="2283" w:author="高艺萌" w:date="2021-02-01T23:52:56Z">
                  <w:rPr>
                    <w:rFonts w:hint="eastAsia" w:ascii="宋体" w:hAnsi="宋体" w:cs="宋体"/>
                    <w:szCs w:val="21"/>
                  </w:rPr>
                </w:rPrChange>
              </w:rPr>
              <w:t>分</w:t>
            </w:r>
          </w:p>
        </w:tc>
        <w:tc>
          <w:tcPr>
            <w:tcW w:w="5236" w:type="dxa"/>
            <w:vAlign w:val="center"/>
          </w:tcPr>
          <w:p>
            <w:pPr>
              <w:rPr>
                <w:rFonts w:ascii="宋体" w:hAnsi="宋体" w:cs="宋体"/>
                <w:color w:val="auto"/>
                <w:szCs w:val="21"/>
                <w:rPrChange w:id="2284" w:author="高艺萌" w:date="2021-02-01T23:52:56Z">
                  <w:rPr>
                    <w:rFonts w:ascii="宋体" w:hAnsi="宋体" w:cs="宋体"/>
                    <w:szCs w:val="21"/>
                  </w:rPr>
                </w:rPrChange>
              </w:rPr>
            </w:pPr>
            <w:r>
              <w:rPr>
                <w:rFonts w:hint="eastAsia" w:ascii="宋体" w:hAnsi="宋体" w:cs="宋体"/>
                <w:color w:val="auto"/>
                <w:szCs w:val="21"/>
                <w:rPrChange w:id="2285" w:author="高艺萌" w:date="2021-02-01T23:52:56Z">
                  <w:rPr>
                    <w:rFonts w:hint="eastAsia" w:ascii="宋体" w:hAnsi="宋体" w:cs="宋体"/>
                    <w:szCs w:val="21"/>
                  </w:rPr>
                </w:rPrChange>
              </w:rPr>
              <w:t>投标文件制作规范，没有细微偏差情形的得</w:t>
            </w:r>
            <w:r>
              <w:rPr>
                <w:rFonts w:ascii="宋体" w:hAnsi="宋体" w:cs="宋体"/>
                <w:color w:val="auto"/>
                <w:szCs w:val="21"/>
                <w:rPrChange w:id="2286" w:author="高艺萌" w:date="2021-02-01T23:52:56Z">
                  <w:rPr>
                    <w:rFonts w:ascii="宋体" w:hAnsi="宋体" w:cs="宋体"/>
                    <w:szCs w:val="21"/>
                  </w:rPr>
                </w:rPrChange>
              </w:rPr>
              <w:t>2</w:t>
            </w:r>
            <w:r>
              <w:rPr>
                <w:rFonts w:hint="eastAsia" w:ascii="宋体" w:hAnsi="宋体" w:cs="宋体"/>
                <w:color w:val="auto"/>
                <w:szCs w:val="21"/>
                <w:rPrChange w:id="2287" w:author="高艺萌" w:date="2021-02-01T23:52:56Z">
                  <w:rPr>
                    <w:rFonts w:hint="eastAsia" w:ascii="宋体" w:hAnsi="宋体" w:cs="宋体"/>
                    <w:szCs w:val="21"/>
                  </w:rPr>
                </w:rPrChange>
              </w:rPr>
              <w:t>分；有一项细微偏差扣</w:t>
            </w:r>
            <w:r>
              <w:rPr>
                <w:rFonts w:ascii="宋体" w:hAnsi="宋体" w:cs="宋体"/>
                <w:color w:val="auto"/>
                <w:szCs w:val="21"/>
                <w:rPrChange w:id="2288" w:author="高艺萌" w:date="2021-02-01T23:52:56Z">
                  <w:rPr>
                    <w:rFonts w:ascii="宋体" w:hAnsi="宋体" w:cs="宋体"/>
                    <w:szCs w:val="21"/>
                  </w:rPr>
                </w:rPrChange>
              </w:rPr>
              <w:t>1</w:t>
            </w:r>
            <w:r>
              <w:rPr>
                <w:rFonts w:hint="eastAsia" w:ascii="宋体" w:hAnsi="宋体" w:cs="宋体"/>
                <w:color w:val="auto"/>
                <w:szCs w:val="21"/>
                <w:rPrChange w:id="2289" w:author="高艺萌" w:date="2021-02-01T23:52:56Z">
                  <w:rPr>
                    <w:rFonts w:hint="eastAsia" w:ascii="宋体" w:hAnsi="宋体" w:cs="宋体"/>
                    <w:szCs w:val="21"/>
                  </w:rPr>
                </w:rPrChange>
              </w:rPr>
              <w:t>分，直至该项分值扣完为止。</w:t>
            </w:r>
          </w:p>
        </w:tc>
        <w:tc>
          <w:tcPr>
            <w:tcW w:w="1688" w:type="dxa"/>
            <w:vAlign w:val="center"/>
          </w:tcPr>
          <w:p>
            <w:pPr>
              <w:rPr>
                <w:rFonts w:ascii="宋体" w:hAnsi="宋体" w:cs="宋体"/>
                <w:color w:val="auto"/>
                <w:szCs w:val="21"/>
                <w:rPrChange w:id="2290" w:author="高艺萌" w:date="2021-02-01T23:52:56Z">
                  <w:rPr>
                    <w:rFonts w:ascii="宋体" w:hAnsi="宋体" w:cs="宋体"/>
                    <w:szCs w:val="21"/>
                  </w:rPr>
                </w:rPrChange>
              </w:rPr>
            </w:pPr>
            <w:r>
              <w:rPr>
                <w:rFonts w:hint="eastAsia" w:ascii="宋体" w:hAnsi="宋体" w:cs="宋体"/>
                <w:color w:val="auto"/>
                <w:szCs w:val="21"/>
                <w:rPrChange w:id="2291" w:author="高艺萌" w:date="2021-02-01T23:52:56Z">
                  <w:rPr>
                    <w:rFonts w:hint="eastAsia" w:ascii="宋体" w:hAnsi="宋体" w:cs="宋体"/>
                    <w:szCs w:val="21"/>
                  </w:rPr>
                </w:rPrChange>
              </w:rPr>
              <w:t>/</w:t>
            </w:r>
          </w:p>
        </w:tc>
        <w:tc>
          <w:tcPr>
            <w:tcW w:w="1005" w:type="dxa"/>
            <w:vAlign w:val="center"/>
          </w:tcPr>
          <w:p>
            <w:pPr>
              <w:rPr>
                <w:rFonts w:ascii="宋体" w:hAnsi="宋体" w:cs="宋体"/>
                <w:color w:val="auto"/>
                <w:szCs w:val="21"/>
                <w:rPrChange w:id="2292" w:author="高艺萌" w:date="2021-02-01T23:52:56Z">
                  <w:rPr>
                    <w:rFonts w:ascii="宋体" w:hAnsi="宋体" w:cs="宋体"/>
                    <w:szCs w:val="21"/>
                  </w:rPr>
                </w:rPrChange>
              </w:rPr>
            </w:pPr>
            <w:r>
              <w:rPr>
                <w:rFonts w:hint="eastAsia" w:ascii="宋体" w:hAnsi="宋体" w:cs="宋体"/>
                <w:color w:val="auto"/>
                <w:szCs w:val="21"/>
                <w:rPrChange w:id="2293" w:author="高艺萌" w:date="2021-02-01T23:52:56Z">
                  <w:rPr>
                    <w:rFonts w:hint="eastAsia" w:ascii="宋体" w:hAnsi="宋体" w:cs="宋体"/>
                    <w:szCs w:val="21"/>
                  </w:rPr>
                </w:rPrChange>
              </w:rPr>
              <w:t>共同评分因素</w:t>
            </w:r>
          </w:p>
        </w:tc>
      </w:tr>
    </w:tbl>
    <w:p>
      <w:pPr>
        <w:pStyle w:val="2"/>
        <w:rPr>
          <w:color w:val="auto"/>
          <w:rPrChange w:id="2294" w:author="高艺萌" w:date="2021-02-01T23:52:56Z">
            <w:rPr>
              <w:color w:val="auto"/>
            </w:rPr>
          </w:rPrChange>
        </w:rPr>
      </w:pPr>
    </w:p>
    <w:p>
      <w:pPr>
        <w:pStyle w:val="3"/>
        <w:jc w:val="center"/>
        <w:rPr>
          <w:bCs/>
          <w:color w:val="auto"/>
          <w:szCs w:val="30"/>
          <w:rPrChange w:id="2295" w:author="高艺萌" w:date="2021-02-01T23:52:56Z">
            <w:rPr>
              <w:bCs/>
              <w:szCs w:val="30"/>
            </w:rPr>
          </w:rPrChange>
        </w:rPr>
      </w:pPr>
      <w:bookmarkStart w:id="116" w:name="_Toc24493"/>
      <w:bookmarkStart w:id="117" w:name="_Toc3894"/>
      <w:bookmarkStart w:id="118" w:name="_Toc22166"/>
      <w:r>
        <w:rPr>
          <w:bCs/>
          <w:color w:val="auto"/>
          <w:szCs w:val="30"/>
          <w:rPrChange w:id="2296" w:author="高艺萌" w:date="2021-02-01T23:52:56Z">
            <w:rPr>
              <w:bCs/>
              <w:szCs w:val="30"/>
            </w:rPr>
          </w:rPrChange>
        </w:rPr>
        <w:t>第五章  拟签订合同主要条款</w:t>
      </w:r>
    </w:p>
    <w:p>
      <w:pPr>
        <w:rPr>
          <w:color w:val="auto"/>
          <w:rPrChange w:id="2297" w:author="高艺萌" w:date="2021-02-01T23:52:56Z">
            <w:rPr/>
          </w:rPrChange>
        </w:rPr>
      </w:pPr>
    </w:p>
    <w:p>
      <w:pPr>
        <w:spacing w:line="360" w:lineRule="auto"/>
        <w:jc w:val="center"/>
        <w:rPr>
          <w:b/>
          <w:bCs/>
          <w:color w:val="auto"/>
          <w:szCs w:val="28"/>
          <w:u w:val="single"/>
          <w:rPrChange w:id="2298" w:author="高艺萌" w:date="2021-02-01T23:52:56Z">
            <w:rPr>
              <w:b/>
              <w:bCs/>
              <w:szCs w:val="28"/>
              <w:u w:val="single"/>
            </w:rPr>
          </w:rPrChange>
        </w:rPr>
      </w:pPr>
      <w:r>
        <w:rPr>
          <w:b/>
          <w:bCs/>
          <w:color w:val="auto"/>
          <w:szCs w:val="28"/>
          <w:rPrChange w:id="2299" w:author="高艺萌" w:date="2021-02-01T23:52:56Z">
            <w:rPr>
              <w:b/>
              <w:bCs/>
              <w:szCs w:val="28"/>
            </w:rPr>
          </w:rPrChange>
        </w:rPr>
        <w:t xml:space="preserve">                                                                    合同编号：</w:t>
      </w:r>
    </w:p>
    <w:p>
      <w:pPr>
        <w:spacing w:line="360" w:lineRule="auto"/>
        <w:jc w:val="center"/>
        <w:rPr>
          <w:b/>
          <w:bCs/>
          <w:color w:val="auto"/>
          <w:szCs w:val="28"/>
          <w:rPrChange w:id="2300" w:author="高艺萌" w:date="2021-02-01T23:52:56Z">
            <w:rPr>
              <w:b/>
              <w:bCs/>
              <w:szCs w:val="28"/>
            </w:rPr>
          </w:rPrChange>
        </w:rPr>
      </w:pPr>
      <w:r>
        <w:rPr>
          <w:b/>
          <w:bCs/>
          <w:color w:val="auto"/>
          <w:szCs w:val="28"/>
          <w:rPrChange w:id="2301" w:author="高艺萌" w:date="2021-02-01T23:52:56Z">
            <w:rPr>
              <w:b/>
              <w:bCs/>
              <w:szCs w:val="28"/>
            </w:rPr>
          </w:rPrChange>
        </w:rPr>
        <w:t xml:space="preserve"> </w:t>
      </w:r>
    </w:p>
    <w:p>
      <w:pPr>
        <w:spacing w:line="360" w:lineRule="auto"/>
        <w:jc w:val="center"/>
        <w:rPr>
          <w:b/>
          <w:bCs/>
          <w:color w:val="auto"/>
          <w:szCs w:val="28"/>
          <w:rPrChange w:id="2302" w:author="高艺萌" w:date="2021-02-01T23:52:56Z">
            <w:rPr>
              <w:b/>
              <w:bCs/>
              <w:szCs w:val="28"/>
            </w:rPr>
          </w:rPrChange>
        </w:rPr>
      </w:pPr>
    </w:p>
    <w:p>
      <w:pPr>
        <w:spacing w:line="360" w:lineRule="auto"/>
        <w:jc w:val="center"/>
        <w:rPr>
          <w:b/>
          <w:bCs/>
          <w:color w:val="auto"/>
          <w:szCs w:val="28"/>
          <w:rPrChange w:id="2303" w:author="高艺萌" w:date="2021-02-01T23:52:56Z">
            <w:rPr>
              <w:b/>
              <w:bCs/>
              <w:szCs w:val="28"/>
            </w:rPr>
          </w:rPrChange>
        </w:rPr>
      </w:pPr>
    </w:p>
    <w:p>
      <w:pPr>
        <w:spacing w:line="360" w:lineRule="auto"/>
        <w:jc w:val="center"/>
        <w:rPr>
          <w:b/>
          <w:bCs/>
          <w:color w:val="auto"/>
          <w:szCs w:val="28"/>
          <w:rPrChange w:id="2304" w:author="高艺萌" w:date="2021-02-01T23:52:56Z">
            <w:rPr>
              <w:b/>
              <w:bCs/>
              <w:szCs w:val="28"/>
            </w:rPr>
          </w:rPrChange>
        </w:rPr>
      </w:pPr>
    </w:p>
    <w:p>
      <w:pPr>
        <w:adjustRightInd w:val="0"/>
        <w:snapToGrid w:val="0"/>
        <w:spacing w:line="360" w:lineRule="auto"/>
        <w:jc w:val="center"/>
        <w:rPr>
          <w:b/>
          <w:bCs/>
          <w:color w:val="auto"/>
          <w:kern w:val="0"/>
          <w:sz w:val="48"/>
          <w:szCs w:val="48"/>
          <w:rPrChange w:id="2305" w:author="高艺萌" w:date="2021-02-01T23:52:56Z">
            <w:rPr>
              <w:b/>
              <w:bCs/>
              <w:kern w:val="0"/>
              <w:sz w:val="48"/>
              <w:szCs w:val="48"/>
            </w:rPr>
          </w:rPrChange>
        </w:rPr>
      </w:pPr>
      <w:r>
        <w:rPr>
          <w:rFonts w:hint="eastAsia"/>
          <w:b/>
          <w:bCs/>
          <w:color w:val="auto"/>
          <w:kern w:val="0"/>
          <w:sz w:val="48"/>
          <w:szCs w:val="48"/>
          <w:rPrChange w:id="2306" w:author="高艺萌" w:date="2021-02-01T23:52:56Z">
            <w:rPr>
              <w:rFonts w:hint="eastAsia"/>
              <w:b/>
              <w:bCs/>
              <w:kern w:val="0"/>
              <w:sz w:val="48"/>
              <w:szCs w:val="48"/>
            </w:rPr>
          </w:rPrChange>
        </w:rPr>
        <w:t>甘孜州盐业有限责任公司</w:t>
      </w:r>
    </w:p>
    <w:p>
      <w:pPr>
        <w:adjustRightInd w:val="0"/>
        <w:snapToGrid w:val="0"/>
        <w:spacing w:line="360" w:lineRule="auto"/>
        <w:jc w:val="center"/>
        <w:rPr>
          <w:b/>
          <w:bCs/>
          <w:color w:val="auto"/>
          <w:sz w:val="20"/>
          <w:szCs w:val="24"/>
          <w:rPrChange w:id="2307" w:author="高艺萌" w:date="2021-02-01T23:52:56Z">
            <w:rPr>
              <w:b/>
              <w:bCs/>
              <w:sz w:val="20"/>
              <w:szCs w:val="24"/>
            </w:rPr>
          </w:rPrChange>
        </w:rPr>
      </w:pPr>
      <w:r>
        <w:rPr>
          <w:rFonts w:hint="eastAsia"/>
          <w:b/>
          <w:bCs/>
          <w:color w:val="auto"/>
          <w:kern w:val="0"/>
          <w:sz w:val="48"/>
          <w:szCs w:val="48"/>
          <w:rPrChange w:id="2308" w:author="高艺萌" w:date="2021-02-01T23:52:56Z">
            <w:rPr>
              <w:rFonts w:hint="eastAsia"/>
              <w:b/>
              <w:bCs/>
              <w:kern w:val="0"/>
              <w:sz w:val="48"/>
              <w:szCs w:val="48"/>
            </w:rPr>
          </w:rPrChange>
        </w:rPr>
        <w:t>应急医用物资储备项目合同</w:t>
      </w:r>
    </w:p>
    <w:p>
      <w:pPr>
        <w:spacing w:line="360" w:lineRule="auto"/>
        <w:jc w:val="center"/>
        <w:rPr>
          <w:b/>
          <w:bCs/>
          <w:color w:val="auto"/>
          <w:szCs w:val="28"/>
          <w:rPrChange w:id="2309" w:author="高艺萌" w:date="2021-02-01T23:52:56Z">
            <w:rPr>
              <w:b/>
              <w:bCs/>
              <w:szCs w:val="28"/>
            </w:rPr>
          </w:rPrChange>
        </w:rPr>
      </w:pPr>
    </w:p>
    <w:p>
      <w:pPr>
        <w:spacing w:line="360" w:lineRule="auto"/>
        <w:jc w:val="center"/>
        <w:rPr>
          <w:b/>
          <w:bCs/>
          <w:color w:val="auto"/>
          <w:szCs w:val="28"/>
          <w:rPrChange w:id="2310" w:author="高艺萌" w:date="2021-02-01T23:52:56Z">
            <w:rPr>
              <w:b/>
              <w:bCs/>
              <w:szCs w:val="28"/>
            </w:rPr>
          </w:rPrChange>
        </w:rPr>
      </w:pPr>
    </w:p>
    <w:p>
      <w:pPr>
        <w:spacing w:line="360" w:lineRule="auto"/>
        <w:jc w:val="center"/>
        <w:rPr>
          <w:b/>
          <w:bCs/>
          <w:color w:val="auto"/>
          <w:szCs w:val="28"/>
          <w:rPrChange w:id="2311" w:author="高艺萌" w:date="2021-02-01T23:52:56Z">
            <w:rPr>
              <w:b/>
              <w:bCs/>
              <w:szCs w:val="28"/>
            </w:rPr>
          </w:rPrChange>
        </w:rPr>
      </w:pPr>
    </w:p>
    <w:p>
      <w:pPr>
        <w:spacing w:line="360" w:lineRule="auto"/>
        <w:jc w:val="center"/>
        <w:rPr>
          <w:b/>
          <w:bCs/>
          <w:color w:val="auto"/>
          <w:szCs w:val="28"/>
          <w:rPrChange w:id="2312" w:author="高艺萌" w:date="2021-02-01T23:52:56Z">
            <w:rPr>
              <w:b/>
              <w:bCs/>
              <w:szCs w:val="28"/>
            </w:rPr>
          </w:rPrChange>
        </w:rPr>
      </w:pPr>
    </w:p>
    <w:p>
      <w:pPr>
        <w:spacing w:line="360" w:lineRule="auto"/>
        <w:jc w:val="center"/>
        <w:rPr>
          <w:b/>
          <w:bCs/>
          <w:color w:val="auto"/>
          <w:szCs w:val="28"/>
          <w:rPrChange w:id="2313" w:author="高艺萌" w:date="2021-02-01T23:52:56Z">
            <w:rPr>
              <w:b/>
              <w:bCs/>
              <w:szCs w:val="28"/>
            </w:rPr>
          </w:rPrChange>
        </w:rPr>
      </w:pPr>
    </w:p>
    <w:p>
      <w:pPr>
        <w:spacing w:line="360" w:lineRule="auto"/>
        <w:jc w:val="center"/>
        <w:rPr>
          <w:b/>
          <w:bCs/>
          <w:color w:val="auto"/>
          <w:szCs w:val="28"/>
          <w:rPrChange w:id="2314" w:author="高艺萌" w:date="2021-02-01T23:52:56Z">
            <w:rPr>
              <w:b/>
              <w:bCs/>
              <w:szCs w:val="28"/>
            </w:rPr>
          </w:rPrChange>
        </w:rPr>
      </w:pPr>
    </w:p>
    <w:p>
      <w:pPr>
        <w:spacing w:line="360" w:lineRule="auto"/>
        <w:jc w:val="center"/>
        <w:rPr>
          <w:b/>
          <w:bCs/>
          <w:color w:val="auto"/>
          <w:szCs w:val="28"/>
          <w:rPrChange w:id="2315" w:author="高艺萌" w:date="2021-02-01T23:52:56Z">
            <w:rPr>
              <w:b/>
              <w:bCs/>
              <w:szCs w:val="28"/>
            </w:rPr>
          </w:rPrChange>
        </w:rPr>
      </w:pPr>
    </w:p>
    <w:p>
      <w:pPr>
        <w:spacing w:line="360" w:lineRule="auto"/>
        <w:jc w:val="center"/>
        <w:rPr>
          <w:b/>
          <w:bCs/>
          <w:color w:val="auto"/>
          <w:szCs w:val="28"/>
          <w:rPrChange w:id="2316" w:author="高艺萌" w:date="2021-02-01T23:52:56Z">
            <w:rPr>
              <w:b/>
              <w:bCs/>
              <w:szCs w:val="28"/>
            </w:rPr>
          </w:rPrChange>
        </w:rPr>
      </w:pPr>
    </w:p>
    <w:p>
      <w:pPr>
        <w:spacing w:line="360" w:lineRule="auto"/>
        <w:jc w:val="center"/>
        <w:rPr>
          <w:b/>
          <w:bCs/>
          <w:color w:val="auto"/>
          <w:sz w:val="28"/>
          <w:szCs w:val="40"/>
          <w:rPrChange w:id="2317" w:author="高艺萌" w:date="2021-02-01T23:52:56Z">
            <w:rPr>
              <w:b/>
              <w:bCs/>
              <w:sz w:val="28"/>
              <w:szCs w:val="40"/>
            </w:rPr>
          </w:rPrChange>
        </w:rPr>
      </w:pPr>
    </w:p>
    <w:p>
      <w:pPr>
        <w:spacing w:line="360" w:lineRule="auto"/>
        <w:rPr>
          <w:b/>
          <w:bCs/>
          <w:color w:val="auto"/>
          <w:sz w:val="28"/>
          <w:szCs w:val="40"/>
          <w:rPrChange w:id="2318" w:author="高艺萌" w:date="2021-02-01T23:52:56Z">
            <w:rPr>
              <w:b/>
              <w:bCs/>
              <w:sz w:val="28"/>
              <w:szCs w:val="40"/>
            </w:rPr>
          </w:rPrChange>
        </w:rPr>
      </w:pPr>
      <w:r>
        <w:rPr>
          <w:b/>
          <w:bCs/>
          <w:color w:val="auto"/>
          <w:sz w:val="28"/>
          <w:szCs w:val="40"/>
          <w:rPrChange w:id="2319" w:author="高艺萌" w:date="2021-02-01T23:52:56Z">
            <w:rPr>
              <w:b/>
              <w:bCs/>
              <w:sz w:val="28"/>
              <w:szCs w:val="40"/>
            </w:rPr>
          </w:rPrChange>
        </w:rPr>
        <w:t xml:space="preserve">                   甲方：</w:t>
      </w:r>
      <w:r>
        <w:rPr>
          <w:b/>
          <w:bCs/>
          <w:color w:val="auto"/>
          <w:sz w:val="28"/>
          <w:szCs w:val="40"/>
          <w:u w:val="single"/>
          <w:rPrChange w:id="2320" w:author="高艺萌" w:date="2021-02-01T23:52:56Z">
            <w:rPr>
              <w:b/>
              <w:bCs/>
              <w:sz w:val="28"/>
              <w:szCs w:val="40"/>
              <w:u w:val="single"/>
            </w:rPr>
          </w:rPrChange>
        </w:rPr>
        <w:t xml:space="preserve">                       </w:t>
      </w:r>
    </w:p>
    <w:p>
      <w:pPr>
        <w:spacing w:line="360" w:lineRule="auto"/>
        <w:rPr>
          <w:b/>
          <w:bCs/>
          <w:color w:val="auto"/>
          <w:sz w:val="28"/>
          <w:szCs w:val="40"/>
          <w:u w:val="single"/>
          <w:rPrChange w:id="2321" w:author="高艺萌" w:date="2021-02-01T23:52:56Z">
            <w:rPr>
              <w:b/>
              <w:bCs/>
              <w:sz w:val="28"/>
              <w:szCs w:val="40"/>
              <w:u w:val="single"/>
            </w:rPr>
          </w:rPrChange>
        </w:rPr>
      </w:pPr>
      <w:r>
        <w:rPr>
          <w:b/>
          <w:bCs/>
          <w:color w:val="auto"/>
          <w:sz w:val="28"/>
          <w:szCs w:val="40"/>
          <w:rPrChange w:id="2322" w:author="高艺萌" w:date="2021-02-01T23:52:56Z">
            <w:rPr>
              <w:b/>
              <w:bCs/>
              <w:sz w:val="28"/>
              <w:szCs w:val="40"/>
            </w:rPr>
          </w:rPrChange>
        </w:rPr>
        <w:t xml:space="preserve">                   乙方：</w:t>
      </w:r>
      <w:r>
        <w:rPr>
          <w:b/>
          <w:bCs/>
          <w:color w:val="auto"/>
          <w:sz w:val="28"/>
          <w:szCs w:val="40"/>
          <w:u w:val="single"/>
          <w:rPrChange w:id="2323" w:author="高艺萌" w:date="2021-02-01T23:52:56Z">
            <w:rPr>
              <w:b/>
              <w:bCs/>
              <w:sz w:val="28"/>
              <w:szCs w:val="40"/>
              <w:u w:val="single"/>
            </w:rPr>
          </w:rPrChange>
        </w:rPr>
        <w:t xml:space="preserve">                       </w:t>
      </w:r>
    </w:p>
    <w:p>
      <w:pPr>
        <w:spacing w:line="360" w:lineRule="auto"/>
        <w:rPr>
          <w:b/>
          <w:bCs/>
          <w:color w:val="auto"/>
          <w:sz w:val="28"/>
          <w:szCs w:val="40"/>
          <w:u w:val="single"/>
          <w:rPrChange w:id="2324" w:author="高艺萌" w:date="2021-02-01T23:52:56Z">
            <w:rPr>
              <w:b/>
              <w:bCs/>
              <w:sz w:val="28"/>
              <w:szCs w:val="40"/>
              <w:u w:val="single"/>
            </w:rPr>
          </w:rPrChange>
        </w:rPr>
      </w:pPr>
    </w:p>
    <w:p>
      <w:pPr>
        <w:spacing w:line="360" w:lineRule="auto"/>
        <w:rPr>
          <w:b/>
          <w:bCs/>
          <w:color w:val="auto"/>
          <w:sz w:val="28"/>
          <w:szCs w:val="40"/>
          <w:u w:val="single"/>
          <w:rPrChange w:id="2325" w:author="高艺萌" w:date="2021-02-01T23:52:56Z">
            <w:rPr>
              <w:b/>
              <w:bCs/>
              <w:sz w:val="28"/>
              <w:szCs w:val="40"/>
              <w:u w:val="single"/>
            </w:rPr>
          </w:rPrChange>
        </w:rPr>
      </w:pPr>
    </w:p>
    <w:p>
      <w:pPr>
        <w:spacing w:line="360" w:lineRule="auto"/>
        <w:jc w:val="center"/>
        <w:rPr>
          <w:b/>
          <w:bCs/>
          <w:color w:val="auto"/>
          <w:sz w:val="28"/>
          <w:szCs w:val="40"/>
          <w:rPrChange w:id="2326" w:author="高艺萌" w:date="2021-02-01T23:52:56Z">
            <w:rPr>
              <w:b/>
              <w:bCs/>
              <w:sz w:val="28"/>
              <w:szCs w:val="40"/>
            </w:rPr>
          </w:rPrChange>
        </w:rPr>
      </w:pPr>
      <w:r>
        <w:rPr>
          <w:b/>
          <w:bCs/>
          <w:color w:val="auto"/>
          <w:sz w:val="28"/>
          <w:szCs w:val="40"/>
          <w:rPrChange w:id="2327" w:author="高艺萌" w:date="2021-02-01T23:52:56Z">
            <w:rPr>
              <w:b/>
              <w:bCs/>
              <w:sz w:val="28"/>
              <w:szCs w:val="40"/>
            </w:rPr>
          </w:rPrChange>
        </w:rPr>
        <w:t>合同签订日期：    年  月  日</w:t>
      </w:r>
    </w:p>
    <w:p>
      <w:pPr>
        <w:spacing w:line="400" w:lineRule="exact"/>
        <w:rPr>
          <w:rFonts w:ascii="宋体" w:hAnsi="宋体" w:cs="宋体"/>
          <w:color w:val="auto"/>
          <w:rPrChange w:id="2328" w:author="高艺萌" w:date="2021-02-01T23:52:56Z">
            <w:rPr>
              <w:rFonts w:ascii="宋体" w:hAnsi="宋体" w:cs="宋体"/>
            </w:rPr>
          </w:rPrChange>
        </w:rPr>
      </w:pPr>
      <w:r>
        <w:rPr>
          <w:b/>
          <w:bCs/>
          <w:color w:val="auto"/>
          <w:sz w:val="28"/>
          <w:szCs w:val="40"/>
          <w:rPrChange w:id="2329" w:author="高艺萌" w:date="2021-02-01T23:52:56Z">
            <w:rPr>
              <w:b/>
              <w:bCs/>
              <w:sz w:val="28"/>
              <w:szCs w:val="40"/>
            </w:rPr>
          </w:rPrChange>
        </w:rPr>
        <w:br w:type="page"/>
      </w:r>
    </w:p>
    <w:p>
      <w:pPr>
        <w:ind w:firstLine="420" w:firstLineChars="200"/>
        <w:rPr>
          <w:rFonts w:ascii="宋体" w:hAnsi="宋体" w:cs="宋体"/>
          <w:color w:val="auto"/>
          <w:szCs w:val="21"/>
          <w:rPrChange w:id="2330" w:author="高艺萌" w:date="2021-02-01T23:52:56Z">
            <w:rPr>
              <w:rFonts w:ascii="宋体" w:hAnsi="宋体" w:cs="宋体"/>
              <w:szCs w:val="21"/>
            </w:rPr>
          </w:rPrChange>
        </w:rPr>
      </w:pPr>
      <w:r>
        <w:rPr>
          <w:rFonts w:hint="eastAsia" w:ascii="宋体" w:hAnsi="宋体" w:cs="宋体"/>
          <w:color w:val="auto"/>
          <w:szCs w:val="21"/>
          <w:rPrChange w:id="2331" w:author="高艺萌" w:date="2021-02-01T23:52:56Z">
            <w:rPr>
              <w:rFonts w:hint="eastAsia" w:ascii="宋体" w:hAnsi="宋体" w:cs="宋体"/>
              <w:szCs w:val="21"/>
            </w:rPr>
          </w:rPrChange>
        </w:rPr>
        <w:t>合同编号：XXXX。</w:t>
      </w:r>
    </w:p>
    <w:p>
      <w:pPr>
        <w:ind w:firstLine="420" w:firstLineChars="200"/>
        <w:rPr>
          <w:rFonts w:ascii="宋体" w:hAnsi="宋体" w:cs="宋体"/>
          <w:color w:val="auto"/>
          <w:szCs w:val="21"/>
          <w:rPrChange w:id="2332" w:author="高艺萌" w:date="2021-02-01T23:52:56Z">
            <w:rPr>
              <w:rFonts w:ascii="宋体" w:hAnsi="宋体" w:cs="宋体"/>
              <w:szCs w:val="21"/>
            </w:rPr>
          </w:rPrChange>
        </w:rPr>
      </w:pPr>
      <w:r>
        <w:rPr>
          <w:rFonts w:hint="eastAsia" w:ascii="宋体" w:hAnsi="宋体" w:cs="宋体"/>
          <w:color w:val="auto"/>
          <w:szCs w:val="21"/>
          <w:rPrChange w:id="2333" w:author="高艺萌" w:date="2021-02-01T23:52:56Z">
            <w:rPr>
              <w:rFonts w:hint="eastAsia" w:ascii="宋体" w:hAnsi="宋体" w:cs="宋体"/>
              <w:szCs w:val="21"/>
            </w:rPr>
          </w:rPrChange>
        </w:rPr>
        <w:t>签订地点：XXXX。</w:t>
      </w:r>
    </w:p>
    <w:p>
      <w:pPr>
        <w:ind w:firstLine="420" w:firstLineChars="200"/>
        <w:rPr>
          <w:rFonts w:ascii="宋体" w:hAnsi="宋体" w:cs="宋体"/>
          <w:color w:val="auto"/>
          <w:szCs w:val="21"/>
          <w:rPrChange w:id="2334" w:author="高艺萌" w:date="2021-02-01T23:52:56Z">
            <w:rPr>
              <w:rFonts w:ascii="宋体" w:hAnsi="宋体" w:cs="宋体"/>
              <w:szCs w:val="21"/>
            </w:rPr>
          </w:rPrChange>
        </w:rPr>
      </w:pPr>
      <w:r>
        <w:rPr>
          <w:rFonts w:hint="eastAsia" w:ascii="宋体" w:hAnsi="宋体" w:cs="宋体"/>
          <w:color w:val="auto"/>
          <w:szCs w:val="21"/>
          <w:rPrChange w:id="2335" w:author="高艺萌" w:date="2021-02-01T23:52:56Z">
            <w:rPr>
              <w:rFonts w:hint="eastAsia" w:ascii="宋体" w:hAnsi="宋体" w:cs="宋体"/>
              <w:szCs w:val="21"/>
            </w:rPr>
          </w:rPrChange>
        </w:rPr>
        <w:t>签订时间：XXXX年XX月XX日。</w:t>
      </w:r>
    </w:p>
    <w:p>
      <w:pPr>
        <w:ind w:firstLine="420" w:firstLineChars="200"/>
        <w:rPr>
          <w:rFonts w:ascii="宋体" w:hAnsi="宋体" w:cs="宋体"/>
          <w:color w:val="auto"/>
          <w:szCs w:val="21"/>
          <w:rPrChange w:id="2336" w:author="高艺萌" w:date="2021-02-01T23:52:56Z">
            <w:rPr>
              <w:rFonts w:ascii="宋体" w:hAnsi="宋体" w:cs="宋体"/>
              <w:szCs w:val="21"/>
            </w:rPr>
          </w:rPrChange>
        </w:rPr>
      </w:pPr>
      <w:r>
        <w:rPr>
          <w:rFonts w:hint="eastAsia" w:ascii="宋体" w:hAnsi="宋体" w:cs="宋体"/>
          <w:color w:val="auto"/>
          <w:szCs w:val="21"/>
          <w:rPrChange w:id="2337" w:author="高艺萌" w:date="2021-02-01T23:52:56Z">
            <w:rPr>
              <w:rFonts w:hint="eastAsia" w:ascii="宋体" w:hAnsi="宋体" w:cs="宋体"/>
              <w:szCs w:val="21"/>
            </w:rPr>
          </w:rPrChange>
        </w:rPr>
        <w:t>采购人（甲方）：</w:t>
      </w:r>
    </w:p>
    <w:p>
      <w:pPr>
        <w:ind w:firstLine="420" w:firstLineChars="200"/>
        <w:rPr>
          <w:rFonts w:ascii="宋体" w:hAnsi="宋体" w:cs="宋体"/>
          <w:color w:val="auto"/>
          <w:szCs w:val="21"/>
          <w:rPrChange w:id="2338" w:author="高艺萌" w:date="2021-02-01T23:52:56Z">
            <w:rPr>
              <w:rFonts w:ascii="宋体" w:hAnsi="宋体" w:cs="宋体"/>
              <w:szCs w:val="21"/>
            </w:rPr>
          </w:rPrChange>
        </w:rPr>
      </w:pPr>
      <w:r>
        <w:rPr>
          <w:rFonts w:hint="eastAsia" w:ascii="宋体" w:hAnsi="宋体" w:cs="宋体"/>
          <w:color w:val="auto"/>
          <w:szCs w:val="21"/>
          <w:rPrChange w:id="2339" w:author="高艺萌" w:date="2021-02-01T23:52:56Z">
            <w:rPr>
              <w:rFonts w:hint="eastAsia" w:ascii="宋体" w:hAnsi="宋体" w:cs="宋体"/>
              <w:szCs w:val="21"/>
            </w:rPr>
          </w:rPrChange>
        </w:rPr>
        <w:t>供应商（乙方）：</w:t>
      </w:r>
    </w:p>
    <w:p>
      <w:pPr>
        <w:pStyle w:val="156"/>
        <w:spacing w:line="240" w:lineRule="auto"/>
        <w:ind w:firstLine="420"/>
        <w:rPr>
          <w:rFonts w:ascii="宋体" w:hAnsi="宋体"/>
          <w:color w:val="auto"/>
          <w:sz w:val="21"/>
          <w:szCs w:val="21"/>
          <w:rPrChange w:id="2340" w:author="高艺萌" w:date="2021-02-01T23:52:56Z">
            <w:rPr>
              <w:rFonts w:ascii="宋体" w:hAnsi="宋体"/>
              <w:sz w:val="21"/>
              <w:szCs w:val="21"/>
            </w:rPr>
          </w:rPrChange>
        </w:rPr>
      </w:pPr>
      <w:r>
        <w:rPr>
          <w:rFonts w:hint="eastAsia" w:ascii="宋体" w:hAnsi="宋体"/>
          <w:color w:val="auto"/>
          <w:sz w:val="21"/>
          <w:szCs w:val="21"/>
          <w:rPrChange w:id="2341" w:author="高艺萌" w:date="2021-02-01T23:52:56Z">
            <w:rPr>
              <w:rFonts w:hint="eastAsia" w:ascii="宋体" w:hAnsi="宋体"/>
              <w:sz w:val="21"/>
              <w:szCs w:val="21"/>
            </w:rPr>
          </w:rPrChange>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ind w:firstLine="422" w:firstLineChars="200"/>
        <w:rPr>
          <w:rFonts w:cs="宋体"/>
          <w:color w:val="auto"/>
          <w:szCs w:val="21"/>
          <w:rPrChange w:id="2342" w:author="高艺萌" w:date="2021-02-01T23:52:56Z">
            <w:rPr>
              <w:rFonts w:cs="宋体"/>
              <w:szCs w:val="21"/>
            </w:rPr>
          </w:rPrChange>
        </w:rPr>
      </w:pPr>
      <w:bookmarkStart w:id="119" w:name="_Toc217446107"/>
      <w:r>
        <w:rPr>
          <w:rFonts w:hint="eastAsia" w:cs="宋体"/>
          <w:color w:val="auto"/>
          <w:szCs w:val="21"/>
          <w:rPrChange w:id="2343" w:author="高艺萌" w:date="2021-02-01T23:52:56Z">
            <w:rPr>
              <w:rFonts w:hint="eastAsia" w:cs="宋体"/>
              <w:szCs w:val="21"/>
            </w:rPr>
          </w:rPrChange>
        </w:rPr>
        <w:t>一、合同货物</w:t>
      </w:r>
      <w:bookmarkEnd w:id="119"/>
    </w:p>
    <w:tbl>
      <w:tblPr>
        <w:tblStyle w:val="4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auto"/>
                <w:szCs w:val="21"/>
                <w:rPrChange w:id="2344" w:author="高艺萌" w:date="2021-02-01T23:52:56Z">
                  <w:rPr>
                    <w:rFonts w:ascii="宋体" w:hAnsi="宋体" w:cs="宋体"/>
                    <w:szCs w:val="21"/>
                  </w:rPr>
                </w:rPrChange>
              </w:rPr>
            </w:pPr>
            <w:r>
              <w:rPr>
                <w:rFonts w:hint="eastAsia" w:ascii="宋体" w:hAnsi="宋体" w:cs="宋体"/>
                <w:color w:val="auto"/>
                <w:szCs w:val="21"/>
                <w:rPrChange w:id="2345" w:author="高艺萌" w:date="2021-02-01T23:52:56Z">
                  <w:rPr>
                    <w:rFonts w:hint="eastAsia" w:ascii="宋体" w:hAnsi="宋体" w:cs="宋体"/>
                    <w:szCs w:val="21"/>
                  </w:rPr>
                </w:rPrChang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46" w:author="高艺萌" w:date="2021-02-01T23:52:56Z">
                  <w:rPr>
                    <w:rFonts w:ascii="宋体" w:hAnsi="宋体" w:cs="宋体"/>
                    <w:szCs w:val="21"/>
                  </w:rPr>
                </w:rPrChange>
              </w:rPr>
            </w:pPr>
            <w:r>
              <w:rPr>
                <w:rFonts w:hint="eastAsia" w:ascii="宋体" w:hAnsi="宋体" w:cs="宋体"/>
                <w:color w:val="auto"/>
                <w:szCs w:val="21"/>
                <w:rPrChange w:id="2347" w:author="高艺萌" w:date="2021-02-01T23:52:56Z">
                  <w:rPr>
                    <w:rFonts w:hint="eastAsia" w:ascii="宋体" w:hAnsi="宋体" w:cs="宋体"/>
                    <w:szCs w:val="21"/>
                  </w:rPr>
                </w:rPrChange>
              </w:rPr>
              <w:t>规格</w:t>
            </w:r>
          </w:p>
          <w:p>
            <w:pPr>
              <w:jc w:val="center"/>
              <w:rPr>
                <w:rFonts w:ascii="宋体" w:hAnsi="宋体" w:cs="宋体"/>
                <w:color w:val="auto"/>
                <w:szCs w:val="21"/>
                <w:rPrChange w:id="2348" w:author="高艺萌" w:date="2021-02-01T23:52:56Z">
                  <w:rPr>
                    <w:rFonts w:ascii="宋体" w:hAnsi="宋体" w:cs="宋体"/>
                    <w:szCs w:val="21"/>
                  </w:rPr>
                </w:rPrChange>
              </w:rPr>
            </w:pPr>
            <w:r>
              <w:rPr>
                <w:rFonts w:hint="eastAsia" w:ascii="宋体" w:hAnsi="宋体" w:cs="宋体"/>
                <w:color w:val="auto"/>
                <w:szCs w:val="21"/>
                <w:rPrChange w:id="2349" w:author="高艺萌" w:date="2021-02-01T23:52:56Z">
                  <w:rPr>
                    <w:rFonts w:hint="eastAsia" w:ascii="宋体" w:hAnsi="宋体" w:cs="宋体"/>
                    <w:szCs w:val="21"/>
                  </w:rPr>
                </w:rPrChang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Change w:id="2350" w:author="高艺萌" w:date="2021-02-01T23:52:56Z">
                  <w:rPr>
                    <w:rFonts w:ascii="宋体" w:hAnsi="宋体" w:cs="宋体"/>
                    <w:szCs w:val="21"/>
                  </w:rPr>
                </w:rPrChange>
              </w:rPr>
            </w:pPr>
            <w:r>
              <w:rPr>
                <w:rFonts w:hint="eastAsia" w:ascii="宋体" w:hAnsi="宋体" w:cs="宋体"/>
                <w:color w:val="auto"/>
                <w:szCs w:val="21"/>
                <w:rPrChange w:id="2351" w:author="高艺萌" w:date="2021-02-01T23:52:56Z">
                  <w:rPr>
                    <w:rFonts w:hint="eastAsia" w:ascii="宋体" w:hAnsi="宋体" w:cs="宋体"/>
                    <w:szCs w:val="21"/>
                  </w:rPr>
                </w:rPrChang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cs="宋体"/>
                <w:color w:val="auto"/>
                <w:szCs w:val="21"/>
                <w:rPrChange w:id="2352" w:author="高艺萌" w:date="2021-02-01T23:52:56Z">
                  <w:rPr>
                    <w:rFonts w:ascii="宋体" w:hAnsi="宋体" w:cs="宋体"/>
                    <w:szCs w:val="21"/>
                  </w:rPr>
                </w:rPrChange>
              </w:rPr>
            </w:pPr>
            <w:r>
              <w:rPr>
                <w:rFonts w:hint="eastAsia" w:ascii="宋体" w:hAnsi="宋体" w:cs="宋体"/>
                <w:color w:val="auto"/>
                <w:szCs w:val="21"/>
                <w:rPrChange w:id="2353" w:author="高艺萌" w:date="2021-02-01T23:52:56Z">
                  <w:rPr>
                    <w:rFonts w:hint="eastAsia" w:ascii="宋体" w:hAnsi="宋体" w:cs="宋体"/>
                    <w:szCs w:val="21"/>
                  </w:rPr>
                </w:rPrChang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105" w:firstLineChars="50"/>
              <w:jc w:val="center"/>
              <w:rPr>
                <w:rFonts w:ascii="宋体" w:hAnsi="宋体" w:cs="宋体"/>
                <w:color w:val="auto"/>
                <w:szCs w:val="21"/>
                <w:rPrChange w:id="2354" w:author="高艺萌" w:date="2021-02-01T23:52:56Z">
                  <w:rPr>
                    <w:rFonts w:ascii="宋体" w:hAnsi="宋体" w:cs="宋体"/>
                    <w:szCs w:val="21"/>
                  </w:rPr>
                </w:rPrChange>
              </w:rPr>
            </w:pPr>
            <w:r>
              <w:rPr>
                <w:rFonts w:hint="eastAsia" w:ascii="宋体" w:hAnsi="宋体" w:cs="宋体"/>
                <w:color w:val="auto"/>
                <w:szCs w:val="21"/>
                <w:rPrChange w:id="2355" w:author="高艺萌" w:date="2021-02-01T23:52:56Z">
                  <w:rPr>
                    <w:rFonts w:hint="eastAsia" w:ascii="宋体" w:hAnsi="宋体" w:cs="宋体"/>
                    <w:szCs w:val="21"/>
                  </w:rPr>
                </w:rPrChange>
              </w:rPr>
              <w:t>单价</w:t>
            </w:r>
          </w:p>
          <w:p>
            <w:pPr>
              <w:jc w:val="center"/>
              <w:rPr>
                <w:rFonts w:ascii="宋体" w:hAnsi="宋体" w:cs="宋体"/>
                <w:color w:val="auto"/>
                <w:szCs w:val="21"/>
                <w:rPrChange w:id="2356" w:author="高艺萌" w:date="2021-02-01T23:52:56Z">
                  <w:rPr>
                    <w:rFonts w:ascii="宋体" w:hAnsi="宋体" w:cs="宋体"/>
                    <w:szCs w:val="21"/>
                  </w:rPr>
                </w:rPrChange>
              </w:rPr>
            </w:pPr>
            <w:r>
              <w:rPr>
                <w:rFonts w:hint="eastAsia" w:ascii="宋体" w:hAnsi="宋体" w:cs="宋体"/>
                <w:color w:val="auto"/>
                <w:szCs w:val="21"/>
                <w:rPrChange w:id="2357" w:author="高艺萌" w:date="2021-02-01T23:52:56Z">
                  <w:rPr>
                    <w:rFonts w:hint="eastAsia" w:ascii="宋体" w:hAnsi="宋体" w:cs="宋体"/>
                    <w:szCs w:val="21"/>
                  </w:rPr>
                </w:rPrChange>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auto"/>
                <w:szCs w:val="21"/>
                <w:rPrChange w:id="2358" w:author="高艺萌" w:date="2021-02-01T23:52:56Z">
                  <w:rPr>
                    <w:rFonts w:ascii="宋体" w:hAnsi="宋体" w:cs="宋体"/>
                    <w:szCs w:val="21"/>
                  </w:rPr>
                </w:rPrChange>
              </w:rPr>
            </w:pPr>
            <w:r>
              <w:rPr>
                <w:rFonts w:hint="eastAsia" w:ascii="宋体" w:hAnsi="宋体" w:cs="宋体"/>
                <w:color w:val="auto"/>
                <w:szCs w:val="21"/>
                <w:rPrChange w:id="2359" w:author="高艺萌" w:date="2021-02-01T23:52:56Z">
                  <w:rPr>
                    <w:rFonts w:hint="eastAsia" w:ascii="宋体" w:hAnsi="宋体" w:cs="宋体"/>
                    <w:szCs w:val="21"/>
                  </w:rPr>
                </w:rPrChange>
              </w:rPr>
              <w:t>总价</w:t>
            </w:r>
          </w:p>
          <w:p>
            <w:pPr>
              <w:rPr>
                <w:rFonts w:ascii="宋体" w:hAnsi="宋体" w:cs="宋体"/>
                <w:color w:val="auto"/>
                <w:szCs w:val="21"/>
                <w:rPrChange w:id="2360" w:author="高艺萌" w:date="2021-02-01T23:52:56Z">
                  <w:rPr>
                    <w:rFonts w:ascii="宋体" w:hAnsi="宋体" w:cs="宋体"/>
                    <w:szCs w:val="21"/>
                  </w:rPr>
                </w:rPrChange>
              </w:rPr>
            </w:pPr>
            <w:r>
              <w:rPr>
                <w:rFonts w:hint="eastAsia" w:ascii="宋体" w:hAnsi="宋体" w:cs="宋体"/>
                <w:color w:val="auto"/>
                <w:szCs w:val="21"/>
                <w:rPrChange w:id="2361" w:author="高艺萌" w:date="2021-02-01T23:52:56Z">
                  <w:rPr>
                    <w:rFonts w:hint="eastAsia" w:ascii="宋体" w:hAnsi="宋体" w:cs="宋体"/>
                    <w:szCs w:val="21"/>
                  </w:rPr>
                </w:rPrChange>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62" w:author="高艺萌" w:date="2021-02-01T23:52:56Z">
                  <w:rPr>
                    <w:rFonts w:ascii="宋体" w:hAnsi="宋体" w:cs="宋体"/>
                    <w:szCs w:val="21"/>
                  </w:rPr>
                </w:rPrChange>
              </w:rPr>
            </w:pPr>
            <w:r>
              <w:rPr>
                <w:rFonts w:hint="eastAsia" w:ascii="宋体" w:hAnsi="宋体" w:cs="宋体"/>
                <w:color w:val="auto"/>
                <w:szCs w:val="21"/>
                <w:rPrChange w:id="2363" w:author="高艺萌" w:date="2021-02-01T23:52:56Z">
                  <w:rPr>
                    <w:rFonts w:hint="eastAsia" w:ascii="宋体" w:hAnsi="宋体" w:cs="宋体"/>
                    <w:szCs w:val="21"/>
                  </w:rPr>
                </w:rPrChange>
              </w:rPr>
              <w:t>随机</w:t>
            </w:r>
          </w:p>
          <w:p>
            <w:pPr>
              <w:jc w:val="center"/>
              <w:rPr>
                <w:rFonts w:ascii="宋体" w:hAnsi="宋体" w:cs="宋体"/>
                <w:color w:val="auto"/>
                <w:szCs w:val="21"/>
                <w:rPrChange w:id="2364" w:author="高艺萌" w:date="2021-02-01T23:52:56Z">
                  <w:rPr>
                    <w:rFonts w:ascii="宋体" w:hAnsi="宋体" w:cs="宋体"/>
                    <w:szCs w:val="21"/>
                  </w:rPr>
                </w:rPrChange>
              </w:rPr>
            </w:pPr>
            <w:r>
              <w:rPr>
                <w:rFonts w:hint="eastAsia" w:ascii="宋体" w:hAnsi="宋体" w:cs="宋体"/>
                <w:color w:val="auto"/>
                <w:szCs w:val="21"/>
                <w:rPrChange w:id="2365" w:author="高艺萌" w:date="2021-02-01T23:52:56Z">
                  <w:rPr>
                    <w:rFonts w:hint="eastAsia" w:ascii="宋体" w:hAnsi="宋体" w:cs="宋体"/>
                    <w:szCs w:val="21"/>
                  </w:rPr>
                </w:rPrChange>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cs="宋体"/>
                <w:color w:val="auto"/>
                <w:szCs w:val="21"/>
                <w:rPrChange w:id="2366" w:author="高艺萌" w:date="2021-02-01T23:52:56Z">
                  <w:rPr>
                    <w:rFonts w:ascii="宋体" w:hAnsi="宋体" w:cs="宋体"/>
                    <w:szCs w:val="21"/>
                  </w:rPr>
                </w:rPrChange>
              </w:rPr>
            </w:pPr>
            <w:r>
              <w:rPr>
                <w:rFonts w:hint="eastAsia" w:ascii="宋体" w:hAnsi="宋体" w:cs="宋体"/>
                <w:color w:val="auto"/>
                <w:szCs w:val="21"/>
                <w:rPrChange w:id="2367" w:author="高艺萌" w:date="2021-02-01T23:52:56Z">
                  <w:rPr>
                    <w:rFonts w:hint="eastAsia" w:ascii="宋体" w:hAnsi="宋体" w:cs="宋体"/>
                    <w:szCs w:val="21"/>
                  </w:rPr>
                </w:rPrChang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68" w:author="高艺萌" w:date="2021-02-01T23:52:56Z">
                  <w:rPr>
                    <w:rFonts w:ascii="宋体" w:hAnsi="宋体" w:cs="宋体"/>
                    <w:szCs w:val="21"/>
                  </w:rPr>
                </w:rPrChange>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69" w:author="高艺萌" w:date="2021-02-01T23:52:56Z">
                  <w:rPr>
                    <w:rFonts w:ascii="宋体" w:hAnsi="宋体" w:cs="宋体"/>
                    <w:szCs w:val="21"/>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0" w:author="高艺萌" w:date="2021-02-01T23:52:56Z">
                  <w:rPr>
                    <w:rFonts w:ascii="宋体" w:hAnsi="宋体" w:cs="宋体"/>
                    <w:szCs w:val="21"/>
                  </w:rPr>
                </w:rPrChange>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1" w:author="高艺萌" w:date="2021-02-01T23:52:56Z">
                  <w:rPr>
                    <w:rFonts w:ascii="宋体" w:hAnsi="宋体" w:cs="宋体"/>
                    <w:szCs w:val="21"/>
                  </w:rPr>
                </w:rPrChang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2" w:author="高艺萌" w:date="2021-02-01T23:52:56Z">
                  <w:rPr>
                    <w:rFonts w:ascii="宋体" w:hAnsi="宋体" w:cs="宋体"/>
                    <w:szCs w:val="21"/>
                  </w:rPr>
                </w:rPrChange>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3" w:author="高艺萌" w:date="2021-02-01T23:52:56Z">
                  <w:rPr>
                    <w:rFonts w:ascii="宋体" w:hAnsi="宋体" w:cs="宋体"/>
                    <w:szCs w:val="21"/>
                  </w:rPr>
                </w:rPrChang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4" w:author="高艺萌" w:date="2021-02-01T23:52:56Z">
                  <w:rPr>
                    <w:rFonts w:ascii="宋体" w:hAnsi="宋体" w:cs="宋体"/>
                    <w:szCs w:val="21"/>
                  </w:rPr>
                </w:rPrChang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5" w:author="高艺萌" w:date="2021-02-01T23:52:56Z">
                  <w:rPr>
                    <w:rFonts w:ascii="宋体" w:hAnsi="宋体" w:cs="宋体"/>
                    <w:szCs w:val="21"/>
                  </w:rPr>
                </w:rPrChang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6" w:author="高艺萌" w:date="2021-02-01T23:52:56Z">
                  <w:rPr>
                    <w:rFonts w:ascii="宋体" w:hAnsi="宋体" w:cs="宋体"/>
                    <w:szCs w:val="21"/>
                  </w:rPr>
                </w:rPrChange>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7" w:author="高艺萌" w:date="2021-02-01T23:52:56Z">
                  <w:rPr>
                    <w:rFonts w:ascii="宋体" w:hAnsi="宋体" w:cs="宋体"/>
                    <w:szCs w:val="21"/>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8" w:author="高艺萌" w:date="2021-02-01T23:52:56Z">
                  <w:rPr>
                    <w:rFonts w:ascii="宋体" w:hAnsi="宋体" w:cs="宋体"/>
                    <w:szCs w:val="21"/>
                  </w:rPr>
                </w:rPrChange>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79" w:author="高艺萌" w:date="2021-02-01T23:52:56Z">
                  <w:rPr>
                    <w:rFonts w:ascii="宋体" w:hAnsi="宋体" w:cs="宋体"/>
                    <w:szCs w:val="21"/>
                  </w:rPr>
                </w:rPrChang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80" w:author="高艺萌" w:date="2021-02-01T23:52:56Z">
                  <w:rPr>
                    <w:rFonts w:ascii="宋体" w:hAnsi="宋体" w:cs="宋体"/>
                    <w:szCs w:val="21"/>
                  </w:rPr>
                </w:rPrChange>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81" w:author="高艺萌" w:date="2021-02-01T23:52:56Z">
                  <w:rPr>
                    <w:rFonts w:ascii="宋体" w:hAnsi="宋体" w:cs="宋体"/>
                    <w:szCs w:val="21"/>
                  </w:rPr>
                </w:rPrChang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82" w:author="高艺萌" w:date="2021-02-01T23:52:56Z">
                  <w:rPr>
                    <w:rFonts w:ascii="宋体" w:hAnsi="宋体" w:cs="宋体"/>
                    <w:szCs w:val="21"/>
                  </w:rPr>
                </w:rPrChang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Change w:id="2383" w:author="高艺萌" w:date="2021-02-01T23:52:56Z">
                  <w:rPr>
                    <w:rFonts w:ascii="宋体" w:hAnsi="宋体" w:cs="宋体"/>
                    <w:szCs w:val="21"/>
                  </w:rPr>
                </w:rPrChange>
              </w:rPr>
            </w:pPr>
          </w:p>
        </w:tc>
      </w:tr>
    </w:tbl>
    <w:p>
      <w:pPr>
        <w:widowControl/>
        <w:ind w:firstLine="420" w:firstLineChars="200"/>
        <w:jc w:val="left"/>
        <w:rPr>
          <w:ins w:id="2385" w:author="Microsoft Office User-D" w:date="2021-02-01T23:42:00Z"/>
          <w:rFonts w:cs="宋体"/>
          <w:color w:val="auto"/>
          <w:szCs w:val="21"/>
          <w:rPrChange w:id="2386" w:author="高艺萌" w:date="2021-02-01T23:52:56Z">
            <w:rPr>
              <w:ins w:id="2387" w:author="Microsoft Office User-D" w:date="2021-02-01T23:42:00Z"/>
              <w:rFonts w:cs="宋体"/>
              <w:szCs w:val="21"/>
            </w:rPr>
          </w:rPrChange>
        </w:rPr>
        <w:pPrChange w:id="2384" w:author="Microsoft Office User-D" w:date="2021-02-01T23:42:00Z">
          <w:pPr>
            <w:widowControl/>
            <w:jc w:val="left"/>
          </w:pPr>
        </w:pPrChange>
      </w:pPr>
      <w:ins w:id="2388" w:author="Microsoft Office User-D" w:date="2021-02-01T23:42:00Z">
        <w:bookmarkStart w:id="120" w:name="_Toc217446108"/>
        <w:r>
          <w:rPr>
            <w:rFonts w:hint="eastAsia" w:cs="宋体"/>
            <w:color w:val="auto"/>
            <w:szCs w:val="21"/>
            <w:rPrChange w:id="2389" w:author="高艺萌" w:date="2021-02-01T23:52:56Z">
              <w:rPr>
                <w:rFonts w:hint="eastAsia" w:cs="宋体"/>
                <w:szCs w:val="21"/>
              </w:rPr>
            </w:rPrChange>
          </w:rPr>
          <w:t>二、合同总价</w:t>
        </w:r>
      </w:ins>
    </w:p>
    <w:p>
      <w:pPr>
        <w:widowControl/>
        <w:ind w:firstLine="420" w:firstLineChars="200"/>
        <w:jc w:val="left"/>
        <w:rPr>
          <w:ins w:id="2392" w:author="Microsoft Office User-D" w:date="2021-02-01T23:42:00Z"/>
          <w:rFonts w:cs="宋体"/>
          <w:color w:val="auto"/>
          <w:szCs w:val="21"/>
          <w:rPrChange w:id="2393" w:author="高艺萌" w:date="2021-02-01T23:52:56Z">
            <w:rPr>
              <w:ins w:id="2394" w:author="Microsoft Office User-D" w:date="2021-02-01T23:42:00Z"/>
              <w:rFonts w:cs="宋体"/>
              <w:szCs w:val="21"/>
            </w:rPr>
          </w:rPrChange>
        </w:rPr>
        <w:pPrChange w:id="2391" w:author="Microsoft Office User-D" w:date="2021-02-01T23:42:00Z">
          <w:pPr>
            <w:widowControl/>
            <w:jc w:val="left"/>
          </w:pPr>
        </w:pPrChange>
      </w:pPr>
      <w:ins w:id="2395" w:author="Microsoft Office User-D" w:date="2021-02-01T23:42:00Z">
        <w:r>
          <w:rPr>
            <w:rFonts w:hint="eastAsia" w:cs="宋体"/>
            <w:color w:val="auto"/>
            <w:szCs w:val="21"/>
            <w:rPrChange w:id="2396" w:author="高艺萌" w:date="2021-02-01T23:52:56Z">
              <w:rPr>
                <w:rFonts w:hint="eastAsia" w:cs="宋体"/>
                <w:szCs w:val="21"/>
              </w:rPr>
            </w:rPrChange>
          </w:rPr>
          <w:t>合同总价为人民币大写：       元；该合同总价已包括货物设计、材料、制造、包装、运输、安装、调试、检测、验收合格交付使用之前及保修期内保修服务与备用物件等所有其他有关各项的含税费用。运输、安装调试过程中的人身财产等一切安全责任事项由乙方承担，甲方不承担任何费用及责任。本合同执行期间合同总价不变，甲方无须另向乙方支付本合同规定之外的其他任何费用。</w:t>
        </w:r>
      </w:ins>
    </w:p>
    <w:p>
      <w:pPr>
        <w:widowControl/>
        <w:ind w:firstLine="420" w:firstLineChars="200"/>
        <w:jc w:val="left"/>
        <w:rPr>
          <w:ins w:id="2399" w:author="Microsoft Office User-D" w:date="2021-02-01T23:42:00Z"/>
          <w:rFonts w:cs="宋体"/>
          <w:color w:val="auto"/>
          <w:szCs w:val="21"/>
          <w:rPrChange w:id="2400" w:author="高艺萌" w:date="2021-02-01T23:52:56Z">
            <w:rPr>
              <w:ins w:id="2401" w:author="Microsoft Office User-D" w:date="2021-02-01T23:42:00Z"/>
              <w:rFonts w:cs="宋体"/>
              <w:szCs w:val="21"/>
            </w:rPr>
          </w:rPrChange>
        </w:rPr>
        <w:pPrChange w:id="2398" w:author="Microsoft Office User-D" w:date="2021-02-01T23:42:00Z">
          <w:pPr>
            <w:widowControl/>
            <w:jc w:val="left"/>
          </w:pPr>
        </w:pPrChange>
      </w:pPr>
    </w:p>
    <w:p>
      <w:pPr>
        <w:widowControl/>
        <w:ind w:firstLine="420" w:firstLineChars="200"/>
        <w:jc w:val="left"/>
        <w:rPr>
          <w:ins w:id="2403" w:author="Microsoft Office User-D" w:date="2021-02-01T23:42:00Z"/>
          <w:rFonts w:cs="宋体"/>
          <w:color w:val="auto"/>
          <w:szCs w:val="21"/>
          <w:rPrChange w:id="2404" w:author="高艺萌" w:date="2021-02-01T23:52:56Z">
            <w:rPr>
              <w:ins w:id="2405" w:author="Microsoft Office User-D" w:date="2021-02-01T23:42:00Z"/>
              <w:rFonts w:cs="宋体"/>
              <w:szCs w:val="21"/>
            </w:rPr>
          </w:rPrChange>
        </w:rPr>
        <w:pPrChange w:id="2402" w:author="Microsoft Office User-D" w:date="2021-02-01T23:42:00Z">
          <w:pPr>
            <w:widowControl/>
            <w:jc w:val="left"/>
          </w:pPr>
        </w:pPrChange>
      </w:pPr>
      <w:ins w:id="2406" w:author="Microsoft Office User-D" w:date="2021-02-01T23:42:00Z">
        <w:r>
          <w:rPr>
            <w:rFonts w:hint="eastAsia" w:cs="宋体"/>
            <w:color w:val="auto"/>
            <w:szCs w:val="21"/>
            <w:rPrChange w:id="2407" w:author="高艺萌" w:date="2021-02-01T23:52:56Z">
              <w:rPr>
                <w:rFonts w:hint="eastAsia" w:cs="宋体"/>
                <w:szCs w:val="21"/>
              </w:rPr>
            </w:rPrChange>
          </w:rPr>
          <w:t>三、质量要求</w:t>
        </w:r>
      </w:ins>
      <w:ins w:id="2409" w:author="Microsoft Office User-D" w:date="2021-02-01T23:42:00Z">
        <w:r>
          <w:rPr>
            <w:rFonts w:hint="eastAsia" w:cs="宋体"/>
            <w:color w:val="auto"/>
            <w:szCs w:val="21"/>
            <w:rPrChange w:id="2410" w:author="高艺萌" w:date="2021-02-01T23:52:56Z">
              <w:rPr>
                <w:rFonts w:hint="eastAsia" w:cs="宋体"/>
                <w:szCs w:val="21"/>
              </w:rPr>
            </w:rPrChange>
          </w:rPr>
          <w:tab/>
        </w:r>
      </w:ins>
    </w:p>
    <w:p>
      <w:pPr>
        <w:widowControl/>
        <w:ind w:firstLine="420" w:firstLineChars="200"/>
        <w:jc w:val="left"/>
        <w:rPr>
          <w:ins w:id="2413" w:author="Microsoft Office User-D" w:date="2021-02-01T23:42:00Z"/>
          <w:rFonts w:cs="宋体"/>
          <w:color w:val="auto"/>
          <w:szCs w:val="21"/>
          <w:rPrChange w:id="2414" w:author="高艺萌" w:date="2021-02-01T23:52:56Z">
            <w:rPr>
              <w:ins w:id="2415" w:author="Microsoft Office User-D" w:date="2021-02-01T23:42:00Z"/>
              <w:rFonts w:cs="宋体"/>
              <w:szCs w:val="21"/>
            </w:rPr>
          </w:rPrChange>
        </w:rPr>
        <w:pPrChange w:id="2412" w:author="Microsoft Office User-D" w:date="2021-02-01T23:42:00Z">
          <w:pPr>
            <w:widowControl/>
            <w:jc w:val="left"/>
          </w:pPr>
        </w:pPrChange>
      </w:pPr>
      <w:ins w:id="2416" w:author="Microsoft Office User-D" w:date="2021-02-01T23:42:00Z">
        <w:r>
          <w:rPr>
            <w:rFonts w:hint="eastAsia" w:cs="宋体"/>
            <w:color w:val="auto"/>
            <w:szCs w:val="21"/>
            <w:rPrChange w:id="2417" w:author="高艺萌" w:date="2021-02-01T23:52:56Z">
              <w:rPr>
                <w:rFonts w:hint="eastAsia" w:cs="宋体"/>
                <w:szCs w:val="21"/>
              </w:rPr>
            </w:rPrChange>
          </w:rPr>
          <w:t>1.乙方须提供全新的货物（含零部件、配件等），表面无划伤、无碰撞痕迹，且权属清楚，不得侵害他人的知识产权。</w:t>
        </w:r>
      </w:ins>
    </w:p>
    <w:p>
      <w:pPr>
        <w:widowControl/>
        <w:ind w:firstLine="420" w:firstLineChars="200"/>
        <w:jc w:val="left"/>
        <w:rPr>
          <w:ins w:id="2420" w:author="Microsoft Office User-D" w:date="2021-02-01T23:42:00Z"/>
          <w:rFonts w:cs="宋体"/>
          <w:color w:val="auto"/>
          <w:szCs w:val="21"/>
          <w:rPrChange w:id="2421" w:author="高艺萌" w:date="2021-02-01T23:52:56Z">
            <w:rPr>
              <w:ins w:id="2422" w:author="Microsoft Office User-D" w:date="2021-02-01T23:42:00Z"/>
              <w:rFonts w:cs="宋体"/>
              <w:szCs w:val="21"/>
            </w:rPr>
          </w:rPrChange>
        </w:rPr>
        <w:pPrChange w:id="2419" w:author="Microsoft Office User-D" w:date="2021-02-01T23:42:00Z">
          <w:pPr>
            <w:widowControl/>
            <w:jc w:val="left"/>
          </w:pPr>
        </w:pPrChange>
      </w:pPr>
      <w:ins w:id="2423" w:author="Microsoft Office User-D" w:date="2021-02-01T23:42:00Z">
        <w:r>
          <w:rPr>
            <w:rFonts w:hint="eastAsia" w:cs="宋体"/>
            <w:color w:val="auto"/>
            <w:szCs w:val="21"/>
            <w:rPrChange w:id="2424" w:author="高艺萌" w:date="2021-02-01T23:52:56Z">
              <w:rPr>
                <w:rFonts w:hint="eastAsia" w:cs="宋体"/>
                <w:szCs w:val="21"/>
              </w:rPr>
            </w:rPrChange>
          </w:rPr>
          <w:t>2.货物必须符合或优于国家（行业）质量标准，以及本项目谈判文件的质量要求和技术指标与出厂标准。</w:t>
        </w:r>
      </w:ins>
    </w:p>
    <w:p>
      <w:pPr>
        <w:widowControl/>
        <w:ind w:firstLine="420" w:firstLineChars="200"/>
        <w:jc w:val="left"/>
        <w:rPr>
          <w:ins w:id="2427" w:author="Microsoft Office User-D" w:date="2021-02-01T23:42:00Z"/>
          <w:rFonts w:cs="宋体"/>
          <w:color w:val="auto"/>
          <w:szCs w:val="21"/>
          <w:rPrChange w:id="2428" w:author="高艺萌" w:date="2021-02-01T23:52:56Z">
            <w:rPr>
              <w:ins w:id="2429" w:author="Microsoft Office User-D" w:date="2021-02-01T23:42:00Z"/>
              <w:rFonts w:cs="宋体"/>
              <w:szCs w:val="21"/>
            </w:rPr>
          </w:rPrChange>
        </w:rPr>
        <w:pPrChange w:id="2426" w:author="Microsoft Office User-D" w:date="2021-02-01T23:42:00Z">
          <w:pPr>
            <w:widowControl/>
            <w:jc w:val="left"/>
          </w:pPr>
        </w:pPrChange>
      </w:pPr>
      <w:ins w:id="2430" w:author="Microsoft Office User-D" w:date="2021-02-01T23:42:00Z">
        <w:r>
          <w:rPr>
            <w:rFonts w:hint="eastAsia" w:cs="宋体"/>
            <w:color w:val="auto"/>
            <w:szCs w:val="21"/>
            <w:rPrChange w:id="2431" w:author="高艺萌" w:date="2021-02-01T23:52:56Z">
              <w:rPr>
                <w:rFonts w:hint="eastAsia" w:cs="宋体"/>
                <w:szCs w:val="21"/>
              </w:rPr>
            </w:rPrChange>
          </w:rPr>
          <w:t>3.货物制造质量出现问题，乙方应负责三包（包修、包换、包退），费用由乙方负担，甲方有权到乙方生产场地检查货物质量和生产进度。</w:t>
        </w:r>
      </w:ins>
    </w:p>
    <w:p>
      <w:pPr>
        <w:widowControl/>
        <w:ind w:firstLine="420" w:firstLineChars="200"/>
        <w:jc w:val="left"/>
        <w:rPr>
          <w:ins w:id="2434" w:author="Microsoft Office User-D" w:date="2021-02-01T23:42:00Z"/>
          <w:rFonts w:cs="宋体"/>
          <w:color w:val="auto"/>
          <w:szCs w:val="21"/>
          <w:rPrChange w:id="2435" w:author="高艺萌" w:date="2021-02-01T23:52:56Z">
            <w:rPr>
              <w:ins w:id="2436" w:author="Microsoft Office User-D" w:date="2021-02-01T23:42:00Z"/>
              <w:rFonts w:cs="宋体"/>
              <w:szCs w:val="21"/>
            </w:rPr>
          </w:rPrChange>
        </w:rPr>
        <w:pPrChange w:id="2433" w:author="Microsoft Office User-D" w:date="2021-02-01T23:42:00Z">
          <w:pPr>
            <w:widowControl/>
            <w:jc w:val="left"/>
          </w:pPr>
        </w:pPrChange>
      </w:pPr>
      <w:ins w:id="2437" w:author="Microsoft Office User-D" w:date="2021-02-01T23:42:00Z">
        <w:r>
          <w:rPr>
            <w:rFonts w:hint="eastAsia" w:cs="宋体"/>
            <w:color w:val="auto"/>
            <w:szCs w:val="21"/>
            <w:rPrChange w:id="2438" w:author="高艺萌" w:date="2021-02-01T23:52:56Z">
              <w:rPr>
                <w:rFonts w:hint="eastAsia" w:cs="宋体"/>
                <w:szCs w:val="21"/>
              </w:rPr>
            </w:rPrChange>
          </w:rPr>
          <w:t>4.货物到现场后由于甲方保管不当造成的质量问题，乙方亦应负责修理，但费用由甲方负担。</w:t>
        </w:r>
      </w:ins>
    </w:p>
    <w:p>
      <w:pPr>
        <w:widowControl/>
        <w:ind w:firstLine="420" w:firstLineChars="200"/>
        <w:jc w:val="left"/>
        <w:rPr>
          <w:ins w:id="2441" w:author="Microsoft Office User-D" w:date="2021-02-01T23:42:00Z"/>
          <w:rFonts w:cs="宋体"/>
          <w:color w:val="auto"/>
          <w:szCs w:val="21"/>
          <w:rPrChange w:id="2442" w:author="高艺萌" w:date="2021-02-01T23:52:56Z">
            <w:rPr>
              <w:ins w:id="2443" w:author="Microsoft Office User-D" w:date="2021-02-01T23:42:00Z"/>
              <w:rFonts w:cs="宋体"/>
              <w:szCs w:val="21"/>
            </w:rPr>
          </w:rPrChange>
        </w:rPr>
        <w:pPrChange w:id="2440" w:author="Microsoft Office User-D" w:date="2021-02-01T23:42:00Z">
          <w:pPr>
            <w:widowControl/>
            <w:jc w:val="left"/>
          </w:pPr>
        </w:pPrChange>
      </w:pPr>
      <w:ins w:id="2444" w:author="Microsoft Office User-D" w:date="2021-02-01T23:42:00Z">
        <w:r>
          <w:rPr>
            <w:rFonts w:hint="eastAsia" w:cs="宋体"/>
            <w:color w:val="auto"/>
            <w:szCs w:val="21"/>
            <w:rPrChange w:id="2445" w:author="高艺萌" w:date="2021-02-01T23:52:56Z">
              <w:rPr>
                <w:rFonts w:hint="eastAsia" w:cs="宋体"/>
                <w:szCs w:val="21"/>
              </w:rPr>
            </w:rPrChange>
          </w:rPr>
          <w:t>5、质保期：验收合格后1年（国家或行业规定高于1年的，以国家或行业的规定为准）。</w:t>
        </w:r>
      </w:ins>
    </w:p>
    <w:p>
      <w:pPr>
        <w:widowControl/>
        <w:ind w:firstLine="420" w:firstLineChars="200"/>
        <w:jc w:val="left"/>
        <w:rPr>
          <w:ins w:id="2448" w:author="Microsoft Office User-D" w:date="2021-02-01T23:42:00Z"/>
          <w:rFonts w:cs="宋体"/>
          <w:color w:val="auto"/>
          <w:szCs w:val="21"/>
          <w:rPrChange w:id="2449" w:author="高艺萌" w:date="2021-02-01T23:52:56Z">
            <w:rPr>
              <w:ins w:id="2450" w:author="Microsoft Office User-D" w:date="2021-02-01T23:42:00Z"/>
              <w:rFonts w:cs="宋体"/>
              <w:szCs w:val="21"/>
            </w:rPr>
          </w:rPrChange>
        </w:rPr>
        <w:pPrChange w:id="2447" w:author="Microsoft Office User-D" w:date="2021-02-01T23:42:00Z">
          <w:pPr>
            <w:widowControl/>
            <w:jc w:val="left"/>
          </w:pPr>
        </w:pPrChange>
      </w:pPr>
    </w:p>
    <w:p>
      <w:pPr>
        <w:widowControl/>
        <w:ind w:firstLine="420" w:firstLineChars="200"/>
        <w:jc w:val="left"/>
        <w:rPr>
          <w:ins w:id="2452" w:author="Microsoft Office User-D" w:date="2021-02-01T23:42:00Z"/>
          <w:rFonts w:cs="宋体"/>
          <w:color w:val="auto"/>
          <w:szCs w:val="21"/>
          <w:rPrChange w:id="2453" w:author="高艺萌" w:date="2021-02-01T23:52:56Z">
            <w:rPr>
              <w:ins w:id="2454" w:author="Microsoft Office User-D" w:date="2021-02-01T23:42:00Z"/>
              <w:rFonts w:cs="宋体"/>
              <w:szCs w:val="21"/>
            </w:rPr>
          </w:rPrChange>
        </w:rPr>
        <w:pPrChange w:id="2451" w:author="Microsoft Office User-D" w:date="2021-02-01T23:42:00Z">
          <w:pPr>
            <w:widowControl/>
            <w:jc w:val="left"/>
          </w:pPr>
        </w:pPrChange>
      </w:pPr>
      <w:ins w:id="2455" w:author="Microsoft Office User-D" w:date="2021-02-01T23:42:00Z">
        <w:r>
          <w:rPr>
            <w:rFonts w:hint="eastAsia" w:cs="宋体"/>
            <w:color w:val="auto"/>
            <w:szCs w:val="21"/>
            <w:rPrChange w:id="2456" w:author="高艺萌" w:date="2021-02-01T23:52:56Z">
              <w:rPr>
                <w:rFonts w:hint="eastAsia" w:cs="宋体"/>
                <w:szCs w:val="21"/>
              </w:rPr>
            </w:rPrChange>
          </w:rPr>
          <w:t>四、交货及验收</w:t>
        </w:r>
      </w:ins>
    </w:p>
    <w:p>
      <w:pPr>
        <w:widowControl/>
        <w:ind w:firstLine="420" w:firstLineChars="200"/>
        <w:jc w:val="left"/>
        <w:rPr>
          <w:ins w:id="2459" w:author="Microsoft Office User-D" w:date="2021-02-01T23:42:00Z"/>
          <w:rFonts w:cs="宋体"/>
          <w:color w:val="auto"/>
          <w:szCs w:val="21"/>
          <w:rPrChange w:id="2460" w:author="高艺萌" w:date="2021-02-01T23:52:56Z">
            <w:rPr>
              <w:ins w:id="2461" w:author="Microsoft Office User-D" w:date="2021-02-01T23:42:00Z"/>
              <w:rFonts w:cs="宋体"/>
              <w:szCs w:val="21"/>
            </w:rPr>
          </w:rPrChange>
        </w:rPr>
        <w:pPrChange w:id="2458" w:author="Microsoft Office User-D" w:date="2021-02-01T23:42:00Z">
          <w:pPr>
            <w:widowControl/>
            <w:jc w:val="left"/>
          </w:pPr>
        </w:pPrChange>
      </w:pPr>
      <w:ins w:id="2462" w:author="Microsoft Office User-D" w:date="2021-02-01T23:42:00Z">
        <w:r>
          <w:rPr>
            <w:rFonts w:hint="eastAsia" w:cs="宋体"/>
            <w:color w:val="auto"/>
            <w:szCs w:val="21"/>
            <w:rPrChange w:id="2463" w:author="高艺萌" w:date="2021-02-01T23:52:56Z">
              <w:rPr>
                <w:rFonts w:hint="eastAsia" w:cs="宋体"/>
                <w:szCs w:val="21"/>
              </w:rPr>
            </w:rPrChange>
          </w:rPr>
          <w:t>1.乙方交货期限为合同签订生效后的   日内，在合同签订生效之日起  天内交货到甲方指定地点，随即在   日内全部完成安装调试验收合格交付使用 (如由于采购人的原因造成合同延迟签订或验收的，时间顺延)。</w:t>
        </w:r>
      </w:ins>
    </w:p>
    <w:p>
      <w:pPr>
        <w:widowControl/>
        <w:ind w:firstLine="420" w:firstLineChars="200"/>
        <w:jc w:val="left"/>
        <w:rPr>
          <w:ins w:id="2466" w:author="Microsoft Office User-D" w:date="2021-02-01T23:42:00Z"/>
          <w:rFonts w:cs="宋体"/>
          <w:color w:val="auto"/>
          <w:szCs w:val="21"/>
          <w:rPrChange w:id="2467" w:author="高艺萌" w:date="2021-02-01T23:52:56Z">
            <w:rPr>
              <w:ins w:id="2468" w:author="Microsoft Office User-D" w:date="2021-02-01T23:42:00Z"/>
              <w:rFonts w:cs="宋体"/>
              <w:szCs w:val="21"/>
            </w:rPr>
          </w:rPrChange>
        </w:rPr>
        <w:pPrChange w:id="2465" w:author="Microsoft Office User-D" w:date="2021-02-01T23:42:00Z">
          <w:pPr>
            <w:widowControl/>
            <w:jc w:val="left"/>
          </w:pPr>
        </w:pPrChange>
      </w:pPr>
      <w:ins w:id="2469" w:author="Microsoft Office User-D" w:date="2021-02-01T23:42:00Z">
        <w:r>
          <w:rPr>
            <w:rFonts w:hint="eastAsia" w:cs="宋体"/>
            <w:color w:val="auto"/>
            <w:szCs w:val="21"/>
            <w:rPrChange w:id="2470" w:author="高艺萌" w:date="2021-02-01T23:52:56Z">
              <w:rPr>
                <w:rFonts w:hint="eastAsia" w:cs="宋体"/>
                <w:szCs w:val="21"/>
              </w:rPr>
            </w:rPrChange>
          </w:rPr>
          <w:t>2.验收由甲方组织，乙方配合进行：</w:t>
        </w:r>
      </w:ins>
    </w:p>
    <w:p>
      <w:pPr>
        <w:widowControl/>
        <w:ind w:firstLine="420" w:firstLineChars="200"/>
        <w:jc w:val="left"/>
        <w:rPr>
          <w:ins w:id="2473" w:author="Microsoft Office User-D" w:date="2021-02-01T23:42:00Z"/>
          <w:rFonts w:cs="宋体"/>
          <w:color w:val="auto"/>
          <w:szCs w:val="21"/>
          <w:rPrChange w:id="2474" w:author="高艺萌" w:date="2021-02-01T23:52:56Z">
            <w:rPr>
              <w:ins w:id="2475" w:author="Microsoft Office User-D" w:date="2021-02-01T23:42:00Z"/>
              <w:rFonts w:cs="宋体"/>
              <w:szCs w:val="21"/>
            </w:rPr>
          </w:rPrChange>
        </w:rPr>
        <w:pPrChange w:id="2472" w:author="Microsoft Office User-D" w:date="2021-02-01T23:42:00Z">
          <w:pPr>
            <w:widowControl/>
            <w:jc w:val="left"/>
          </w:pPr>
        </w:pPrChange>
      </w:pPr>
      <w:ins w:id="2476" w:author="Microsoft Office User-D" w:date="2021-02-01T23:42:00Z">
        <w:r>
          <w:rPr>
            <w:rFonts w:hint="eastAsia" w:cs="宋体"/>
            <w:color w:val="auto"/>
            <w:szCs w:val="21"/>
            <w:rPrChange w:id="2477" w:author="高艺萌" w:date="2021-02-01T23:52:56Z">
              <w:rPr>
                <w:rFonts w:hint="eastAsia" w:cs="宋体"/>
                <w:szCs w:val="21"/>
              </w:rPr>
            </w:rPrChange>
          </w:rPr>
          <w:t>(1) 货物在乙方通知安装调试完毕后7日内初步验收。初步验收合格后，进入60天试用期；试用期间发生一般性质量问题，修复后试用期相应顺延；试用期结束后7日内完成最终验收，如质量验收合格，双方签署《质量验收合格证明书》。</w:t>
        </w:r>
      </w:ins>
    </w:p>
    <w:p>
      <w:pPr>
        <w:widowControl/>
        <w:ind w:firstLine="420" w:firstLineChars="200"/>
        <w:jc w:val="left"/>
        <w:rPr>
          <w:ins w:id="2480" w:author="Microsoft Office User-D" w:date="2021-02-01T23:42:00Z"/>
          <w:rFonts w:cs="宋体"/>
          <w:color w:val="auto"/>
          <w:szCs w:val="21"/>
          <w:rPrChange w:id="2481" w:author="高艺萌" w:date="2021-02-01T23:52:56Z">
            <w:rPr>
              <w:ins w:id="2482" w:author="Microsoft Office User-D" w:date="2021-02-01T23:42:00Z"/>
              <w:rFonts w:cs="宋体"/>
              <w:szCs w:val="21"/>
            </w:rPr>
          </w:rPrChange>
        </w:rPr>
        <w:pPrChange w:id="2479" w:author="Microsoft Office User-D" w:date="2021-02-01T23:42:00Z">
          <w:pPr>
            <w:widowControl/>
            <w:jc w:val="left"/>
          </w:pPr>
        </w:pPrChange>
      </w:pPr>
      <w:ins w:id="2483" w:author="Microsoft Office User-D" w:date="2021-02-01T23:42:00Z">
        <w:r>
          <w:rPr>
            <w:rFonts w:hint="eastAsia" w:cs="宋体"/>
            <w:color w:val="auto"/>
            <w:szCs w:val="21"/>
            <w:rPrChange w:id="2484" w:author="高艺萌" w:date="2021-02-01T23:52:56Z">
              <w:rPr>
                <w:rFonts w:hint="eastAsia" w:cs="宋体"/>
                <w:szCs w:val="21"/>
              </w:rPr>
            </w:rPrChange>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ins>
    </w:p>
    <w:p>
      <w:pPr>
        <w:widowControl/>
        <w:ind w:firstLine="420" w:firstLineChars="200"/>
        <w:jc w:val="left"/>
        <w:rPr>
          <w:ins w:id="2487" w:author="Microsoft Office User-D" w:date="2021-02-01T23:42:00Z"/>
          <w:rFonts w:cs="宋体"/>
          <w:color w:val="auto"/>
          <w:szCs w:val="21"/>
          <w:rPrChange w:id="2488" w:author="高艺萌" w:date="2021-02-01T23:52:56Z">
            <w:rPr>
              <w:ins w:id="2489" w:author="Microsoft Office User-D" w:date="2021-02-01T23:42:00Z"/>
              <w:rFonts w:cs="宋体"/>
              <w:szCs w:val="21"/>
            </w:rPr>
          </w:rPrChange>
        </w:rPr>
        <w:pPrChange w:id="2486" w:author="Microsoft Office User-D" w:date="2021-02-01T23:42:00Z">
          <w:pPr>
            <w:widowControl/>
            <w:jc w:val="left"/>
          </w:pPr>
        </w:pPrChange>
      </w:pPr>
      <w:ins w:id="2490" w:author="Microsoft Office User-D" w:date="2021-02-01T23:42:00Z">
        <w:r>
          <w:rPr>
            <w:rFonts w:hint="eastAsia" w:cs="宋体"/>
            <w:color w:val="auto"/>
            <w:szCs w:val="21"/>
            <w:rPrChange w:id="2491" w:author="高艺萌" w:date="2021-02-01T23:52:56Z">
              <w:rPr>
                <w:rFonts w:hint="eastAsia" w:cs="宋体"/>
                <w:szCs w:val="21"/>
              </w:rPr>
            </w:rPrChang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ins>
    </w:p>
    <w:p>
      <w:pPr>
        <w:widowControl/>
        <w:ind w:firstLine="420" w:firstLineChars="200"/>
        <w:jc w:val="left"/>
        <w:rPr>
          <w:ins w:id="2494" w:author="Microsoft Office User-D" w:date="2021-02-01T23:42:00Z"/>
          <w:rFonts w:cs="宋体"/>
          <w:color w:val="auto"/>
          <w:szCs w:val="21"/>
          <w:rPrChange w:id="2495" w:author="高艺萌" w:date="2021-02-01T23:52:56Z">
            <w:rPr>
              <w:ins w:id="2496" w:author="Microsoft Office User-D" w:date="2021-02-01T23:42:00Z"/>
              <w:rFonts w:cs="宋体"/>
              <w:szCs w:val="21"/>
            </w:rPr>
          </w:rPrChange>
        </w:rPr>
        <w:pPrChange w:id="2493" w:author="Microsoft Office User-D" w:date="2021-02-01T23:42:00Z">
          <w:pPr>
            <w:widowControl/>
            <w:jc w:val="left"/>
          </w:pPr>
        </w:pPrChange>
      </w:pPr>
      <w:ins w:id="2497" w:author="Microsoft Office User-D" w:date="2021-02-01T23:42:00Z">
        <w:r>
          <w:rPr>
            <w:rFonts w:hint="eastAsia" w:cs="宋体"/>
            <w:color w:val="auto"/>
            <w:szCs w:val="21"/>
            <w:rPrChange w:id="2498" w:author="高艺萌" w:date="2021-02-01T23:52:56Z">
              <w:rPr>
                <w:rFonts w:hint="eastAsia" w:cs="宋体"/>
                <w:szCs w:val="21"/>
              </w:rPr>
            </w:rPrChange>
          </w:rPr>
          <w:t>(4)如质量验收合格，双方签署质量验收报告。</w:t>
        </w:r>
      </w:ins>
    </w:p>
    <w:p>
      <w:pPr>
        <w:widowControl/>
        <w:ind w:firstLine="420" w:firstLineChars="200"/>
        <w:jc w:val="left"/>
        <w:rPr>
          <w:ins w:id="2501" w:author="Microsoft Office User-D" w:date="2021-02-01T23:42:00Z"/>
          <w:rFonts w:cs="宋体"/>
          <w:color w:val="auto"/>
          <w:szCs w:val="21"/>
          <w:rPrChange w:id="2502" w:author="高艺萌" w:date="2021-02-01T23:52:56Z">
            <w:rPr>
              <w:ins w:id="2503" w:author="Microsoft Office User-D" w:date="2021-02-01T23:42:00Z"/>
              <w:rFonts w:cs="宋体"/>
              <w:szCs w:val="21"/>
            </w:rPr>
          </w:rPrChange>
        </w:rPr>
        <w:pPrChange w:id="2500" w:author="Microsoft Office User-D" w:date="2021-02-01T23:42:00Z">
          <w:pPr>
            <w:widowControl/>
            <w:jc w:val="left"/>
          </w:pPr>
        </w:pPrChange>
      </w:pPr>
      <w:ins w:id="2504" w:author="Microsoft Office User-D" w:date="2021-02-01T23:42:00Z">
        <w:r>
          <w:rPr>
            <w:rFonts w:hint="eastAsia" w:cs="宋体"/>
            <w:color w:val="auto"/>
            <w:szCs w:val="21"/>
            <w:rPrChange w:id="2505" w:author="高艺萌" w:date="2021-02-01T23:52:56Z">
              <w:rPr>
                <w:rFonts w:hint="eastAsia" w:cs="宋体"/>
                <w:szCs w:val="21"/>
              </w:rPr>
            </w:rPrChange>
          </w:rPr>
          <w:t>3.乙方应将所提供货物的装箱清单、配件、随机工具、用户使用手册、原厂保修卡等资料交付给甲方；乙方不能完整交付货物及本款规定的单证和工具的，必须负责补齐，否则视为未按合同约定交货。</w:t>
        </w:r>
      </w:ins>
    </w:p>
    <w:p>
      <w:pPr>
        <w:widowControl/>
        <w:ind w:firstLine="420" w:firstLineChars="200"/>
        <w:jc w:val="left"/>
        <w:rPr>
          <w:ins w:id="2508" w:author="Microsoft Office User-D" w:date="2021-02-01T23:42:00Z"/>
          <w:rFonts w:cs="宋体"/>
          <w:color w:val="auto"/>
          <w:szCs w:val="21"/>
          <w:rPrChange w:id="2509" w:author="高艺萌" w:date="2021-02-01T23:52:56Z">
            <w:rPr>
              <w:ins w:id="2510" w:author="Microsoft Office User-D" w:date="2021-02-01T23:42:00Z"/>
              <w:rFonts w:cs="宋体"/>
              <w:szCs w:val="21"/>
            </w:rPr>
          </w:rPrChange>
        </w:rPr>
        <w:pPrChange w:id="2507" w:author="Microsoft Office User-D" w:date="2021-02-01T23:42:00Z">
          <w:pPr>
            <w:widowControl/>
            <w:jc w:val="left"/>
          </w:pPr>
        </w:pPrChange>
      </w:pPr>
      <w:ins w:id="2511" w:author="Microsoft Office User-D" w:date="2021-02-01T23:42:00Z">
        <w:r>
          <w:rPr>
            <w:rFonts w:hint="eastAsia" w:cs="宋体"/>
            <w:color w:val="auto"/>
            <w:szCs w:val="21"/>
            <w:rPrChange w:id="2512" w:author="高艺萌" w:date="2021-02-01T23:52:56Z">
              <w:rPr>
                <w:rFonts w:hint="eastAsia" w:cs="宋体"/>
                <w:szCs w:val="21"/>
              </w:rPr>
            </w:rPrChange>
          </w:rPr>
          <w:t>4.如货物经乙方3次维修仍不能达到合同约定的质量标准，甲方有权退货，并视作乙方不能交付货物且须支付违约赔偿金给甲方，甲方还可依法追究乙方的违约责任。</w:t>
        </w:r>
      </w:ins>
    </w:p>
    <w:p>
      <w:pPr>
        <w:widowControl/>
        <w:ind w:firstLine="420" w:firstLineChars="200"/>
        <w:jc w:val="left"/>
        <w:rPr>
          <w:ins w:id="2515" w:author="Microsoft Office User-D" w:date="2021-02-01T23:42:00Z"/>
          <w:rFonts w:cs="宋体"/>
          <w:color w:val="auto"/>
          <w:szCs w:val="21"/>
          <w:rPrChange w:id="2516" w:author="高艺萌" w:date="2021-02-01T23:52:56Z">
            <w:rPr>
              <w:ins w:id="2517" w:author="Microsoft Office User-D" w:date="2021-02-01T23:42:00Z"/>
              <w:rFonts w:cs="宋体"/>
              <w:szCs w:val="21"/>
            </w:rPr>
          </w:rPrChange>
        </w:rPr>
        <w:pPrChange w:id="2514" w:author="Microsoft Office User-D" w:date="2021-02-01T23:42:00Z">
          <w:pPr>
            <w:widowControl/>
            <w:jc w:val="left"/>
          </w:pPr>
        </w:pPrChange>
      </w:pPr>
    </w:p>
    <w:p>
      <w:pPr>
        <w:widowControl/>
        <w:ind w:firstLine="420" w:firstLineChars="200"/>
        <w:jc w:val="left"/>
        <w:rPr>
          <w:ins w:id="2519" w:author="Microsoft Office User-D" w:date="2021-02-01T23:42:00Z"/>
          <w:rFonts w:cs="宋体"/>
          <w:color w:val="auto"/>
          <w:szCs w:val="21"/>
          <w:rPrChange w:id="2520" w:author="高艺萌" w:date="2021-02-01T23:52:56Z">
            <w:rPr>
              <w:ins w:id="2521" w:author="Microsoft Office User-D" w:date="2021-02-01T23:42:00Z"/>
              <w:rFonts w:cs="宋体"/>
              <w:szCs w:val="21"/>
            </w:rPr>
          </w:rPrChange>
        </w:rPr>
        <w:pPrChange w:id="2518" w:author="Microsoft Office User-D" w:date="2021-02-01T23:42:00Z">
          <w:pPr>
            <w:widowControl/>
            <w:jc w:val="left"/>
          </w:pPr>
        </w:pPrChange>
      </w:pPr>
      <w:ins w:id="2522" w:author="Microsoft Office User-D" w:date="2021-02-01T23:42:00Z">
        <w:r>
          <w:rPr>
            <w:rFonts w:hint="eastAsia" w:cs="宋体"/>
            <w:color w:val="auto"/>
            <w:szCs w:val="21"/>
            <w:rPrChange w:id="2523" w:author="高艺萌" w:date="2021-02-01T23:52:56Z">
              <w:rPr>
                <w:rFonts w:hint="eastAsia" w:cs="宋体"/>
                <w:szCs w:val="21"/>
              </w:rPr>
            </w:rPrChange>
          </w:rPr>
          <w:t>五、付款方式</w:t>
        </w:r>
      </w:ins>
    </w:p>
    <w:p>
      <w:pPr>
        <w:widowControl/>
        <w:ind w:firstLine="420" w:firstLineChars="200"/>
        <w:jc w:val="left"/>
        <w:rPr>
          <w:ins w:id="2526" w:author="Microsoft Office User-D" w:date="2021-02-01T23:42:00Z"/>
          <w:rFonts w:cs="宋体"/>
          <w:color w:val="auto"/>
          <w:szCs w:val="21"/>
          <w:rPrChange w:id="2527" w:author="高艺萌" w:date="2021-02-01T23:52:56Z">
            <w:rPr>
              <w:ins w:id="2528" w:author="Microsoft Office User-D" w:date="2021-02-01T23:42:00Z"/>
              <w:rFonts w:cs="宋体"/>
              <w:szCs w:val="21"/>
            </w:rPr>
          </w:rPrChange>
        </w:rPr>
        <w:pPrChange w:id="2525" w:author="Microsoft Office User-D" w:date="2021-02-01T23:42:00Z">
          <w:pPr>
            <w:widowControl/>
            <w:jc w:val="left"/>
          </w:pPr>
        </w:pPrChange>
      </w:pPr>
      <w:ins w:id="2529" w:author="Microsoft Office User-D" w:date="2021-02-01T23:42:00Z">
        <w:r>
          <w:rPr>
            <w:rFonts w:hint="eastAsia" w:cs="宋体"/>
            <w:color w:val="auto"/>
            <w:szCs w:val="21"/>
            <w:rPrChange w:id="2530" w:author="高艺萌" w:date="2021-02-01T23:52:56Z">
              <w:rPr>
                <w:rFonts w:hint="eastAsia" w:cs="宋体"/>
                <w:szCs w:val="21"/>
              </w:rPr>
            </w:rPrChange>
          </w:rPr>
          <w:t>1.甲方在本合同签订生效之日起接到乙方通知和票据凭证资料</w:t>
        </w:r>
      </w:ins>
      <w:ins w:id="2532" w:author="Microsoft Office User-D" w:date="2021-02-01T23:48:00Z">
        <w:r>
          <w:rPr>
            <w:rFonts w:hint="eastAsia" w:cs="宋体"/>
            <w:color w:val="auto"/>
            <w:szCs w:val="21"/>
            <w:rPrChange w:id="2533" w:author="高艺萌" w:date="2021-02-01T23:52:56Z">
              <w:rPr>
                <w:rFonts w:hint="eastAsia" w:cs="宋体"/>
                <w:szCs w:val="21"/>
              </w:rPr>
            </w:rPrChange>
          </w:rPr>
          <w:t>后</w:t>
        </w:r>
      </w:ins>
      <w:ins w:id="2535" w:author="Microsoft Office User-D" w:date="2021-02-01T23:42:00Z">
        <w:r>
          <w:rPr>
            <w:rFonts w:hint="eastAsia" w:cs="宋体"/>
            <w:color w:val="auto"/>
            <w:szCs w:val="21"/>
            <w:rPrChange w:id="2536" w:author="高艺萌" w:date="2021-02-01T23:52:56Z">
              <w:rPr>
                <w:rFonts w:hint="eastAsia" w:cs="宋体"/>
                <w:szCs w:val="21"/>
              </w:rPr>
            </w:rPrChange>
          </w:rPr>
          <w:t>支付合同金额百分之   的价款，即￥      元，人民币大写：      。</w:t>
        </w:r>
      </w:ins>
    </w:p>
    <w:p>
      <w:pPr>
        <w:widowControl/>
        <w:ind w:firstLine="420" w:firstLineChars="200"/>
        <w:jc w:val="left"/>
        <w:rPr>
          <w:ins w:id="2539" w:author="Microsoft Office User-D" w:date="2021-02-01T23:42:00Z"/>
          <w:rFonts w:cs="宋体"/>
          <w:color w:val="auto"/>
          <w:szCs w:val="21"/>
          <w:rPrChange w:id="2540" w:author="高艺萌" w:date="2021-02-01T23:52:56Z">
            <w:rPr>
              <w:ins w:id="2541" w:author="Microsoft Office User-D" w:date="2021-02-01T23:42:00Z"/>
              <w:rFonts w:cs="宋体"/>
              <w:szCs w:val="21"/>
            </w:rPr>
          </w:rPrChange>
        </w:rPr>
        <w:pPrChange w:id="2538" w:author="Microsoft Office User-D" w:date="2021-02-01T23:42:00Z">
          <w:pPr>
            <w:widowControl/>
            <w:jc w:val="left"/>
          </w:pPr>
        </w:pPrChange>
      </w:pPr>
      <w:ins w:id="2542" w:author="Microsoft Office User-D" w:date="2021-02-01T23:42:00Z">
        <w:r>
          <w:rPr>
            <w:rFonts w:hint="eastAsia" w:cs="宋体"/>
            <w:color w:val="auto"/>
            <w:szCs w:val="21"/>
            <w:rPrChange w:id="2543" w:author="高艺萌" w:date="2021-02-01T23:52:56Z">
              <w:rPr>
                <w:rFonts w:hint="eastAsia" w:cs="宋体"/>
                <w:szCs w:val="21"/>
              </w:rPr>
            </w:rPrChange>
          </w:rPr>
          <w:t xml:space="preserve">2.全部货物安装调试完毕并验收合格之日起，甲方接到乙方通知与票据凭证资料以后的3日内，向乙方支付合同总价的百分之     款项：￥     元，人民币大写      ；剩余合同总价的百分之    款项作为质保金：￥    元，人民币大写      ，质保期内无质量问题后3天无息支付给乙方。 </w:t>
        </w:r>
      </w:ins>
    </w:p>
    <w:p>
      <w:pPr>
        <w:widowControl/>
        <w:ind w:firstLine="420" w:firstLineChars="200"/>
        <w:jc w:val="left"/>
        <w:rPr>
          <w:ins w:id="2546" w:author="Microsoft Office User-D" w:date="2021-02-01T23:42:00Z"/>
          <w:rFonts w:cs="宋体"/>
          <w:color w:val="auto"/>
          <w:szCs w:val="21"/>
          <w:rPrChange w:id="2547" w:author="高艺萌" w:date="2021-02-01T23:52:56Z">
            <w:rPr>
              <w:ins w:id="2548" w:author="Microsoft Office User-D" w:date="2021-02-01T23:42:00Z"/>
              <w:rFonts w:cs="宋体"/>
              <w:szCs w:val="21"/>
            </w:rPr>
          </w:rPrChange>
        </w:rPr>
        <w:pPrChange w:id="2545" w:author="Microsoft Office User-D" w:date="2021-02-01T23:42:00Z">
          <w:pPr>
            <w:widowControl/>
            <w:jc w:val="left"/>
          </w:pPr>
        </w:pPrChange>
      </w:pPr>
      <w:ins w:id="2549" w:author="Microsoft Office User-D" w:date="2021-02-01T23:42:00Z">
        <w:r>
          <w:rPr>
            <w:rFonts w:hint="eastAsia" w:cs="宋体"/>
            <w:color w:val="auto"/>
            <w:szCs w:val="21"/>
            <w:rPrChange w:id="2550" w:author="高艺萌" w:date="2021-02-01T23:52:56Z">
              <w:rPr>
                <w:rFonts w:hint="eastAsia" w:cs="宋体"/>
                <w:szCs w:val="21"/>
              </w:rPr>
            </w:rPrChange>
          </w:rPr>
          <w:t>3.乙方须向甲方出具合法有效完整的完税发票及凭证资料进行支付结算。</w:t>
        </w:r>
      </w:ins>
    </w:p>
    <w:p>
      <w:pPr>
        <w:widowControl/>
        <w:ind w:firstLine="420" w:firstLineChars="200"/>
        <w:jc w:val="left"/>
        <w:rPr>
          <w:ins w:id="2553" w:author="Microsoft Office User-D" w:date="2021-02-01T23:42:00Z"/>
          <w:rFonts w:cs="宋体"/>
          <w:color w:val="auto"/>
          <w:szCs w:val="21"/>
          <w:rPrChange w:id="2554" w:author="高艺萌" w:date="2021-02-01T23:52:56Z">
            <w:rPr>
              <w:ins w:id="2555" w:author="Microsoft Office User-D" w:date="2021-02-01T23:42:00Z"/>
              <w:rFonts w:cs="宋体"/>
              <w:szCs w:val="21"/>
            </w:rPr>
          </w:rPrChange>
        </w:rPr>
        <w:pPrChange w:id="2552" w:author="Microsoft Office User-D" w:date="2021-02-01T23:42:00Z">
          <w:pPr>
            <w:widowControl/>
            <w:jc w:val="left"/>
          </w:pPr>
        </w:pPrChange>
      </w:pPr>
      <w:ins w:id="2556" w:author="Microsoft Office User-D" w:date="2021-02-01T23:42:00Z">
        <w:r>
          <w:rPr>
            <w:rFonts w:hint="eastAsia" w:cs="宋体"/>
            <w:color w:val="auto"/>
            <w:szCs w:val="21"/>
            <w:rPrChange w:id="2557" w:author="高艺萌" w:date="2021-02-01T23:52:56Z">
              <w:rPr>
                <w:rFonts w:hint="eastAsia" w:cs="宋体"/>
                <w:szCs w:val="21"/>
              </w:rPr>
            </w:rPrChange>
          </w:rPr>
          <w:t>4.服务履约保证金：</w:t>
        </w:r>
      </w:ins>
      <w:ins w:id="2559" w:author="Microsoft Office User-D" w:date="2021-02-01T23:47:00Z">
        <w:r>
          <w:rPr>
            <w:rFonts w:hint="eastAsia" w:cs="宋体"/>
            <w:color w:val="auto"/>
            <w:szCs w:val="21"/>
            <w:rPrChange w:id="2560" w:author="高艺萌" w:date="2021-02-01T23:52:56Z">
              <w:rPr>
                <w:rFonts w:hint="eastAsia" w:cs="宋体"/>
                <w:szCs w:val="21"/>
              </w:rPr>
            </w:rPrChange>
          </w:rPr>
          <w:t>乙方在合同签订前应向甲方支付合同服务履约保证金（履约保证金为合同总价的百分之十，即￥        元，人民币大写：     ）</w:t>
        </w:r>
      </w:ins>
      <w:ins w:id="2562" w:author="Microsoft Office User-D" w:date="2021-02-01T23:42:00Z">
        <w:r>
          <w:rPr>
            <w:rFonts w:hint="eastAsia" w:cs="宋体"/>
            <w:color w:val="auto"/>
            <w:szCs w:val="21"/>
            <w:rPrChange w:id="2563" w:author="高艺萌" w:date="2021-02-01T23:52:56Z">
              <w:rPr>
                <w:rFonts w:hint="eastAsia" w:cs="宋体"/>
                <w:szCs w:val="21"/>
              </w:rPr>
            </w:rPrChange>
          </w:rPr>
          <w:t>，甲方接到乙方通知和支付凭证资料文件，以及由甲方确认本合同货物质量与服务等约定事项已经履行完毕的正式书面文件后的10日内，向乙方退还履约保证金。</w:t>
        </w:r>
      </w:ins>
    </w:p>
    <w:p>
      <w:pPr>
        <w:widowControl/>
        <w:ind w:firstLine="420" w:firstLineChars="200"/>
        <w:jc w:val="left"/>
        <w:rPr>
          <w:ins w:id="2566" w:author="Microsoft Office User-D" w:date="2021-02-01T23:42:00Z"/>
          <w:rFonts w:cs="宋体"/>
          <w:color w:val="auto"/>
          <w:szCs w:val="21"/>
          <w:rPrChange w:id="2567" w:author="高艺萌" w:date="2021-02-01T23:52:56Z">
            <w:rPr>
              <w:ins w:id="2568" w:author="Microsoft Office User-D" w:date="2021-02-01T23:42:00Z"/>
              <w:rFonts w:cs="宋体"/>
              <w:szCs w:val="21"/>
            </w:rPr>
          </w:rPrChange>
        </w:rPr>
        <w:pPrChange w:id="2565" w:author="Microsoft Office User-D" w:date="2021-02-01T23:42:00Z">
          <w:pPr>
            <w:widowControl/>
            <w:jc w:val="left"/>
          </w:pPr>
        </w:pPrChange>
      </w:pPr>
    </w:p>
    <w:p>
      <w:pPr>
        <w:widowControl/>
        <w:ind w:firstLine="420" w:firstLineChars="200"/>
        <w:jc w:val="left"/>
        <w:rPr>
          <w:ins w:id="2570" w:author="Microsoft Office User-D" w:date="2021-02-01T23:42:00Z"/>
          <w:rFonts w:cs="宋体"/>
          <w:color w:val="auto"/>
          <w:szCs w:val="21"/>
          <w:rPrChange w:id="2571" w:author="高艺萌" w:date="2021-02-01T23:52:56Z">
            <w:rPr>
              <w:ins w:id="2572" w:author="Microsoft Office User-D" w:date="2021-02-01T23:42:00Z"/>
              <w:rFonts w:cs="宋体"/>
              <w:szCs w:val="21"/>
            </w:rPr>
          </w:rPrChange>
        </w:rPr>
        <w:pPrChange w:id="2569" w:author="Microsoft Office User-D" w:date="2021-02-01T23:42:00Z">
          <w:pPr>
            <w:widowControl/>
            <w:jc w:val="left"/>
          </w:pPr>
        </w:pPrChange>
      </w:pPr>
      <w:ins w:id="2573" w:author="Microsoft Office User-D" w:date="2021-02-01T23:42:00Z">
        <w:r>
          <w:rPr>
            <w:rFonts w:hint="eastAsia" w:cs="宋体"/>
            <w:color w:val="auto"/>
            <w:szCs w:val="21"/>
            <w:rPrChange w:id="2574" w:author="高艺萌" w:date="2021-02-01T23:52:56Z">
              <w:rPr>
                <w:rFonts w:hint="eastAsia" w:cs="宋体"/>
                <w:szCs w:val="21"/>
              </w:rPr>
            </w:rPrChange>
          </w:rPr>
          <w:t>六、售后服务</w:t>
        </w:r>
      </w:ins>
    </w:p>
    <w:p>
      <w:pPr>
        <w:widowControl/>
        <w:ind w:firstLine="420" w:firstLineChars="200"/>
        <w:jc w:val="left"/>
        <w:rPr>
          <w:ins w:id="2577" w:author="Microsoft Office User-D" w:date="2021-02-01T23:42:00Z"/>
          <w:rFonts w:cs="宋体"/>
          <w:color w:val="auto"/>
          <w:szCs w:val="21"/>
          <w:rPrChange w:id="2578" w:author="高艺萌" w:date="2021-02-01T23:52:56Z">
            <w:rPr>
              <w:ins w:id="2579" w:author="Microsoft Office User-D" w:date="2021-02-01T23:42:00Z"/>
              <w:rFonts w:cs="宋体"/>
              <w:szCs w:val="21"/>
            </w:rPr>
          </w:rPrChange>
        </w:rPr>
        <w:pPrChange w:id="2576" w:author="Microsoft Office User-D" w:date="2021-02-01T23:42:00Z">
          <w:pPr>
            <w:widowControl/>
            <w:jc w:val="left"/>
          </w:pPr>
        </w:pPrChange>
      </w:pPr>
      <w:ins w:id="2580" w:author="Microsoft Office User-D" w:date="2021-02-01T23:42:00Z">
        <w:r>
          <w:rPr>
            <w:rFonts w:hint="eastAsia" w:cs="宋体"/>
            <w:color w:val="auto"/>
            <w:szCs w:val="21"/>
            <w:rPrChange w:id="2581" w:author="高艺萌" w:date="2021-02-01T23:52:56Z">
              <w:rPr>
                <w:rFonts w:hint="eastAsia" w:cs="宋体"/>
                <w:szCs w:val="21"/>
              </w:rPr>
            </w:rPrChange>
          </w:rPr>
          <w:t>1.质保期为验收合格后一年，质保期内出现质量问题，乙方在接到通知后24小时内响应到场，48小时内完成维修或更换，并承担修理调换的费用；如货物经乙方3次维修仍不能达到本合同约定的质量标准，视作乙方未能按时交货，甲方有权退货并追究乙方的违约责任。货到现场后由于甲方保管不当造成的问题，乙方亦应负责修复，但费用由甲方负担。</w:t>
        </w:r>
      </w:ins>
    </w:p>
    <w:p>
      <w:pPr>
        <w:widowControl/>
        <w:ind w:firstLine="420" w:firstLineChars="200"/>
        <w:jc w:val="left"/>
        <w:rPr>
          <w:ins w:id="2584" w:author="Microsoft Office User-D" w:date="2021-02-01T23:42:00Z"/>
          <w:rFonts w:cs="宋体"/>
          <w:color w:val="auto"/>
          <w:szCs w:val="21"/>
          <w:rPrChange w:id="2585" w:author="高艺萌" w:date="2021-02-01T23:52:56Z">
            <w:rPr>
              <w:ins w:id="2586" w:author="Microsoft Office User-D" w:date="2021-02-01T23:42:00Z"/>
              <w:rFonts w:cs="宋体"/>
              <w:szCs w:val="21"/>
            </w:rPr>
          </w:rPrChange>
        </w:rPr>
        <w:pPrChange w:id="2583" w:author="Microsoft Office User-D" w:date="2021-02-01T23:42:00Z">
          <w:pPr>
            <w:widowControl/>
            <w:jc w:val="left"/>
          </w:pPr>
        </w:pPrChange>
      </w:pPr>
      <w:ins w:id="2587" w:author="Microsoft Office User-D" w:date="2021-02-01T23:42:00Z">
        <w:r>
          <w:rPr>
            <w:rFonts w:hint="eastAsia" w:cs="宋体"/>
            <w:color w:val="auto"/>
            <w:szCs w:val="21"/>
            <w:rPrChange w:id="2588" w:author="高艺萌" w:date="2021-02-01T23:52:56Z">
              <w:rPr>
                <w:rFonts w:hint="eastAsia" w:cs="宋体"/>
                <w:szCs w:val="21"/>
              </w:rPr>
            </w:rPrChange>
          </w:rPr>
          <w:t xml:space="preserve">2.乙方须指派专人负责与甲方联系售后服务事宜。 </w:t>
        </w:r>
      </w:ins>
    </w:p>
    <w:p>
      <w:pPr>
        <w:widowControl/>
        <w:ind w:firstLine="420" w:firstLineChars="200"/>
        <w:jc w:val="left"/>
        <w:rPr>
          <w:ins w:id="2591" w:author="Microsoft Office User-D" w:date="2021-02-01T23:42:00Z"/>
          <w:rFonts w:cs="宋体"/>
          <w:color w:val="auto"/>
          <w:szCs w:val="21"/>
          <w:rPrChange w:id="2592" w:author="高艺萌" w:date="2021-02-01T23:52:56Z">
            <w:rPr>
              <w:ins w:id="2593" w:author="Microsoft Office User-D" w:date="2021-02-01T23:42:00Z"/>
              <w:rFonts w:cs="宋体"/>
              <w:szCs w:val="21"/>
            </w:rPr>
          </w:rPrChange>
        </w:rPr>
        <w:pPrChange w:id="2590" w:author="Microsoft Office User-D" w:date="2021-02-01T23:42:00Z">
          <w:pPr>
            <w:widowControl/>
            <w:jc w:val="left"/>
          </w:pPr>
        </w:pPrChange>
      </w:pPr>
    </w:p>
    <w:p>
      <w:pPr>
        <w:widowControl/>
        <w:ind w:firstLine="420" w:firstLineChars="200"/>
        <w:jc w:val="left"/>
        <w:rPr>
          <w:ins w:id="2595" w:author="Microsoft Office User-D" w:date="2021-02-01T23:42:00Z"/>
          <w:rFonts w:cs="宋体"/>
          <w:color w:val="auto"/>
          <w:szCs w:val="21"/>
          <w:rPrChange w:id="2596" w:author="高艺萌" w:date="2021-02-01T23:52:56Z">
            <w:rPr>
              <w:ins w:id="2597" w:author="Microsoft Office User-D" w:date="2021-02-01T23:42:00Z"/>
              <w:rFonts w:cs="宋体"/>
              <w:szCs w:val="21"/>
            </w:rPr>
          </w:rPrChange>
        </w:rPr>
        <w:pPrChange w:id="2594" w:author="Microsoft Office User-D" w:date="2021-02-01T23:42:00Z">
          <w:pPr>
            <w:widowControl/>
            <w:jc w:val="left"/>
          </w:pPr>
        </w:pPrChange>
      </w:pPr>
      <w:ins w:id="2598" w:author="Microsoft Office User-D" w:date="2021-02-01T23:42:00Z">
        <w:r>
          <w:rPr>
            <w:rFonts w:hint="eastAsia" w:cs="宋体"/>
            <w:color w:val="auto"/>
            <w:szCs w:val="21"/>
            <w:rPrChange w:id="2599" w:author="高艺萌" w:date="2021-02-01T23:52:56Z">
              <w:rPr>
                <w:rFonts w:hint="eastAsia" w:cs="宋体"/>
                <w:szCs w:val="21"/>
              </w:rPr>
            </w:rPrChange>
          </w:rPr>
          <w:t>七、违约责任</w:t>
        </w:r>
      </w:ins>
    </w:p>
    <w:p>
      <w:pPr>
        <w:widowControl/>
        <w:ind w:firstLine="420" w:firstLineChars="200"/>
        <w:jc w:val="left"/>
        <w:rPr>
          <w:ins w:id="2602" w:author="Microsoft Office User-D" w:date="2021-02-01T23:42:00Z"/>
          <w:rFonts w:cs="宋体"/>
          <w:color w:val="auto"/>
          <w:szCs w:val="21"/>
          <w:rPrChange w:id="2603" w:author="高艺萌" w:date="2021-02-01T23:52:56Z">
            <w:rPr>
              <w:ins w:id="2604" w:author="Microsoft Office User-D" w:date="2021-02-01T23:42:00Z"/>
              <w:rFonts w:cs="宋体"/>
              <w:szCs w:val="21"/>
            </w:rPr>
          </w:rPrChange>
        </w:rPr>
        <w:pPrChange w:id="2601" w:author="Microsoft Office User-D" w:date="2021-02-01T23:42:00Z">
          <w:pPr>
            <w:widowControl/>
            <w:jc w:val="left"/>
          </w:pPr>
        </w:pPrChange>
      </w:pPr>
      <w:ins w:id="2605" w:author="Microsoft Office User-D" w:date="2021-02-01T23:42:00Z">
        <w:r>
          <w:rPr>
            <w:rFonts w:hint="eastAsia" w:cs="宋体"/>
            <w:color w:val="auto"/>
            <w:szCs w:val="21"/>
            <w:rPrChange w:id="2606" w:author="高艺萌" w:date="2021-02-01T23:52:56Z">
              <w:rPr>
                <w:rFonts w:hint="eastAsia" w:cs="宋体"/>
                <w:szCs w:val="21"/>
              </w:rPr>
            </w:rPrChange>
          </w:rPr>
          <w:t>1.乙方违约责任</w:t>
        </w:r>
      </w:ins>
    </w:p>
    <w:p>
      <w:pPr>
        <w:widowControl/>
        <w:ind w:firstLine="420" w:firstLineChars="200"/>
        <w:jc w:val="left"/>
        <w:rPr>
          <w:ins w:id="2609" w:author="Microsoft Office User-D" w:date="2021-02-01T23:42:00Z"/>
          <w:rFonts w:cs="宋体"/>
          <w:color w:val="auto"/>
          <w:szCs w:val="21"/>
          <w:rPrChange w:id="2610" w:author="高艺萌" w:date="2021-02-01T23:52:56Z">
            <w:rPr>
              <w:ins w:id="2611" w:author="Microsoft Office User-D" w:date="2021-02-01T23:42:00Z"/>
              <w:rFonts w:cs="宋体"/>
              <w:szCs w:val="21"/>
            </w:rPr>
          </w:rPrChange>
        </w:rPr>
        <w:pPrChange w:id="2608" w:author="Microsoft Office User-D" w:date="2021-02-01T23:42:00Z">
          <w:pPr>
            <w:widowControl/>
            <w:jc w:val="left"/>
          </w:pPr>
        </w:pPrChange>
      </w:pPr>
      <w:ins w:id="2612" w:author="Microsoft Office User-D" w:date="2021-02-01T23:42:00Z">
        <w:r>
          <w:rPr>
            <w:rFonts w:hint="eastAsia" w:cs="宋体"/>
            <w:color w:val="auto"/>
            <w:szCs w:val="21"/>
            <w:rPrChange w:id="2613" w:author="高艺萌" w:date="2021-02-01T23:52:56Z">
              <w:rPr>
                <w:rFonts w:hint="eastAsia" w:cs="宋体"/>
                <w:szCs w:val="21"/>
              </w:rPr>
            </w:rPrChange>
          </w:rPr>
          <w:t>（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w:t>
        </w:r>
      </w:ins>
    </w:p>
    <w:p>
      <w:pPr>
        <w:widowControl/>
        <w:ind w:firstLine="420" w:firstLineChars="200"/>
        <w:jc w:val="left"/>
        <w:rPr>
          <w:ins w:id="2616" w:author="Microsoft Office User-D" w:date="2021-02-01T23:42:00Z"/>
          <w:rFonts w:cs="宋体"/>
          <w:color w:val="auto"/>
          <w:szCs w:val="21"/>
          <w:rPrChange w:id="2617" w:author="高艺萌" w:date="2021-02-01T23:52:56Z">
            <w:rPr>
              <w:ins w:id="2618" w:author="Microsoft Office User-D" w:date="2021-02-01T23:42:00Z"/>
              <w:rFonts w:cs="宋体"/>
              <w:szCs w:val="21"/>
            </w:rPr>
          </w:rPrChange>
        </w:rPr>
        <w:pPrChange w:id="2615" w:author="Microsoft Office User-D" w:date="2021-02-01T23:42:00Z">
          <w:pPr>
            <w:widowControl/>
            <w:jc w:val="left"/>
          </w:pPr>
        </w:pPrChange>
      </w:pPr>
      <w:ins w:id="2619" w:author="Microsoft Office User-D" w:date="2021-02-01T23:42:00Z">
        <w:r>
          <w:rPr>
            <w:rFonts w:hint="eastAsia" w:cs="宋体"/>
            <w:color w:val="auto"/>
            <w:szCs w:val="21"/>
            <w:rPrChange w:id="2620" w:author="高艺萌" w:date="2021-02-01T23:52:56Z">
              <w:rPr>
                <w:rFonts w:hint="eastAsia" w:cs="宋体"/>
                <w:szCs w:val="21"/>
              </w:rPr>
            </w:rPrChange>
          </w:rPr>
          <w:t>（2）乙方不能交付货物或逾期交付货物而违约的，除应及时交足货物外，应向甲方偿付逾期交货部分货款总额的万分之三/天的违约金；逾期交货超过30天，甲方有权终止合同，乙方则应按合同总价的百分之十的款额向甲方偿付赔偿金，并须全额退还甲方已经付给乙方的货款及其利息。</w:t>
        </w:r>
      </w:ins>
    </w:p>
    <w:p>
      <w:pPr>
        <w:widowControl/>
        <w:ind w:firstLine="420" w:firstLineChars="200"/>
        <w:jc w:val="left"/>
        <w:rPr>
          <w:ins w:id="2623" w:author="Microsoft Office User-D" w:date="2021-02-01T23:42:00Z"/>
          <w:rFonts w:cs="宋体"/>
          <w:color w:val="auto"/>
          <w:szCs w:val="21"/>
          <w:rPrChange w:id="2624" w:author="高艺萌" w:date="2021-02-01T23:52:56Z">
            <w:rPr>
              <w:ins w:id="2625" w:author="Microsoft Office User-D" w:date="2021-02-01T23:42:00Z"/>
              <w:rFonts w:cs="宋体"/>
              <w:szCs w:val="21"/>
            </w:rPr>
          </w:rPrChange>
        </w:rPr>
        <w:pPrChange w:id="2622" w:author="Microsoft Office User-D" w:date="2021-02-01T23:42:00Z">
          <w:pPr>
            <w:widowControl/>
            <w:jc w:val="left"/>
          </w:pPr>
        </w:pPrChange>
      </w:pPr>
      <w:ins w:id="2626" w:author="Microsoft Office User-D" w:date="2021-02-01T23:42:00Z">
        <w:r>
          <w:rPr>
            <w:rFonts w:hint="eastAsia" w:cs="宋体"/>
            <w:color w:val="auto"/>
            <w:szCs w:val="21"/>
            <w:rPrChange w:id="2627" w:author="高艺萌" w:date="2021-02-01T23:52:56Z">
              <w:rPr>
                <w:rFonts w:hint="eastAsia" w:cs="宋体"/>
                <w:szCs w:val="21"/>
              </w:rPr>
            </w:rPrChange>
          </w:rPr>
          <w:t>（3）乙方货物经甲方送交具有法定资格条件的质量技术监督机构检测后，如检测结果认定货物质量不符合本合同规定标准的，则视为乙方没有按时交货而违约，乙方须在15天内无条件更换合格的货物，如逾期不能更换合格的货物，甲方有权终止本合同，乙方应另付合同总价的百分之十的赔偿金给甲方。</w:t>
        </w:r>
      </w:ins>
    </w:p>
    <w:p>
      <w:pPr>
        <w:widowControl/>
        <w:ind w:firstLine="420" w:firstLineChars="200"/>
        <w:jc w:val="left"/>
        <w:rPr>
          <w:ins w:id="2630" w:author="Microsoft Office User-D" w:date="2021-02-01T23:42:00Z"/>
          <w:rFonts w:cs="宋体"/>
          <w:color w:val="auto"/>
          <w:szCs w:val="21"/>
          <w:rPrChange w:id="2631" w:author="高艺萌" w:date="2021-02-01T23:52:56Z">
            <w:rPr>
              <w:ins w:id="2632" w:author="Microsoft Office User-D" w:date="2021-02-01T23:42:00Z"/>
              <w:rFonts w:cs="宋体"/>
              <w:szCs w:val="21"/>
            </w:rPr>
          </w:rPrChange>
        </w:rPr>
        <w:pPrChange w:id="2629" w:author="Microsoft Office User-D" w:date="2021-02-01T23:42:00Z">
          <w:pPr>
            <w:widowControl/>
            <w:jc w:val="left"/>
          </w:pPr>
        </w:pPrChange>
      </w:pPr>
      <w:ins w:id="2633" w:author="Microsoft Office User-D" w:date="2021-02-01T23:42:00Z">
        <w:r>
          <w:rPr>
            <w:rFonts w:hint="eastAsia" w:cs="宋体"/>
            <w:color w:val="auto"/>
            <w:szCs w:val="21"/>
            <w:rPrChange w:id="2634" w:author="高艺萌" w:date="2021-02-01T23:52:56Z">
              <w:rPr>
                <w:rFonts w:hint="eastAsia" w:cs="宋体"/>
                <w:szCs w:val="21"/>
              </w:rPr>
            </w:rPrChang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十向甲方支付违约金并赔偿因此给甲方造成的损失。</w:t>
        </w:r>
      </w:ins>
    </w:p>
    <w:p>
      <w:pPr>
        <w:widowControl/>
        <w:ind w:firstLine="420" w:firstLineChars="200"/>
        <w:jc w:val="left"/>
        <w:rPr>
          <w:ins w:id="2637" w:author="Microsoft Office User-D" w:date="2021-02-01T23:42:00Z"/>
          <w:rFonts w:cs="宋体"/>
          <w:color w:val="auto"/>
          <w:szCs w:val="21"/>
          <w:rPrChange w:id="2638" w:author="高艺萌" w:date="2021-02-01T23:52:56Z">
            <w:rPr>
              <w:ins w:id="2639" w:author="Microsoft Office User-D" w:date="2021-02-01T23:42:00Z"/>
              <w:rFonts w:cs="宋体"/>
              <w:szCs w:val="21"/>
            </w:rPr>
          </w:rPrChange>
        </w:rPr>
        <w:pPrChange w:id="2636" w:author="Microsoft Office User-D" w:date="2021-02-01T23:42:00Z">
          <w:pPr>
            <w:widowControl/>
            <w:jc w:val="left"/>
          </w:pPr>
        </w:pPrChange>
      </w:pPr>
      <w:ins w:id="2640" w:author="Microsoft Office User-D" w:date="2021-02-01T23:42:00Z">
        <w:r>
          <w:rPr>
            <w:rFonts w:hint="eastAsia" w:cs="宋体"/>
            <w:color w:val="auto"/>
            <w:szCs w:val="21"/>
            <w:rPrChange w:id="2641" w:author="高艺萌" w:date="2021-02-01T23:52:56Z">
              <w:rPr>
                <w:rFonts w:hint="eastAsia" w:cs="宋体"/>
                <w:szCs w:val="21"/>
              </w:rPr>
            </w:rPrChange>
          </w:rPr>
          <w:t>（5）乙方偿付的违约金不足以弥补甲方损失的，还应按甲方损失尚未弥补的部分，支付赔偿金给甲方。</w:t>
        </w:r>
      </w:ins>
    </w:p>
    <w:p>
      <w:pPr>
        <w:widowControl/>
        <w:ind w:firstLine="420" w:firstLineChars="200"/>
        <w:jc w:val="left"/>
        <w:rPr>
          <w:ins w:id="2644" w:author="Microsoft Office User-D" w:date="2021-02-01T23:42:00Z"/>
          <w:rFonts w:cs="宋体"/>
          <w:color w:val="auto"/>
          <w:szCs w:val="21"/>
          <w:rPrChange w:id="2645" w:author="高艺萌" w:date="2021-02-01T23:52:56Z">
            <w:rPr>
              <w:ins w:id="2646" w:author="Microsoft Office User-D" w:date="2021-02-01T23:42:00Z"/>
              <w:rFonts w:cs="宋体"/>
              <w:szCs w:val="21"/>
            </w:rPr>
          </w:rPrChange>
        </w:rPr>
        <w:pPrChange w:id="2643" w:author="Microsoft Office User-D" w:date="2021-02-01T23:42:00Z">
          <w:pPr>
            <w:widowControl/>
            <w:jc w:val="left"/>
          </w:pPr>
        </w:pPrChange>
      </w:pPr>
      <w:ins w:id="2647" w:author="Microsoft Office User-D" w:date="2021-02-01T23:42:00Z">
        <w:r>
          <w:rPr>
            <w:rFonts w:hint="eastAsia" w:cs="宋体"/>
            <w:color w:val="auto"/>
            <w:szCs w:val="21"/>
            <w:rPrChange w:id="2648" w:author="高艺萌" w:date="2021-02-01T23:52:56Z">
              <w:rPr>
                <w:rFonts w:hint="eastAsia" w:cs="宋体"/>
                <w:szCs w:val="21"/>
              </w:rPr>
            </w:rPrChange>
          </w:rPr>
          <w:t>八、争议解决办法</w:t>
        </w:r>
      </w:ins>
    </w:p>
    <w:p>
      <w:pPr>
        <w:widowControl/>
        <w:ind w:firstLine="420" w:firstLineChars="200"/>
        <w:jc w:val="left"/>
        <w:rPr>
          <w:ins w:id="2651" w:author="Microsoft Office User-D" w:date="2021-02-01T23:42:00Z"/>
          <w:rFonts w:cs="宋体"/>
          <w:color w:val="auto"/>
          <w:szCs w:val="21"/>
          <w:rPrChange w:id="2652" w:author="高艺萌" w:date="2021-02-01T23:52:56Z">
            <w:rPr>
              <w:ins w:id="2653" w:author="Microsoft Office User-D" w:date="2021-02-01T23:42:00Z"/>
              <w:rFonts w:cs="宋体"/>
              <w:szCs w:val="21"/>
            </w:rPr>
          </w:rPrChange>
        </w:rPr>
        <w:pPrChange w:id="2650" w:author="Microsoft Office User-D" w:date="2021-02-01T23:42:00Z">
          <w:pPr>
            <w:widowControl/>
            <w:jc w:val="left"/>
          </w:pPr>
        </w:pPrChange>
      </w:pPr>
      <w:ins w:id="2654" w:author="Microsoft Office User-D" w:date="2021-02-01T23:42:00Z">
        <w:r>
          <w:rPr>
            <w:rFonts w:hint="eastAsia" w:cs="宋体"/>
            <w:color w:val="auto"/>
            <w:szCs w:val="21"/>
            <w:rPrChange w:id="2655" w:author="高艺萌" w:date="2021-02-01T23:52:56Z">
              <w:rPr>
                <w:rFonts w:hint="eastAsia" w:cs="宋体"/>
                <w:szCs w:val="21"/>
              </w:rPr>
            </w:rPrChange>
          </w:rPr>
          <w:t>1.因货物的质量问题发生争议，由质量技术监督部门或其指定的质量鉴定机构进行质量鉴定。货物符合标准的，鉴定费由甲方承担；货物不符合质量标准的，鉴定费由乙方承担。</w:t>
        </w:r>
      </w:ins>
    </w:p>
    <w:p>
      <w:pPr>
        <w:widowControl/>
        <w:ind w:firstLine="420" w:firstLineChars="200"/>
        <w:jc w:val="left"/>
        <w:rPr>
          <w:ins w:id="2658" w:author="Microsoft Office User-D" w:date="2021-02-01T23:42:00Z"/>
          <w:rFonts w:cs="宋体"/>
          <w:color w:val="auto"/>
          <w:szCs w:val="21"/>
          <w:rPrChange w:id="2659" w:author="高艺萌" w:date="2021-02-01T23:52:56Z">
            <w:rPr>
              <w:ins w:id="2660" w:author="Microsoft Office User-D" w:date="2021-02-01T23:42:00Z"/>
              <w:rFonts w:cs="宋体"/>
              <w:szCs w:val="21"/>
            </w:rPr>
          </w:rPrChange>
        </w:rPr>
        <w:pPrChange w:id="2657" w:author="Microsoft Office User-D" w:date="2021-02-01T23:42:00Z">
          <w:pPr>
            <w:widowControl/>
            <w:jc w:val="left"/>
          </w:pPr>
        </w:pPrChange>
      </w:pPr>
      <w:ins w:id="2661" w:author="Microsoft Office User-D" w:date="2021-02-01T23:42:00Z">
        <w:r>
          <w:rPr>
            <w:rFonts w:hint="eastAsia" w:cs="宋体"/>
            <w:color w:val="auto"/>
            <w:szCs w:val="21"/>
            <w:rPrChange w:id="2662" w:author="高艺萌" w:date="2021-02-01T23:52:56Z">
              <w:rPr>
                <w:rFonts w:hint="eastAsia" w:cs="宋体"/>
                <w:szCs w:val="21"/>
              </w:rPr>
            </w:rPrChange>
          </w:rPr>
          <w:t>2.合同履行期间,若双方发生争议，可协商或由有关部门调解解决，协商或调解不成的，任何一方均有权向甲方所在地人民法院依法提起诉讼。</w:t>
        </w:r>
      </w:ins>
    </w:p>
    <w:p>
      <w:pPr>
        <w:widowControl/>
        <w:ind w:firstLine="420" w:firstLineChars="200"/>
        <w:jc w:val="left"/>
        <w:rPr>
          <w:ins w:id="2665" w:author="Microsoft Office User-D" w:date="2021-02-01T23:42:00Z"/>
          <w:rFonts w:cs="宋体"/>
          <w:color w:val="auto"/>
          <w:szCs w:val="21"/>
          <w:rPrChange w:id="2666" w:author="高艺萌" w:date="2021-02-01T23:52:56Z">
            <w:rPr>
              <w:ins w:id="2667" w:author="Microsoft Office User-D" w:date="2021-02-01T23:42:00Z"/>
              <w:rFonts w:cs="宋体"/>
              <w:szCs w:val="21"/>
            </w:rPr>
          </w:rPrChange>
        </w:rPr>
        <w:pPrChange w:id="2664" w:author="Microsoft Office User-D" w:date="2021-02-01T23:42:00Z">
          <w:pPr>
            <w:widowControl/>
            <w:jc w:val="left"/>
          </w:pPr>
        </w:pPrChange>
      </w:pPr>
    </w:p>
    <w:p>
      <w:pPr>
        <w:widowControl/>
        <w:ind w:firstLine="420" w:firstLineChars="200"/>
        <w:jc w:val="left"/>
        <w:rPr>
          <w:ins w:id="2669" w:author="Microsoft Office User-D" w:date="2021-02-01T23:42:00Z"/>
          <w:rFonts w:cs="宋体"/>
          <w:color w:val="auto"/>
          <w:szCs w:val="21"/>
          <w:rPrChange w:id="2670" w:author="高艺萌" w:date="2021-02-01T23:52:56Z">
            <w:rPr>
              <w:ins w:id="2671" w:author="Microsoft Office User-D" w:date="2021-02-01T23:42:00Z"/>
              <w:rFonts w:cs="宋体"/>
              <w:szCs w:val="21"/>
            </w:rPr>
          </w:rPrChange>
        </w:rPr>
        <w:pPrChange w:id="2668" w:author="Microsoft Office User-D" w:date="2021-02-01T23:42:00Z">
          <w:pPr>
            <w:widowControl/>
            <w:jc w:val="left"/>
          </w:pPr>
        </w:pPrChange>
      </w:pPr>
      <w:ins w:id="2672" w:author="Microsoft Office User-D" w:date="2021-02-01T23:42:00Z">
        <w:r>
          <w:rPr>
            <w:rFonts w:hint="eastAsia" w:cs="宋体"/>
            <w:color w:val="auto"/>
            <w:szCs w:val="21"/>
            <w:rPrChange w:id="2673" w:author="高艺萌" w:date="2021-02-01T23:52:56Z">
              <w:rPr>
                <w:rFonts w:hint="eastAsia" w:cs="宋体"/>
                <w:szCs w:val="21"/>
              </w:rPr>
            </w:rPrChange>
          </w:rPr>
          <w:t>九、其他</w:t>
        </w:r>
      </w:ins>
    </w:p>
    <w:p>
      <w:pPr>
        <w:widowControl/>
        <w:ind w:firstLine="420" w:firstLineChars="200"/>
        <w:jc w:val="left"/>
        <w:rPr>
          <w:ins w:id="2676" w:author="Microsoft Office User-D" w:date="2021-02-01T23:42:00Z"/>
          <w:rFonts w:cs="宋体"/>
          <w:color w:val="auto"/>
          <w:szCs w:val="21"/>
          <w:rPrChange w:id="2677" w:author="高艺萌" w:date="2021-02-01T23:52:56Z">
            <w:rPr>
              <w:ins w:id="2678" w:author="Microsoft Office User-D" w:date="2021-02-01T23:42:00Z"/>
              <w:rFonts w:cs="宋体"/>
              <w:szCs w:val="21"/>
            </w:rPr>
          </w:rPrChange>
        </w:rPr>
        <w:pPrChange w:id="2675" w:author="Microsoft Office User-D" w:date="2021-02-01T23:42:00Z">
          <w:pPr>
            <w:widowControl/>
            <w:jc w:val="left"/>
          </w:pPr>
        </w:pPrChange>
      </w:pPr>
      <w:ins w:id="2679" w:author="Microsoft Office User-D" w:date="2021-02-01T23:42:00Z">
        <w:r>
          <w:rPr>
            <w:rFonts w:hint="eastAsia" w:cs="宋体"/>
            <w:color w:val="auto"/>
            <w:szCs w:val="21"/>
            <w:rPrChange w:id="2680" w:author="高艺萌" w:date="2021-02-01T23:52:56Z">
              <w:rPr>
                <w:rFonts w:hint="eastAsia" w:cs="宋体"/>
                <w:szCs w:val="21"/>
              </w:rPr>
            </w:rPrChange>
          </w:rPr>
          <w:t>1.如有未尽事宜，由双方依法订立补充合同。</w:t>
        </w:r>
      </w:ins>
    </w:p>
    <w:p>
      <w:pPr>
        <w:widowControl/>
        <w:ind w:firstLine="420" w:firstLineChars="200"/>
        <w:jc w:val="left"/>
        <w:rPr>
          <w:ins w:id="2683" w:author="Microsoft Office User-D" w:date="2021-02-01T23:42:00Z"/>
          <w:rFonts w:cs="宋体"/>
          <w:color w:val="auto"/>
          <w:szCs w:val="21"/>
          <w:rPrChange w:id="2684" w:author="高艺萌" w:date="2021-02-01T23:52:56Z">
            <w:rPr>
              <w:ins w:id="2685" w:author="Microsoft Office User-D" w:date="2021-02-01T23:42:00Z"/>
              <w:rFonts w:cs="宋体"/>
              <w:szCs w:val="21"/>
            </w:rPr>
          </w:rPrChange>
        </w:rPr>
        <w:pPrChange w:id="2682" w:author="Microsoft Office User-D" w:date="2021-02-01T23:42:00Z">
          <w:pPr>
            <w:widowControl/>
            <w:jc w:val="left"/>
          </w:pPr>
        </w:pPrChange>
      </w:pPr>
      <w:ins w:id="2686" w:author="Microsoft Office User-D" w:date="2021-02-01T23:42:00Z">
        <w:r>
          <w:rPr>
            <w:rFonts w:hint="eastAsia" w:cs="宋体"/>
            <w:color w:val="auto"/>
            <w:szCs w:val="21"/>
            <w:rPrChange w:id="2687" w:author="高艺萌" w:date="2021-02-01T23:52:56Z">
              <w:rPr>
                <w:rFonts w:hint="eastAsia" w:cs="宋体"/>
                <w:szCs w:val="21"/>
              </w:rPr>
            </w:rPrChange>
          </w:rPr>
          <w:t>2.本合同双方应加盖骑缝章。</w:t>
        </w:r>
      </w:ins>
    </w:p>
    <w:p>
      <w:pPr>
        <w:widowControl/>
        <w:ind w:firstLine="420" w:firstLineChars="200"/>
        <w:jc w:val="left"/>
        <w:rPr>
          <w:ins w:id="2690" w:author="Microsoft Office User-D" w:date="2021-02-01T23:42:00Z"/>
          <w:rFonts w:cs="宋体"/>
          <w:color w:val="auto"/>
          <w:szCs w:val="21"/>
          <w:rPrChange w:id="2691" w:author="高艺萌" w:date="2021-02-01T23:52:56Z">
            <w:rPr>
              <w:ins w:id="2692" w:author="Microsoft Office User-D" w:date="2021-02-01T23:42:00Z"/>
              <w:rFonts w:cs="宋体"/>
              <w:szCs w:val="21"/>
            </w:rPr>
          </w:rPrChange>
        </w:rPr>
        <w:pPrChange w:id="2689" w:author="Microsoft Office User-D" w:date="2021-02-01T23:42:00Z">
          <w:pPr>
            <w:widowControl/>
            <w:jc w:val="left"/>
          </w:pPr>
        </w:pPrChange>
      </w:pPr>
      <w:ins w:id="2693" w:author="Microsoft Office User-D" w:date="2021-02-01T23:42:00Z">
        <w:r>
          <w:rPr>
            <w:rFonts w:hint="eastAsia" w:cs="宋体"/>
            <w:color w:val="auto"/>
            <w:szCs w:val="21"/>
            <w:rPrChange w:id="2694" w:author="高艺萌" w:date="2021-02-01T23:52:56Z">
              <w:rPr>
                <w:rFonts w:hint="eastAsia" w:cs="宋体"/>
                <w:szCs w:val="21"/>
              </w:rPr>
            </w:rPrChange>
          </w:rPr>
          <w:t>3.本合同一式四份，自双方签章后生效。甲方执三份，乙方执一份。</w:t>
        </w:r>
      </w:ins>
    </w:p>
    <w:p>
      <w:pPr>
        <w:widowControl/>
        <w:ind w:firstLine="420" w:firstLineChars="200"/>
        <w:jc w:val="left"/>
        <w:rPr>
          <w:ins w:id="2697" w:author="Microsoft Office User-D" w:date="2021-02-01T23:42:00Z"/>
          <w:rFonts w:cs="宋体"/>
          <w:color w:val="auto"/>
          <w:szCs w:val="21"/>
          <w:rPrChange w:id="2698" w:author="高艺萌" w:date="2021-02-01T23:52:56Z">
            <w:rPr>
              <w:ins w:id="2699" w:author="Microsoft Office User-D" w:date="2021-02-01T23:42:00Z"/>
              <w:rFonts w:cs="宋体"/>
              <w:szCs w:val="21"/>
            </w:rPr>
          </w:rPrChange>
        </w:rPr>
        <w:pPrChange w:id="2696" w:author="Microsoft Office User-D" w:date="2021-02-01T23:42:00Z">
          <w:pPr>
            <w:widowControl/>
            <w:jc w:val="left"/>
          </w:pPr>
        </w:pPrChange>
      </w:pPr>
    </w:p>
    <w:p>
      <w:pPr>
        <w:ind w:firstLine="422" w:firstLineChars="200"/>
        <w:rPr>
          <w:del w:id="2701" w:author="Microsoft Office User-D" w:date="2021-02-01T23:42:00Z"/>
          <w:rFonts w:ascii="宋体" w:hAnsi="宋体" w:cs="Times New Roman"/>
          <w:color w:val="auto"/>
          <w:sz w:val="24"/>
          <w:szCs w:val="21"/>
          <w:rPrChange w:id="2702" w:author="高艺萌" w:date="2021-02-01T23:52:56Z">
            <w:rPr>
              <w:del w:id="2703" w:author="Microsoft Office User-D" w:date="2021-02-01T23:42:00Z"/>
              <w:rFonts w:cs="宋体"/>
              <w:szCs w:val="21"/>
            </w:rPr>
          </w:rPrChange>
        </w:rPr>
        <w:pPrChange w:id="2700" w:author="Microsoft Office User-D" w:date="2021-02-01T23:43:00Z">
          <w:pPr>
            <w:ind w:firstLine="420" w:firstLineChars="200"/>
          </w:pPr>
        </w:pPrChange>
      </w:pPr>
      <w:ins w:id="2704" w:author="Microsoft Office User-D" w:date="2021-02-01T23:42:00Z">
        <w:r>
          <w:rPr>
            <w:rFonts w:hint="eastAsia" w:cs="宋体"/>
            <w:b/>
            <w:bCs/>
            <w:color w:val="auto"/>
            <w:szCs w:val="21"/>
            <w:rPrChange w:id="2705" w:author="高艺萌" w:date="2021-02-01T23:52:56Z">
              <w:rPr>
                <w:rFonts w:hint="eastAsia" w:cs="宋体"/>
                <w:szCs w:val="21"/>
              </w:rPr>
            </w:rPrChange>
          </w:rPr>
          <w:t>备注：最终以甲方提供的合同文本为准。</w:t>
        </w:r>
      </w:ins>
      <w:del w:id="2707" w:author="Microsoft Office User-D" w:date="2021-02-01T23:42:00Z">
        <w:r>
          <w:rPr>
            <w:rFonts w:hint="eastAsia" w:ascii="宋体" w:hAnsi="宋体" w:cs="Times New Roman"/>
            <w:color w:val="auto"/>
            <w:sz w:val="24"/>
            <w:szCs w:val="21"/>
            <w:rPrChange w:id="2708" w:author="高艺萌" w:date="2021-02-01T23:52:56Z">
              <w:rPr>
                <w:rFonts w:hint="eastAsia" w:cs="宋体"/>
                <w:szCs w:val="21"/>
              </w:rPr>
            </w:rPrChange>
          </w:rPr>
          <w:delText>二、合同总价</w:delText>
        </w:r>
        <w:bookmarkEnd w:id="120"/>
      </w:del>
    </w:p>
    <w:p>
      <w:pPr>
        <w:pStyle w:val="2"/>
        <w:spacing w:line="240" w:lineRule="auto"/>
        <w:ind w:firstLine="480" w:firstLineChars="200"/>
        <w:rPr>
          <w:ins w:id="2711" w:author="Microsoft Office User-D" w:date="2021-02-01T23:42:00Z"/>
          <w:color w:val="auto"/>
          <w:rPrChange w:id="2712" w:author="高艺萌" w:date="2021-02-01T23:52:56Z">
            <w:rPr>
              <w:ins w:id="2713" w:author="Microsoft Office User-D" w:date="2021-02-01T23:42:00Z"/>
            </w:rPr>
          </w:rPrChange>
        </w:rPr>
        <w:pPrChange w:id="2710" w:author="Microsoft Office User-D" w:date="2021-02-01T23:43:00Z">
          <w:pPr>
            <w:pStyle w:val="4"/>
            <w:ind w:firstLine="422" w:firstLineChars="200"/>
          </w:pPr>
        </w:pPrChange>
      </w:pPr>
    </w:p>
    <w:p>
      <w:pPr>
        <w:pStyle w:val="13"/>
        <w:ind w:firstLine="367" w:firstLineChars="175"/>
        <w:rPr>
          <w:del w:id="2714" w:author="Microsoft Office User-D" w:date="2021-02-01T23:42:00Z"/>
          <w:rFonts w:ascii="宋体" w:hAnsi="宋体" w:cs="宋体"/>
          <w:color w:val="auto"/>
          <w:szCs w:val="21"/>
          <w:rPrChange w:id="2715" w:author="高艺萌" w:date="2021-02-01T23:52:56Z">
            <w:rPr>
              <w:del w:id="2716" w:author="Microsoft Office User-D" w:date="2021-02-01T23:42:00Z"/>
              <w:rFonts w:ascii="宋体" w:hAnsi="宋体" w:cs="宋体"/>
              <w:szCs w:val="21"/>
            </w:rPr>
          </w:rPrChange>
        </w:rPr>
      </w:pPr>
      <w:del w:id="2717" w:author="Microsoft Office User-D" w:date="2021-02-01T23:42:00Z">
        <w:r>
          <w:rPr>
            <w:rFonts w:hint="eastAsia" w:ascii="宋体" w:hAnsi="宋体" w:cs="宋体"/>
            <w:color w:val="auto"/>
            <w:szCs w:val="21"/>
            <w:rPrChange w:id="2718" w:author="高艺萌" w:date="2021-02-01T23:52:56Z">
              <w:rPr>
                <w:rFonts w:hint="eastAsia" w:ascii="宋体" w:hAnsi="宋体" w:cs="宋体"/>
                <w:szCs w:val="21"/>
              </w:rPr>
            </w:rPrChange>
          </w:rPr>
          <w:delText>合同总价为人民币大写：</w:delText>
        </w:r>
      </w:del>
      <w:del w:id="2720" w:author="Microsoft Office User-D" w:date="2021-02-01T23:42:00Z">
        <w:r>
          <w:rPr>
            <w:rFonts w:hint="eastAsia" w:ascii="宋体" w:hAnsi="宋体" w:cs="宋体"/>
            <w:color w:val="auto"/>
            <w:szCs w:val="21"/>
            <w:u w:val="single"/>
            <w:rPrChange w:id="2721" w:author="高艺萌" w:date="2021-02-01T23:52:56Z">
              <w:rPr>
                <w:rFonts w:hint="eastAsia" w:ascii="宋体" w:hAnsi="宋体" w:cs="宋体"/>
                <w:szCs w:val="21"/>
                <w:u w:val="single"/>
              </w:rPr>
            </w:rPrChange>
          </w:rPr>
          <w:delText xml:space="preserve">     </w:delText>
        </w:r>
      </w:del>
      <w:del w:id="2723" w:author="Microsoft Office User-D" w:date="2021-02-01T23:42:00Z">
        <w:r>
          <w:rPr>
            <w:rFonts w:hint="eastAsia" w:ascii="宋体" w:hAnsi="宋体" w:cs="宋体"/>
            <w:color w:val="auto"/>
            <w:szCs w:val="21"/>
            <w:rPrChange w:id="2724" w:author="高艺萌" w:date="2021-02-01T23:52:56Z">
              <w:rPr>
                <w:rFonts w:hint="eastAsia" w:ascii="宋体" w:hAnsi="宋体" w:cs="宋体"/>
                <w:szCs w:val="21"/>
              </w:rPr>
            </w:rPrChange>
          </w:rPr>
          <w:delText>元，即RMB￥</w:delText>
        </w:r>
      </w:del>
      <w:del w:id="2726" w:author="Microsoft Office User-D" w:date="2021-02-01T23:42:00Z">
        <w:r>
          <w:rPr>
            <w:rFonts w:hint="eastAsia" w:ascii="宋体" w:hAnsi="宋体" w:cs="宋体"/>
            <w:color w:val="auto"/>
            <w:szCs w:val="21"/>
            <w:u w:val="single"/>
            <w:rPrChange w:id="2727" w:author="高艺萌" w:date="2021-02-01T23:52:56Z">
              <w:rPr>
                <w:rFonts w:hint="eastAsia" w:ascii="宋体" w:hAnsi="宋体" w:cs="宋体"/>
                <w:szCs w:val="21"/>
                <w:u w:val="single"/>
              </w:rPr>
            </w:rPrChange>
          </w:rPr>
          <w:delText xml:space="preserve">     </w:delText>
        </w:r>
      </w:del>
      <w:del w:id="2729" w:author="Microsoft Office User-D" w:date="2021-02-01T23:42:00Z">
        <w:r>
          <w:rPr>
            <w:rFonts w:hint="eastAsia" w:ascii="宋体" w:hAnsi="宋体" w:cs="宋体"/>
            <w:color w:val="auto"/>
            <w:szCs w:val="21"/>
            <w:rPrChange w:id="2730" w:author="高艺萌" w:date="2021-02-01T23:52:56Z">
              <w:rPr>
                <w:rFonts w:hint="eastAsia" w:ascii="宋体" w:hAnsi="宋体" w:cs="宋体"/>
                <w:szCs w:val="21"/>
              </w:rPr>
            </w:rPrChange>
          </w:rPr>
          <w:delTex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delText>
        </w:r>
      </w:del>
    </w:p>
    <w:p>
      <w:pPr>
        <w:pStyle w:val="4"/>
        <w:ind w:firstLine="422" w:firstLineChars="200"/>
        <w:rPr>
          <w:del w:id="2732" w:author="Microsoft Office User-D" w:date="2021-02-01T23:42:00Z"/>
          <w:rFonts w:cs="宋体"/>
          <w:color w:val="auto"/>
          <w:szCs w:val="21"/>
          <w:rPrChange w:id="2733" w:author="高艺萌" w:date="2021-02-01T23:52:56Z">
            <w:rPr>
              <w:del w:id="2734" w:author="Microsoft Office User-D" w:date="2021-02-01T23:42:00Z"/>
              <w:rFonts w:cs="宋体"/>
              <w:szCs w:val="21"/>
            </w:rPr>
          </w:rPrChange>
        </w:rPr>
      </w:pPr>
      <w:del w:id="2735" w:author="Microsoft Office User-D" w:date="2021-02-01T23:42:00Z">
        <w:bookmarkStart w:id="121" w:name="_Toc217446109"/>
        <w:r>
          <w:rPr>
            <w:rFonts w:hint="eastAsia" w:cs="宋体"/>
            <w:color w:val="auto"/>
            <w:szCs w:val="21"/>
            <w:rPrChange w:id="2736" w:author="高艺萌" w:date="2021-02-01T23:52:56Z">
              <w:rPr>
                <w:rFonts w:hint="eastAsia" w:cs="宋体"/>
                <w:szCs w:val="21"/>
              </w:rPr>
            </w:rPrChange>
          </w:rPr>
          <w:delText>三、质量要求</w:delText>
        </w:r>
        <w:bookmarkEnd w:id="121"/>
      </w:del>
    </w:p>
    <w:p>
      <w:pPr>
        <w:pStyle w:val="156"/>
        <w:spacing w:line="240" w:lineRule="auto"/>
        <w:ind w:firstLine="420"/>
        <w:rPr>
          <w:del w:id="2738" w:author="Microsoft Office User-D" w:date="2021-02-01T23:42:00Z"/>
          <w:rFonts w:ascii="宋体" w:hAnsi="宋体"/>
          <w:color w:val="auto"/>
          <w:sz w:val="21"/>
          <w:szCs w:val="21"/>
          <w:rPrChange w:id="2739" w:author="高艺萌" w:date="2021-02-01T23:52:56Z">
            <w:rPr>
              <w:del w:id="2740" w:author="Microsoft Office User-D" w:date="2021-02-01T23:42:00Z"/>
              <w:rFonts w:ascii="宋体" w:hAnsi="宋体"/>
              <w:sz w:val="21"/>
              <w:szCs w:val="21"/>
            </w:rPr>
          </w:rPrChange>
        </w:rPr>
      </w:pPr>
      <w:del w:id="2741" w:author="Microsoft Office User-D" w:date="2021-02-01T23:42:00Z">
        <w:r>
          <w:rPr>
            <w:rFonts w:hint="eastAsia" w:ascii="宋体" w:hAnsi="宋体"/>
            <w:color w:val="auto"/>
            <w:sz w:val="21"/>
            <w:szCs w:val="21"/>
            <w:rPrChange w:id="2742" w:author="高艺萌" w:date="2021-02-01T23:52:56Z">
              <w:rPr>
                <w:rFonts w:hint="eastAsia" w:ascii="宋体" w:hAnsi="宋体"/>
                <w:sz w:val="21"/>
                <w:szCs w:val="21"/>
              </w:rPr>
            </w:rPrChange>
          </w:rPr>
          <w:delText>1、乙方须提供全新的货物（含零部件、配件等），表面无划伤、无碰撞痕迹，且权属清楚，不得侵害他人的知识产权。</w:delText>
        </w:r>
      </w:del>
    </w:p>
    <w:p>
      <w:pPr>
        <w:pStyle w:val="156"/>
        <w:spacing w:line="240" w:lineRule="auto"/>
        <w:ind w:firstLine="420"/>
        <w:rPr>
          <w:del w:id="2744" w:author="Microsoft Office User-D" w:date="2021-02-01T23:42:00Z"/>
          <w:rFonts w:ascii="宋体" w:hAnsi="宋体"/>
          <w:color w:val="auto"/>
          <w:sz w:val="21"/>
          <w:szCs w:val="21"/>
          <w:rPrChange w:id="2745" w:author="高艺萌" w:date="2021-02-01T23:52:56Z">
            <w:rPr>
              <w:del w:id="2746" w:author="Microsoft Office User-D" w:date="2021-02-01T23:42:00Z"/>
              <w:rFonts w:ascii="宋体" w:hAnsi="宋体"/>
              <w:sz w:val="21"/>
              <w:szCs w:val="21"/>
            </w:rPr>
          </w:rPrChange>
        </w:rPr>
      </w:pPr>
      <w:del w:id="2747" w:author="Microsoft Office User-D" w:date="2021-02-01T23:42:00Z">
        <w:r>
          <w:rPr>
            <w:rFonts w:hint="eastAsia" w:ascii="宋体" w:hAnsi="宋体"/>
            <w:color w:val="auto"/>
            <w:sz w:val="21"/>
            <w:szCs w:val="21"/>
            <w:rPrChange w:id="2748" w:author="高艺萌" w:date="2021-02-01T23:52:56Z">
              <w:rPr>
                <w:rFonts w:hint="eastAsia" w:ascii="宋体" w:hAnsi="宋体"/>
                <w:sz w:val="21"/>
                <w:szCs w:val="21"/>
              </w:rPr>
            </w:rPrChange>
          </w:rPr>
          <w:delText>2、货物必须符合或优于国家（行业）标准，以及本项目招标文件的质量要求和技术指标与出厂标准。</w:delText>
        </w:r>
      </w:del>
    </w:p>
    <w:p>
      <w:pPr>
        <w:pStyle w:val="156"/>
        <w:spacing w:line="240" w:lineRule="auto"/>
        <w:ind w:firstLine="420"/>
        <w:rPr>
          <w:del w:id="2750" w:author="Microsoft Office User-D" w:date="2021-02-01T23:42:00Z"/>
          <w:rFonts w:ascii="宋体" w:hAnsi="宋体"/>
          <w:color w:val="auto"/>
          <w:sz w:val="21"/>
          <w:szCs w:val="21"/>
          <w:rPrChange w:id="2751" w:author="高艺萌" w:date="2021-02-01T23:52:56Z">
            <w:rPr>
              <w:del w:id="2752" w:author="Microsoft Office User-D" w:date="2021-02-01T23:42:00Z"/>
              <w:rFonts w:ascii="宋体" w:hAnsi="宋体"/>
              <w:sz w:val="21"/>
              <w:szCs w:val="21"/>
            </w:rPr>
          </w:rPrChange>
        </w:rPr>
      </w:pPr>
      <w:del w:id="2753" w:author="Microsoft Office User-D" w:date="2021-02-01T23:42:00Z">
        <w:r>
          <w:rPr>
            <w:rFonts w:hint="eastAsia" w:ascii="宋体" w:hAnsi="宋体"/>
            <w:color w:val="auto"/>
            <w:sz w:val="21"/>
            <w:szCs w:val="21"/>
            <w:rPrChange w:id="2754" w:author="高艺萌" w:date="2021-02-01T23:52:56Z">
              <w:rPr>
                <w:rFonts w:hint="eastAsia" w:ascii="宋体" w:hAnsi="宋体"/>
                <w:sz w:val="21"/>
                <w:szCs w:val="21"/>
              </w:rPr>
            </w:rPrChange>
          </w:rPr>
          <w:delText>3、乙方须在本合同签订之日起日内送交货物成品样品给甲方确认，在甲方出具样品确认书并封存成品样品外观尺寸后，乙方才能按样生产，并以此样品作为验收样品；每台货物上均应有产品质量检验合格标志。</w:delText>
        </w:r>
      </w:del>
    </w:p>
    <w:p>
      <w:pPr>
        <w:pStyle w:val="156"/>
        <w:spacing w:line="240" w:lineRule="auto"/>
        <w:ind w:firstLine="420"/>
        <w:rPr>
          <w:del w:id="2756" w:author="Microsoft Office User-D" w:date="2021-02-01T23:42:00Z"/>
          <w:rFonts w:ascii="宋体" w:hAnsi="宋体"/>
          <w:color w:val="auto"/>
          <w:sz w:val="21"/>
          <w:szCs w:val="21"/>
          <w:rPrChange w:id="2757" w:author="高艺萌" w:date="2021-02-01T23:52:56Z">
            <w:rPr>
              <w:del w:id="2758" w:author="Microsoft Office User-D" w:date="2021-02-01T23:42:00Z"/>
              <w:rFonts w:ascii="宋体" w:hAnsi="宋体"/>
              <w:sz w:val="21"/>
              <w:szCs w:val="21"/>
            </w:rPr>
          </w:rPrChange>
        </w:rPr>
      </w:pPr>
      <w:del w:id="2759" w:author="Microsoft Office User-D" w:date="2021-02-01T23:42:00Z">
        <w:r>
          <w:rPr>
            <w:rFonts w:hint="eastAsia" w:ascii="宋体" w:hAnsi="宋体"/>
            <w:color w:val="auto"/>
            <w:sz w:val="21"/>
            <w:szCs w:val="21"/>
            <w:rPrChange w:id="2760" w:author="高艺萌" w:date="2021-02-01T23:52:56Z">
              <w:rPr>
                <w:rFonts w:hint="eastAsia" w:ascii="宋体" w:hAnsi="宋体"/>
                <w:sz w:val="21"/>
                <w:szCs w:val="21"/>
              </w:rPr>
            </w:rPrChange>
          </w:rPr>
          <w:delText>4、货物制造质量出现问题，乙方应负责三包（包修、包换、包退），费用由乙方负担，甲方有权到乙方生产场地检查货物质量和生产进度。</w:delText>
        </w:r>
      </w:del>
    </w:p>
    <w:p>
      <w:pPr>
        <w:pStyle w:val="156"/>
        <w:spacing w:line="240" w:lineRule="auto"/>
        <w:ind w:firstLine="420"/>
        <w:rPr>
          <w:del w:id="2762" w:author="Microsoft Office User-D" w:date="2021-02-01T23:42:00Z"/>
          <w:rFonts w:ascii="宋体" w:hAnsi="宋体"/>
          <w:color w:val="auto"/>
          <w:sz w:val="21"/>
          <w:szCs w:val="21"/>
          <w:rPrChange w:id="2763" w:author="高艺萌" w:date="2021-02-01T23:52:56Z">
            <w:rPr>
              <w:del w:id="2764" w:author="Microsoft Office User-D" w:date="2021-02-01T23:42:00Z"/>
              <w:rFonts w:ascii="宋体" w:hAnsi="宋体"/>
              <w:sz w:val="21"/>
              <w:szCs w:val="21"/>
            </w:rPr>
          </w:rPrChange>
        </w:rPr>
      </w:pPr>
      <w:del w:id="2765" w:author="Microsoft Office User-D" w:date="2021-02-01T23:42:00Z">
        <w:r>
          <w:rPr>
            <w:rFonts w:hint="eastAsia" w:ascii="宋体" w:hAnsi="宋体"/>
            <w:color w:val="auto"/>
            <w:sz w:val="21"/>
            <w:szCs w:val="21"/>
            <w:rPrChange w:id="2766" w:author="高艺萌" w:date="2021-02-01T23:52:56Z">
              <w:rPr>
                <w:rFonts w:hint="eastAsia" w:ascii="宋体" w:hAnsi="宋体"/>
                <w:sz w:val="21"/>
                <w:szCs w:val="21"/>
              </w:rPr>
            </w:rPrChange>
          </w:rPr>
          <w:delText>5、货到现场后由于甲方保管不当造成的质量问题，乙方亦应负责修理，但费用由甲方负担。</w:delText>
        </w:r>
      </w:del>
    </w:p>
    <w:p>
      <w:pPr>
        <w:pStyle w:val="4"/>
        <w:ind w:firstLine="422" w:firstLineChars="200"/>
        <w:rPr>
          <w:del w:id="2768" w:author="Microsoft Office User-D" w:date="2021-02-01T23:42:00Z"/>
          <w:rFonts w:cs="宋体"/>
          <w:color w:val="auto"/>
          <w:szCs w:val="21"/>
          <w:rPrChange w:id="2769" w:author="高艺萌" w:date="2021-02-01T23:52:56Z">
            <w:rPr>
              <w:del w:id="2770" w:author="Microsoft Office User-D" w:date="2021-02-01T23:42:00Z"/>
              <w:rFonts w:cs="宋体"/>
              <w:szCs w:val="21"/>
            </w:rPr>
          </w:rPrChange>
        </w:rPr>
      </w:pPr>
      <w:del w:id="2771" w:author="Microsoft Office User-D" w:date="2021-02-01T23:42:00Z">
        <w:bookmarkStart w:id="122" w:name="_Toc217446110"/>
        <w:r>
          <w:rPr>
            <w:rFonts w:hint="eastAsia" w:cs="宋体"/>
            <w:color w:val="auto"/>
            <w:szCs w:val="21"/>
            <w:rPrChange w:id="2772" w:author="高艺萌" w:date="2021-02-01T23:52:56Z">
              <w:rPr>
                <w:rFonts w:hint="eastAsia" w:cs="宋体"/>
                <w:szCs w:val="21"/>
              </w:rPr>
            </w:rPrChange>
          </w:rPr>
          <w:delText>四、交货及验收</w:delText>
        </w:r>
        <w:bookmarkEnd w:id="122"/>
      </w:del>
    </w:p>
    <w:p>
      <w:pPr>
        <w:pStyle w:val="156"/>
        <w:spacing w:line="240" w:lineRule="auto"/>
        <w:ind w:firstLine="420"/>
        <w:rPr>
          <w:del w:id="2774" w:author="Microsoft Office User-D" w:date="2021-02-01T23:42:00Z"/>
          <w:rFonts w:ascii="宋体" w:hAnsi="宋体"/>
          <w:color w:val="auto"/>
          <w:sz w:val="21"/>
          <w:szCs w:val="21"/>
          <w:rPrChange w:id="2775" w:author="高艺萌" w:date="2021-02-01T23:52:56Z">
            <w:rPr>
              <w:del w:id="2776" w:author="Microsoft Office User-D" w:date="2021-02-01T23:42:00Z"/>
              <w:rFonts w:ascii="宋体" w:hAnsi="宋体"/>
              <w:sz w:val="21"/>
              <w:szCs w:val="21"/>
            </w:rPr>
          </w:rPrChange>
        </w:rPr>
      </w:pPr>
      <w:del w:id="2777" w:author="Microsoft Office User-D" w:date="2021-02-01T23:42:00Z">
        <w:r>
          <w:rPr>
            <w:rFonts w:hint="eastAsia" w:ascii="宋体" w:hAnsi="宋体"/>
            <w:color w:val="auto"/>
            <w:sz w:val="21"/>
            <w:szCs w:val="21"/>
            <w:rPrChange w:id="2778" w:author="高艺萌" w:date="2021-02-01T23:52:56Z">
              <w:rPr>
                <w:rFonts w:hint="eastAsia" w:ascii="宋体" w:hAnsi="宋体"/>
                <w:sz w:val="21"/>
                <w:szCs w:val="21"/>
              </w:rPr>
            </w:rPrChange>
          </w:rPr>
          <w:delTex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delText>
        </w:r>
      </w:del>
    </w:p>
    <w:p>
      <w:pPr>
        <w:pStyle w:val="156"/>
        <w:spacing w:line="240" w:lineRule="auto"/>
        <w:ind w:firstLine="420"/>
        <w:rPr>
          <w:del w:id="2780" w:author="Microsoft Office User-D" w:date="2021-02-01T23:42:00Z"/>
          <w:rFonts w:ascii="宋体" w:hAnsi="宋体"/>
          <w:color w:val="auto"/>
          <w:sz w:val="21"/>
          <w:szCs w:val="21"/>
          <w:rPrChange w:id="2781" w:author="高艺萌" w:date="2021-02-01T23:52:56Z">
            <w:rPr>
              <w:del w:id="2782" w:author="Microsoft Office User-D" w:date="2021-02-01T23:42:00Z"/>
              <w:rFonts w:ascii="宋体" w:hAnsi="宋体"/>
              <w:sz w:val="21"/>
              <w:szCs w:val="21"/>
            </w:rPr>
          </w:rPrChange>
        </w:rPr>
      </w:pPr>
      <w:del w:id="2783" w:author="Microsoft Office User-D" w:date="2021-02-01T23:42:00Z">
        <w:r>
          <w:rPr>
            <w:rFonts w:hint="eastAsia" w:ascii="宋体" w:hAnsi="宋体"/>
            <w:color w:val="auto"/>
            <w:sz w:val="21"/>
            <w:szCs w:val="21"/>
            <w:rPrChange w:id="2784" w:author="高艺萌" w:date="2021-02-01T23:52:56Z">
              <w:rPr>
                <w:rFonts w:hint="eastAsia" w:ascii="宋体" w:hAnsi="宋体"/>
                <w:sz w:val="21"/>
                <w:szCs w:val="21"/>
              </w:rPr>
            </w:rPrChange>
          </w:rPr>
          <w:delText>2、验收由甲方组织，乙方配合进行：</w:delText>
        </w:r>
      </w:del>
    </w:p>
    <w:p>
      <w:pPr>
        <w:pStyle w:val="156"/>
        <w:spacing w:line="240" w:lineRule="auto"/>
        <w:ind w:firstLine="420"/>
        <w:rPr>
          <w:del w:id="2786" w:author="Microsoft Office User-D" w:date="2021-02-01T23:42:00Z"/>
          <w:rFonts w:ascii="宋体" w:hAnsi="宋体"/>
          <w:color w:val="auto"/>
          <w:sz w:val="21"/>
          <w:szCs w:val="21"/>
          <w:rPrChange w:id="2787" w:author="高艺萌" w:date="2021-02-01T23:52:56Z">
            <w:rPr>
              <w:del w:id="2788" w:author="Microsoft Office User-D" w:date="2021-02-01T23:42:00Z"/>
              <w:rFonts w:ascii="宋体" w:hAnsi="宋体"/>
              <w:sz w:val="21"/>
              <w:szCs w:val="21"/>
            </w:rPr>
          </w:rPrChange>
        </w:rPr>
      </w:pPr>
      <w:del w:id="2789" w:author="Microsoft Office User-D" w:date="2021-02-01T23:42:00Z">
        <w:r>
          <w:rPr>
            <w:rFonts w:hint="eastAsia" w:ascii="宋体" w:hAnsi="宋体"/>
            <w:color w:val="auto"/>
            <w:sz w:val="21"/>
            <w:szCs w:val="21"/>
            <w:rPrChange w:id="2790" w:author="高艺萌" w:date="2021-02-01T23:52:56Z">
              <w:rPr>
                <w:rFonts w:hint="eastAsia" w:ascii="宋体" w:hAnsi="宋体"/>
                <w:sz w:val="21"/>
                <w:szCs w:val="21"/>
              </w:rPr>
            </w:rPrChange>
          </w:rPr>
          <w:delText>(1) 货物在乙方通知安装调试完毕后日内初步验收。初步验收合格后，进入试用期；试用期间发生重大质量问题，修复后试用相应顺延；试用期结束后日内完成最终验收；</w:delText>
        </w:r>
      </w:del>
    </w:p>
    <w:p>
      <w:pPr>
        <w:pStyle w:val="156"/>
        <w:spacing w:line="240" w:lineRule="auto"/>
        <w:ind w:firstLine="420"/>
        <w:rPr>
          <w:del w:id="2792" w:author="Microsoft Office User-D" w:date="2021-02-01T23:42:00Z"/>
          <w:rFonts w:ascii="宋体" w:hAnsi="宋体"/>
          <w:color w:val="auto"/>
          <w:sz w:val="21"/>
          <w:szCs w:val="21"/>
          <w:rPrChange w:id="2793" w:author="高艺萌" w:date="2021-02-01T23:52:56Z">
            <w:rPr>
              <w:del w:id="2794" w:author="Microsoft Office User-D" w:date="2021-02-01T23:42:00Z"/>
              <w:rFonts w:ascii="宋体" w:hAnsi="宋体"/>
              <w:sz w:val="21"/>
              <w:szCs w:val="21"/>
            </w:rPr>
          </w:rPrChange>
        </w:rPr>
      </w:pPr>
      <w:del w:id="2795" w:author="Microsoft Office User-D" w:date="2021-02-01T23:42:00Z">
        <w:r>
          <w:rPr>
            <w:rFonts w:hint="eastAsia" w:ascii="宋体" w:hAnsi="宋体"/>
            <w:color w:val="auto"/>
            <w:sz w:val="21"/>
            <w:szCs w:val="21"/>
            <w:rPrChange w:id="2796" w:author="高艺萌" w:date="2021-02-01T23:52:56Z">
              <w:rPr>
                <w:rFonts w:hint="eastAsia" w:ascii="宋体" w:hAnsi="宋体"/>
                <w:sz w:val="21"/>
                <w:szCs w:val="21"/>
              </w:rPr>
            </w:rPrChange>
          </w:rPr>
          <w:delTex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delText>
        </w:r>
      </w:del>
    </w:p>
    <w:p>
      <w:pPr>
        <w:pStyle w:val="156"/>
        <w:spacing w:line="240" w:lineRule="auto"/>
        <w:ind w:firstLine="420"/>
        <w:rPr>
          <w:del w:id="2798" w:author="Microsoft Office User-D" w:date="2021-02-01T23:42:00Z"/>
          <w:rFonts w:ascii="宋体" w:hAnsi="宋体"/>
          <w:color w:val="auto"/>
          <w:sz w:val="21"/>
          <w:szCs w:val="21"/>
          <w:rPrChange w:id="2799" w:author="高艺萌" w:date="2021-02-01T23:52:56Z">
            <w:rPr>
              <w:del w:id="2800" w:author="Microsoft Office User-D" w:date="2021-02-01T23:42:00Z"/>
              <w:rFonts w:ascii="宋体" w:hAnsi="宋体"/>
              <w:sz w:val="21"/>
              <w:szCs w:val="21"/>
            </w:rPr>
          </w:rPrChange>
        </w:rPr>
      </w:pPr>
      <w:del w:id="2801" w:author="Microsoft Office User-D" w:date="2021-02-01T23:42:00Z">
        <w:r>
          <w:rPr>
            <w:rFonts w:hint="eastAsia" w:ascii="宋体" w:hAnsi="宋体"/>
            <w:color w:val="auto"/>
            <w:sz w:val="21"/>
            <w:szCs w:val="21"/>
            <w:rPrChange w:id="2802" w:author="高艺萌" w:date="2021-02-01T23:52:56Z">
              <w:rPr>
                <w:rFonts w:hint="eastAsia" w:ascii="宋体" w:hAnsi="宋体"/>
                <w:sz w:val="21"/>
                <w:szCs w:val="21"/>
              </w:rPr>
            </w:rPrChange>
          </w:rPr>
          <w:delTex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delText>
        </w:r>
      </w:del>
    </w:p>
    <w:p>
      <w:pPr>
        <w:pStyle w:val="156"/>
        <w:spacing w:line="240" w:lineRule="auto"/>
        <w:ind w:firstLine="420"/>
        <w:rPr>
          <w:del w:id="2804" w:author="Microsoft Office User-D" w:date="2021-02-01T23:42:00Z"/>
          <w:rFonts w:ascii="宋体" w:hAnsi="宋体"/>
          <w:color w:val="auto"/>
          <w:sz w:val="21"/>
          <w:szCs w:val="21"/>
          <w:rPrChange w:id="2805" w:author="高艺萌" w:date="2021-02-01T23:52:56Z">
            <w:rPr>
              <w:del w:id="2806" w:author="Microsoft Office User-D" w:date="2021-02-01T23:42:00Z"/>
              <w:rFonts w:ascii="宋体" w:hAnsi="宋体"/>
              <w:sz w:val="21"/>
              <w:szCs w:val="21"/>
            </w:rPr>
          </w:rPrChange>
        </w:rPr>
      </w:pPr>
      <w:del w:id="2807" w:author="Microsoft Office User-D" w:date="2021-02-01T23:42:00Z">
        <w:r>
          <w:rPr>
            <w:rFonts w:hint="eastAsia" w:ascii="宋体" w:hAnsi="宋体"/>
            <w:color w:val="auto"/>
            <w:sz w:val="21"/>
            <w:szCs w:val="21"/>
            <w:rPrChange w:id="2808" w:author="高艺萌" w:date="2021-02-01T23:52:56Z">
              <w:rPr>
                <w:rFonts w:hint="eastAsia" w:ascii="宋体" w:hAnsi="宋体"/>
                <w:sz w:val="21"/>
                <w:szCs w:val="21"/>
              </w:rPr>
            </w:rPrChange>
          </w:rPr>
          <w:delText>(4) 如质量验收合格，双方签署质量验收报告。</w:delText>
        </w:r>
      </w:del>
    </w:p>
    <w:p>
      <w:pPr>
        <w:pStyle w:val="156"/>
        <w:spacing w:line="240" w:lineRule="auto"/>
        <w:ind w:firstLine="420"/>
        <w:rPr>
          <w:del w:id="2810" w:author="Microsoft Office User-D" w:date="2021-02-01T23:42:00Z"/>
          <w:rFonts w:ascii="宋体" w:hAnsi="宋体"/>
          <w:color w:val="auto"/>
          <w:sz w:val="21"/>
          <w:szCs w:val="21"/>
          <w:rPrChange w:id="2811" w:author="高艺萌" w:date="2021-02-01T23:52:56Z">
            <w:rPr>
              <w:del w:id="2812" w:author="Microsoft Office User-D" w:date="2021-02-01T23:42:00Z"/>
              <w:rFonts w:ascii="宋体" w:hAnsi="宋体"/>
              <w:sz w:val="21"/>
              <w:szCs w:val="21"/>
            </w:rPr>
          </w:rPrChange>
        </w:rPr>
      </w:pPr>
      <w:del w:id="2813" w:author="Microsoft Office User-D" w:date="2021-02-01T23:42:00Z">
        <w:r>
          <w:rPr>
            <w:rFonts w:hint="eastAsia" w:ascii="宋体" w:hAnsi="宋体"/>
            <w:color w:val="auto"/>
            <w:sz w:val="21"/>
            <w:szCs w:val="21"/>
            <w:rPrChange w:id="2814" w:author="高艺萌" w:date="2021-02-01T23:52:56Z">
              <w:rPr>
                <w:rFonts w:hint="eastAsia" w:ascii="宋体" w:hAnsi="宋体"/>
                <w:sz w:val="21"/>
                <w:szCs w:val="21"/>
              </w:rPr>
            </w:rPrChange>
          </w:rPr>
          <w:delText>3、货物安装完成后日内，甲方无故不进行验收工作并已使用货物的，视同已安装调试完成并验收合格。</w:delText>
        </w:r>
      </w:del>
    </w:p>
    <w:p>
      <w:pPr>
        <w:pStyle w:val="156"/>
        <w:spacing w:line="240" w:lineRule="auto"/>
        <w:ind w:firstLine="420"/>
        <w:rPr>
          <w:del w:id="2816" w:author="Microsoft Office User-D" w:date="2021-02-01T23:42:00Z"/>
          <w:rFonts w:ascii="宋体" w:hAnsi="宋体"/>
          <w:color w:val="auto"/>
          <w:sz w:val="21"/>
          <w:szCs w:val="21"/>
          <w:rPrChange w:id="2817" w:author="高艺萌" w:date="2021-02-01T23:52:56Z">
            <w:rPr>
              <w:del w:id="2818" w:author="Microsoft Office User-D" w:date="2021-02-01T23:42:00Z"/>
              <w:rFonts w:ascii="宋体" w:hAnsi="宋体"/>
              <w:sz w:val="21"/>
              <w:szCs w:val="21"/>
            </w:rPr>
          </w:rPrChange>
        </w:rPr>
      </w:pPr>
      <w:del w:id="2819" w:author="Microsoft Office User-D" w:date="2021-02-01T23:42:00Z">
        <w:r>
          <w:rPr>
            <w:rFonts w:hint="eastAsia" w:ascii="宋体" w:hAnsi="宋体"/>
            <w:color w:val="auto"/>
            <w:sz w:val="21"/>
            <w:szCs w:val="21"/>
            <w:rPrChange w:id="2820" w:author="高艺萌" w:date="2021-02-01T23:52:56Z">
              <w:rPr>
                <w:rFonts w:hint="eastAsia" w:ascii="宋体" w:hAnsi="宋体"/>
                <w:sz w:val="21"/>
                <w:szCs w:val="21"/>
              </w:rPr>
            </w:rPrChange>
          </w:rPr>
          <w:delText>4、乙方应将所提供货物的装箱清单、配件、随机工具、用户使用手册、原厂保修卡等资料交付给甲方；乙方不能完整交付货物及本款规定的单证和工具的，必须负责补齐，否则视为未按合同约定交货。</w:delText>
        </w:r>
      </w:del>
    </w:p>
    <w:p>
      <w:pPr>
        <w:pStyle w:val="156"/>
        <w:spacing w:line="240" w:lineRule="auto"/>
        <w:ind w:firstLine="420"/>
        <w:rPr>
          <w:del w:id="2822" w:author="Microsoft Office User-D" w:date="2021-02-01T23:42:00Z"/>
          <w:rFonts w:ascii="宋体" w:hAnsi="宋体"/>
          <w:color w:val="auto"/>
          <w:sz w:val="21"/>
          <w:szCs w:val="21"/>
          <w:rPrChange w:id="2823" w:author="高艺萌" w:date="2021-02-01T23:52:56Z">
            <w:rPr>
              <w:del w:id="2824" w:author="Microsoft Office User-D" w:date="2021-02-01T23:42:00Z"/>
              <w:rFonts w:ascii="宋体" w:hAnsi="宋体"/>
              <w:sz w:val="21"/>
              <w:szCs w:val="21"/>
            </w:rPr>
          </w:rPrChange>
        </w:rPr>
      </w:pPr>
      <w:del w:id="2825" w:author="Microsoft Office User-D" w:date="2021-02-01T23:42:00Z">
        <w:r>
          <w:rPr>
            <w:rFonts w:hint="eastAsia" w:ascii="宋体" w:hAnsi="宋体"/>
            <w:color w:val="auto"/>
            <w:sz w:val="21"/>
            <w:szCs w:val="21"/>
            <w:rPrChange w:id="2826" w:author="高艺萌" w:date="2021-02-01T23:52:56Z">
              <w:rPr>
                <w:rFonts w:hint="eastAsia" w:ascii="宋体" w:hAnsi="宋体"/>
                <w:sz w:val="21"/>
                <w:szCs w:val="21"/>
              </w:rPr>
            </w:rPrChange>
          </w:rPr>
          <w:delText>5、如货物经乙方次维修仍不能达到合同约定的质量标准，甲方有权退货，并视作乙方不能交付货物而须支付违约赔偿金给甲方，甲方还可依法追究乙方的违约责任。 </w:delText>
        </w:r>
      </w:del>
    </w:p>
    <w:p>
      <w:pPr>
        <w:pStyle w:val="156"/>
        <w:spacing w:line="240" w:lineRule="auto"/>
        <w:ind w:firstLine="420"/>
        <w:rPr>
          <w:del w:id="2828" w:author="Microsoft Office User-D" w:date="2021-02-01T23:42:00Z"/>
          <w:rFonts w:ascii="宋体" w:hAnsi="宋体"/>
          <w:color w:val="auto"/>
          <w:sz w:val="21"/>
          <w:szCs w:val="21"/>
          <w:rPrChange w:id="2829" w:author="高艺萌" w:date="2021-02-01T23:52:56Z">
            <w:rPr>
              <w:del w:id="2830" w:author="Microsoft Office User-D" w:date="2021-02-01T23:42:00Z"/>
              <w:rFonts w:ascii="宋体" w:hAnsi="宋体"/>
              <w:sz w:val="21"/>
              <w:szCs w:val="21"/>
            </w:rPr>
          </w:rPrChange>
        </w:rPr>
      </w:pPr>
      <w:del w:id="2831" w:author="Microsoft Office User-D" w:date="2021-02-01T23:42:00Z">
        <w:r>
          <w:rPr>
            <w:rFonts w:hint="eastAsia" w:ascii="宋体" w:hAnsi="宋体"/>
            <w:color w:val="auto"/>
            <w:sz w:val="21"/>
            <w:szCs w:val="21"/>
            <w:rPrChange w:id="2832" w:author="高艺萌" w:date="2021-02-01T23:52:56Z">
              <w:rPr>
                <w:rFonts w:hint="eastAsia" w:ascii="宋体" w:hAnsi="宋体"/>
                <w:sz w:val="21"/>
                <w:szCs w:val="21"/>
              </w:rPr>
            </w:rPrChange>
          </w:rPr>
          <w:delText>6、其他未尽事宜应严格按照《四川省政府采购项目需求论证和履约验收管理办法》（川财采〔2015〕32号）的要求进行。</w:delText>
        </w:r>
      </w:del>
    </w:p>
    <w:p>
      <w:pPr>
        <w:pStyle w:val="4"/>
        <w:ind w:firstLine="422" w:firstLineChars="200"/>
        <w:rPr>
          <w:del w:id="2834" w:author="Microsoft Office User-D" w:date="2021-02-01T23:42:00Z"/>
          <w:rFonts w:cs="宋体"/>
          <w:color w:val="auto"/>
          <w:szCs w:val="21"/>
          <w:rPrChange w:id="2835" w:author="高艺萌" w:date="2021-02-01T23:52:56Z">
            <w:rPr>
              <w:del w:id="2836" w:author="Microsoft Office User-D" w:date="2021-02-01T23:42:00Z"/>
              <w:rFonts w:cs="宋体"/>
              <w:szCs w:val="21"/>
            </w:rPr>
          </w:rPrChange>
        </w:rPr>
      </w:pPr>
      <w:del w:id="2837" w:author="Microsoft Office User-D" w:date="2021-02-01T23:42:00Z">
        <w:bookmarkStart w:id="123" w:name="_Toc217446111"/>
        <w:r>
          <w:rPr>
            <w:rFonts w:hint="eastAsia" w:cs="宋体"/>
            <w:color w:val="auto"/>
            <w:szCs w:val="21"/>
            <w:rPrChange w:id="2838" w:author="高艺萌" w:date="2021-02-01T23:52:56Z">
              <w:rPr>
                <w:rFonts w:hint="eastAsia" w:cs="宋体"/>
                <w:szCs w:val="21"/>
              </w:rPr>
            </w:rPrChange>
          </w:rPr>
          <w:delText>五、付款方式</w:delText>
        </w:r>
        <w:bookmarkEnd w:id="123"/>
      </w:del>
    </w:p>
    <w:p>
      <w:pPr>
        <w:pStyle w:val="156"/>
        <w:spacing w:line="240" w:lineRule="auto"/>
        <w:ind w:firstLine="420"/>
        <w:rPr>
          <w:del w:id="2840" w:author="Microsoft Office User-D" w:date="2021-02-01T23:42:00Z"/>
          <w:rFonts w:ascii="宋体" w:hAnsi="宋体"/>
          <w:color w:val="auto"/>
          <w:sz w:val="21"/>
          <w:szCs w:val="21"/>
          <w:rPrChange w:id="2841" w:author="高艺萌" w:date="2021-02-01T23:52:56Z">
            <w:rPr>
              <w:del w:id="2842" w:author="Microsoft Office User-D" w:date="2021-02-01T23:42:00Z"/>
              <w:rFonts w:ascii="宋体" w:hAnsi="宋体"/>
              <w:sz w:val="21"/>
              <w:szCs w:val="21"/>
            </w:rPr>
          </w:rPrChange>
        </w:rPr>
      </w:pPr>
      <w:del w:id="2843" w:author="Microsoft Office User-D" w:date="2021-02-01T23:42:00Z">
        <w:r>
          <w:rPr>
            <w:rFonts w:hint="eastAsia" w:ascii="宋体" w:hAnsi="宋体"/>
            <w:color w:val="auto"/>
            <w:sz w:val="21"/>
            <w:szCs w:val="21"/>
            <w:rPrChange w:id="2844" w:author="高艺萌" w:date="2021-02-01T23:52:56Z">
              <w:rPr>
                <w:rFonts w:hint="eastAsia" w:ascii="宋体" w:hAnsi="宋体"/>
                <w:sz w:val="21"/>
                <w:szCs w:val="21"/>
              </w:rPr>
            </w:rPrChange>
          </w:rPr>
          <w:delText>（一）适用于无预付款采购项目</w:delText>
        </w:r>
      </w:del>
    </w:p>
    <w:p>
      <w:pPr>
        <w:pStyle w:val="156"/>
        <w:spacing w:line="240" w:lineRule="auto"/>
        <w:ind w:firstLine="420"/>
        <w:rPr>
          <w:del w:id="2846" w:author="Microsoft Office User-D" w:date="2021-02-01T23:42:00Z"/>
          <w:rFonts w:ascii="宋体" w:hAnsi="宋体"/>
          <w:color w:val="auto"/>
          <w:sz w:val="21"/>
          <w:szCs w:val="21"/>
          <w:rPrChange w:id="2847" w:author="高艺萌" w:date="2021-02-01T23:52:56Z">
            <w:rPr>
              <w:del w:id="2848" w:author="Microsoft Office User-D" w:date="2021-02-01T23:42:00Z"/>
              <w:rFonts w:ascii="宋体" w:hAnsi="宋体"/>
              <w:sz w:val="21"/>
              <w:szCs w:val="21"/>
            </w:rPr>
          </w:rPrChange>
        </w:rPr>
      </w:pPr>
      <w:del w:id="2849" w:author="Microsoft Office User-D" w:date="2021-02-01T23:42:00Z">
        <w:r>
          <w:rPr>
            <w:rFonts w:hint="eastAsia" w:ascii="宋体" w:hAnsi="宋体"/>
            <w:color w:val="auto"/>
            <w:sz w:val="21"/>
            <w:szCs w:val="21"/>
            <w:rPrChange w:id="2850" w:author="高艺萌" w:date="2021-02-01T23:52:56Z">
              <w:rPr>
                <w:rFonts w:hint="eastAsia" w:ascii="宋体" w:hAnsi="宋体"/>
                <w:sz w:val="21"/>
                <w:szCs w:val="21"/>
              </w:rPr>
            </w:rPrChange>
          </w:rPr>
          <w:delText>1、全部货物安装调试完毕并验收合格之日起，甲方接到乙方通知与票据凭证资料以后的日内，按照财政性资金支付有关规定，向乙方支付合同价款￥元，人民币大写元整；</w:delText>
        </w:r>
      </w:del>
    </w:p>
    <w:p>
      <w:pPr>
        <w:pStyle w:val="156"/>
        <w:spacing w:line="240" w:lineRule="auto"/>
        <w:ind w:firstLine="420"/>
        <w:rPr>
          <w:del w:id="2852" w:author="Microsoft Office User-D" w:date="2021-02-01T23:42:00Z"/>
          <w:rFonts w:ascii="宋体" w:hAnsi="宋体"/>
          <w:color w:val="auto"/>
          <w:sz w:val="21"/>
          <w:szCs w:val="21"/>
          <w:rPrChange w:id="2853" w:author="高艺萌" w:date="2021-02-01T23:52:56Z">
            <w:rPr>
              <w:del w:id="2854" w:author="Microsoft Office User-D" w:date="2021-02-01T23:42:00Z"/>
              <w:rFonts w:ascii="宋体" w:hAnsi="宋体"/>
              <w:sz w:val="21"/>
              <w:szCs w:val="21"/>
            </w:rPr>
          </w:rPrChange>
        </w:rPr>
      </w:pPr>
      <w:del w:id="2855" w:author="Microsoft Office User-D" w:date="2021-02-01T23:42:00Z">
        <w:r>
          <w:rPr>
            <w:rFonts w:hint="eastAsia" w:ascii="宋体" w:hAnsi="宋体"/>
            <w:color w:val="auto"/>
            <w:sz w:val="21"/>
            <w:szCs w:val="21"/>
            <w:rPrChange w:id="2856" w:author="高艺萌" w:date="2021-02-01T23:52:56Z">
              <w:rPr>
                <w:rFonts w:hint="eastAsia" w:ascii="宋体" w:hAnsi="宋体"/>
                <w:sz w:val="21"/>
                <w:szCs w:val="21"/>
              </w:rPr>
            </w:rPrChange>
          </w:rPr>
          <w:delTex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delText>
        </w:r>
      </w:del>
    </w:p>
    <w:p>
      <w:pPr>
        <w:pStyle w:val="156"/>
        <w:spacing w:line="240" w:lineRule="auto"/>
        <w:ind w:firstLine="420"/>
        <w:rPr>
          <w:del w:id="2858" w:author="Microsoft Office User-D" w:date="2021-02-01T23:42:00Z"/>
          <w:rFonts w:ascii="宋体" w:hAnsi="宋体"/>
          <w:color w:val="auto"/>
          <w:sz w:val="21"/>
          <w:szCs w:val="21"/>
          <w:rPrChange w:id="2859" w:author="高艺萌" w:date="2021-02-01T23:52:56Z">
            <w:rPr>
              <w:del w:id="2860" w:author="Microsoft Office User-D" w:date="2021-02-01T23:42:00Z"/>
              <w:rFonts w:ascii="宋体" w:hAnsi="宋体"/>
              <w:sz w:val="21"/>
              <w:szCs w:val="21"/>
            </w:rPr>
          </w:rPrChange>
        </w:rPr>
      </w:pPr>
      <w:del w:id="2861" w:author="Microsoft Office User-D" w:date="2021-02-01T23:42:00Z">
        <w:r>
          <w:rPr>
            <w:rFonts w:hint="eastAsia" w:ascii="宋体" w:hAnsi="宋体"/>
            <w:color w:val="auto"/>
            <w:sz w:val="21"/>
            <w:szCs w:val="21"/>
            <w:rPrChange w:id="2862" w:author="高艺萌" w:date="2021-02-01T23:52:56Z">
              <w:rPr>
                <w:rFonts w:hint="eastAsia" w:ascii="宋体" w:hAnsi="宋体"/>
                <w:sz w:val="21"/>
                <w:szCs w:val="21"/>
              </w:rPr>
            </w:rPrChange>
          </w:rPr>
          <w:delText>3、乙方须向甲方出具合法有效完整的完税发票及凭证资料进行支付结算。</w:delText>
        </w:r>
      </w:del>
    </w:p>
    <w:p>
      <w:pPr>
        <w:pStyle w:val="156"/>
        <w:spacing w:line="240" w:lineRule="auto"/>
        <w:ind w:firstLine="420"/>
        <w:rPr>
          <w:del w:id="2864" w:author="Microsoft Office User-D" w:date="2021-02-01T23:42:00Z"/>
          <w:rFonts w:ascii="宋体" w:hAnsi="宋体"/>
          <w:color w:val="auto"/>
          <w:sz w:val="21"/>
          <w:szCs w:val="21"/>
          <w:rPrChange w:id="2865" w:author="高艺萌" w:date="2021-02-01T23:52:56Z">
            <w:rPr>
              <w:del w:id="2866" w:author="Microsoft Office User-D" w:date="2021-02-01T23:42:00Z"/>
              <w:rFonts w:ascii="宋体" w:hAnsi="宋体"/>
              <w:sz w:val="21"/>
              <w:szCs w:val="21"/>
            </w:rPr>
          </w:rPrChange>
        </w:rPr>
      </w:pPr>
      <w:del w:id="2867" w:author="Microsoft Office User-D" w:date="2021-02-01T23:42:00Z">
        <w:r>
          <w:rPr>
            <w:rFonts w:hint="eastAsia" w:ascii="宋体" w:hAnsi="宋体"/>
            <w:color w:val="auto"/>
            <w:sz w:val="21"/>
            <w:szCs w:val="21"/>
            <w:rPrChange w:id="2868" w:author="高艺萌" w:date="2021-02-01T23:52:56Z">
              <w:rPr>
                <w:rFonts w:hint="eastAsia" w:ascii="宋体" w:hAnsi="宋体"/>
                <w:sz w:val="21"/>
                <w:szCs w:val="21"/>
              </w:rPr>
            </w:rPrChange>
          </w:rPr>
          <w:delText>（二）适用于有预付款采购项目（预付款建议不超过政府采购合同金额的30%）</w:delText>
        </w:r>
      </w:del>
    </w:p>
    <w:p>
      <w:pPr>
        <w:pStyle w:val="156"/>
        <w:spacing w:line="240" w:lineRule="auto"/>
        <w:ind w:firstLine="420"/>
        <w:rPr>
          <w:del w:id="2870" w:author="Microsoft Office User-D" w:date="2021-02-01T23:42:00Z"/>
          <w:rFonts w:ascii="宋体" w:hAnsi="宋体"/>
          <w:color w:val="auto"/>
          <w:sz w:val="21"/>
          <w:szCs w:val="21"/>
          <w:rPrChange w:id="2871" w:author="高艺萌" w:date="2021-02-01T23:52:56Z">
            <w:rPr>
              <w:del w:id="2872" w:author="Microsoft Office User-D" w:date="2021-02-01T23:42:00Z"/>
              <w:rFonts w:ascii="宋体" w:hAnsi="宋体"/>
              <w:sz w:val="21"/>
              <w:szCs w:val="21"/>
            </w:rPr>
          </w:rPrChange>
        </w:rPr>
      </w:pPr>
      <w:del w:id="2873" w:author="Microsoft Office User-D" w:date="2021-02-01T23:42:00Z">
        <w:r>
          <w:rPr>
            <w:rFonts w:hint="eastAsia" w:ascii="宋体" w:hAnsi="宋体"/>
            <w:color w:val="auto"/>
            <w:sz w:val="21"/>
            <w:szCs w:val="21"/>
            <w:rPrChange w:id="2874" w:author="高艺萌" w:date="2021-02-01T23:52:56Z">
              <w:rPr>
                <w:rFonts w:hint="eastAsia" w:ascii="宋体" w:hAnsi="宋体"/>
                <w:sz w:val="21"/>
                <w:szCs w:val="21"/>
              </w:rPr>
            </w:rPrChange>
          </w:rPr>
          <w:delText>1、甲方在本合同签订生效之日起接到乙方通知和票据凭证资料以及乙方交给甲方的合同履约保证金（按合同总价的百分之  计算款额￥元，人民币大写：元整）后的日内支付合同金额百分之的价款；</w:delText>
        </w:r>
      </w:del>
    </w:p>
    <w:p>
      <w:pPr>
        <w:pStyle w:val="156"/>
        <w:spacing w:line="240" w:lineRule="auto"/>
        <w:ind w:firstLine="420"/>
        <w:rPr>
          <w:del w:id="2876" w:author="Microsoft Office User-D" w:date="2021-02-01T23:42:00Z"/>
          <w:rFonts w:ascii="宋体" w:hAnsi="宋体"/>
          <w:color w:val="auto"/>
          <w:sz w:val="21"/>
          <w:szCs w:val="21"/>
          <w:rPrChange w:id="2877" w:author="高艺萌" w:date="2021-02-01T23:52:56Z">
            <w:rPr>
              <w:del w:id="2878" w:author="Microsoft Office User-D" w:date="2021-02-01T23:42:00Z"/>
              <w:rFonts w:ascii="宋体" w:hAnsi="宋体"/>
              <w:sz w:val="21"/>
              <w:szCs w:val="21"/>
            </w:rPr>
          </w:rPrChange>
        </w:rPr>
      </w:pPr>
      <w:del w:id="2879" w:author="Microsoft Office User-D" w:date="2021-02-01T23:42:00Z">
        <w:r>
          <w:rPr>
            <w:rFonts w:hint="eastAsia" w:ascii="宋体" w:hAnsi="宋体"/>
            <w:color w:val="auto"/>
            <w:sz w:val="21"/>
            <w:szCs w:val="21"/>
            <w:rPrChange w:id="2880" w:author="高艺萌" w:date="2021-02-01T23:52:56Z">
              <w:rPr>
                <w:rFonts w:hint="eastAsia" w:ascii="宋体" w:hAnsi="宋体"/>
                <w:sz w:val="21"/>
                <w:szCs w:val="21"/>
              </w:rPr>
            </w:rPrChange>
          </w:rPr>
          <w:delText>2、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delText>
        </w:r>
      </w:del>
    </w:p>
    <w:p>
      <w:pPr>
        <w:pStyle w:val="156"/>
        <w:spacing w:line="240" w:lineRule="auto"/>
        <w:ind w:firstLine="420"/>
        <w:rPr>
          <w:del w:id="2882" w:author="Microsoft Office User-D" w:date="2021-02-01T23:42:00Z"/>
          <w:rFonts w:ascii="宋体" w:hAnsi="宋体"/>
          <w:color w:val="auto"/>
          <w:sz w:val="21"/>
          <w:szCs w:val="21"/>
          <w:rPrChange w:id="2883" w:author="高艺萌" w:date="2021-02-01T23:52:56Z">
            <w:rPr>
              <w:del w:id="2884" w:author="Microsoft Office User-D" w:date="2021-02-01T23:42:00Z"/>
              <w:rFonts w:ascii="宋体" w:hAnsi="宋体"/>
              <w:sz w:val="21"/>
              <w:szCs w:val="21"/>
            </w:rPr>
          </w:rPrChange>
        </w:rPr>
      </w:pPr>
      <w:del w:id="2885" w:author="Microsoft Office User-D" w:date="2021-02-01T23:42:00Z">
        <w:r>
          <w:rPr>
            <w:rFonts w:hint="eastAsia" w:ascii="宋体" w:hAnsi="宋体"/>
            <w:color w:val="auto"/>
            <w:sz w:val="21"/>
            <w:szCs w:val="21"/>
            <w:rPrChange w:id="2886" w:author="高艺萌" w:date="2021-02-01T23:52:56Z">
              <w:rPr>
                <w:rFonts w:hint="eastAsia" w:ascii="宋体" w:hAnsi="宋体"/>
                <w:sz w:val="21"/>
                <w:szCs w:val="21"/>
              </w:rPr>
            </w:rPrChange>
          </w:rPr>
          <w:delText>3、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delText>
        </w:r>
      </w:del>
    </w:p>
    <w:p>
      <w:pPr>
        <w:pStyle w:val="156"/>
        <w:spacing w:line="240" w:lineRule="auto"/>
        <w:ind w:firstLine="420"/>
        <w:rPr>
          <w:del w:id="2888" w:author="Microsoft Office User-D" w:date="2021-02-01T23:42:00Z"/>
          <w:rFonts w:ascii="宋体" w:hAnsi="宋体"/>
          <w:color w:val="auto"/>
          <w:sz w:val="21"/>
          <w:szCs w:val="21"/>
          <w:rPrChange w:id="2889" w:author="高艺萌" w:date="2021-02-01T23:52:56Z">
            <w:rPr>
              <w:del w:id="2890" w:author="Microsoft Office User-D" w:date="2021-02-01T23:42:00Z"/>
              <w:rFonts w:ascii="宋体" w:hAnsi="宋体"/>
              <w:sz w:val="21"/>
              <w:szCs w:val="21"/>
            </w:rPr>
          </w:rPrChange>
        </w:rPr>
      </w:pPr>
      <w:del w:id="2891" w:author="Microsoft Office User-D" w:date="2021-02-01T23:42:00Z">
        <w:r>
          <w:rPr>
            <w:rFonts w:hint="eastAsia" w:ascii="宋体" w:hAnsi="宋体"/>
            <w:color w:val="auto"/>
            <w:sz w:val="21"/>
            <w:szCs w:val="21"/>
            <w:rPrChange w:id="2892" w:author="高艺萌" w:date="2021-02-01T23:52:56Z">
              <w:rPr>
                <w:rFonts w:hint="eastAsia" w:ascii="宋体" w:hAnsi="宋体"/>
                <w:sz w:val="21"/>
                <w:szCs w:val="21"/>
              </w:rPr>
            </w:rPrChange>
          </w:rPr>
          <w:delText>4、乙方须向甲方出具合法有效完整的完税发票及凭证资料进行支付结算。</w:delText>
        </w:r>
      </w:del>
    </w:p>
    <w:p>
      <w:pPr>
        <w:pStyle w:val="4"/>
        <w:ind w:firstLine="422" w:firstLineChars="200"/>
        <w:rPr>
          <w:del w:id="2894" w:author="Microsoft Office User-D" w:date="2021-02-01T23:42:00Z"/>
          <w:rFonts w:cs="宋体"/>
          <w:color w:val="auto"/>
          <w:szCs w:val="21"/>
          <w:rPrChange w:id="2895" w:author="高艺萌" w:date="2021-02-01T23:52:56Z">
            <w:rPr>
              <w:del w:id="2896" w:author="Microsoft Office User-D" w:date="2021-02-01T23:42:00Z"/>
              <w:rFonts w:cs="宋体"/>
              <w:szCs w:val="21"/>
            </w:rPr>
          </w:rPrChange>
        </w:rPr>
      </w:pPr>
      <w:del w:id="2897" w:author="Microsoft Office User-D" w:date="2021-02-01T23:42:00Z">
        <w:bookmarkStart w:id="124" w:name="_Toc217446112"/>
        <w:r>
          <w:rPr>
            <w:rFonts w:hint="eastAsia" w:cs="宋体"/>
            <w:color w:val="auto"/>
            <w:szCs w:val="21"/>
            <w:rPrChange w:id="2898" w:author="高艺萌" w:date="2021-02-01T23:52:56Z">
              <w:rPr>
                <w:rFonts w:hint="eastAsia" w:cs="宋体"/>
                <w:szCs w:val="21"/>
              </w:rPr>
            </w:rPrChange>
          </w:rPr>
          <w:delText>六、售后服务</w:delText>
        </w:r>
        <w:bookmarkEnd w:id="124"/>
      </w:del>
    </w:p>
    <w:p>
      <w:pPr>
        <w:pStyle w:val="156"/>
        <w:spacing w:line="240" w:lineRule="auto"/>
        <w:ind w:firstLine="420"/>
        <w:rPr>
          <w:del w:id="2900" w:author="Microsoft Office User-D" w:date="2021-02-01T23:42:00Z"/>
          <w:rFonts w:ascii="宋体" w:hAnsi="宋体"/>
          <w:color w:val="auto"/>
          <w:sz w:val="21"/>
          <w:szCs w:val="21"/>
          <w:rPrChange w:id="2901" w:author="高艺萌" w:date="2021-02-01T23:52:56Z">
            <w:rPr>
              <w:del w:id="2902" w:author="Microsoft Office User-D" w:date="2021-02-01T23:42:00Z"/>
              <w:rFonts w:ascii="宋体" w:hAnsi="宋体"/>
              <w:sz w:val="21"/>
              <w:szCs w:val="21"/>
            </w:rPr>
          </w:rPrChange>
        </w:rPr>
      </w:pPr>
      <w:del w:id="2903" w:author="Microsoft Office User-D" w:date="2021-02-01T23:42:00Z">
        <w:r>
          <w:rPr>
            <w:rFonts w:hint="eastAsia" w:ascii="宋体" w:hAnsi="宋体"/>
            <w:color w:val="auto"/>
            <w:sz w:val="21"/>
            <w:szCs w:val="21"/>
            <w:rPrChange w:id="2904" w:author="高艺萌" w:date="2021-02-01T23:52:56Z">
              <w:rPr>
                <w:rFonts w:hint="eastAsia" w:ascii="宋体" w:hAnsi="宋体"/>
                <w:sz w:val="21"/>
                <w:szCs w:val="21"/>
              </w:rPr>
            </w:rPrChange>
          </w:rPr>
          <w:delTex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delText>
        </w:r>
      </w:del>
    </w:p>
    <w:p>
      <w:pPr>
        <w:pStyle w:val="156"/>
        <w:spacing w:line="240" w:lineRule="auto"/>
        <w:ind w:firstLine="420"/>
        <w:rPr>
          <w:del w:id="2906" w:author="Microsoft Office User-D" w:date="2021-02-01T23:42:00Z"/>
          <w:rFonts w:ascii="宋体" w:hAnsi="宋体"/>
          <w:color w:val="auto"/>
          <w:sz w:val="21"/>
          <w:szCs w:val="21"/>
          <w:rPrChange w:id="2907" w:author="高艺萌" w:date="2021-02-01T23:52:56Z">
            <w:rPr>
              <w:del w:id="2908" w:author="Microsoft Office User-D" w:date="2021-02-01T23:42:00Z"/>
              <w:rFonts w:ascii="宋体" w:hAnsi="宋体"/>
              <w:sz w:val="21"/>
              <w:szCs w:val="21"/>
            </w:rPr>
          </w:rPrChange>
        </w:rPr>
      </w:pPr>
      <w:del w:id="2909" w:author="Microsoft Office User-D" w:date="2021-02-01T23:42:00Z">
        <w:r>
          <w:rPr>
            <w:rFonts w:hint="eastAsia" w:ascii="宋体" w:hAnsi="宋体"/>
            <w:color w:val="auto"/>
            <w:sz w:val="21"/>
            <w:szCs w:val="21"/>
            <w:rPrChange w:id="2910" w:author="高艺萌" w:date="2021-02-01T23:52:56Z">
              <w:rPr>
                <w:rFonts w:hint="eastAsia" w:ascii="宋体" w:hAnsi="宋体"/>
                <w:sz w:val="21"/>
                <w:szCs w:val="21"/>
              </w:rPr>
            </w:rPrChange>
          </w:rPr>
          <w:delText>2、乙方须指派专人负责与甲方联系售后服务事宜。 </w:delText>
        </w:r>
      </w:del>
    </w:p>
    <w:p>
      <w:pPr>
        <w:pStyle w:val="4"/>
        <w:ind w:firstLine="422" w:firstLineChars="200"/>
        <w:rPr>
          <w:del w:id="2912" w:author="Microsoft Office User-D" w:date="2021-02-01T23:42:00Z"/>
          <w:rFonts w:cs="宋体"/>
          <w:color w:val="auto"/>
          <w:szCs w:val="21"/>
          <w:rPrChange w:id="2913" w:author="高艺萌" w:date="2021-02-01T23:52:56Z">
            <w:rPr>
              <w:del w:id="2914" w:author="Microsoft Office User-D" w:date="2021-02-01T23:42:00Z"/>
              <w:rFonts w:cs="宋体"/>
              <w:szCs w:val="21"/>
            </w:rPr>
          </w:rPrChange>
        </w:rPr>
      </w:pPr>
      <w:del w:id="2915" w:author="Microsoft Office User-D" w:date="2021-02-01T23:42:00Z">
        <w:bookmarkStart w:id="125" w:name="_Toc217446113"/>
        <w:r>
          <w:rPr>
            <w:rFonts w:hint="eastAsia" w:cs="宋体"/>
            <w:color w:val="auto"/>
            <w:szCs w:val="21"/>
            <w:rPrChange w:id="2916" w:author="高艺萌" w:date="2021-02-01T23:52:56Z">
              <w:rPr>
                <w:rFonts w:hint="eastAsia" w:cs="宋体"/>
                <w:szCs w:val="21"/>
              </w:rPr>
            </w:rPrChange>
          </w:rPr>
          <w:delText>七、违约责任</w:delText>
        </w:r>
        <w:bookmarkEnd w:id="125"/>
      </w:del>
    </w:p>
    <w:p>
      <w:pPr>
        <w:pStyle w:val="156"/>
        <w:spacing w:line="240" w:lineRule="auto"/>
        <w:ind w:firstLine="420"/>
        <w:rPr>
          <w:del w:id="2918" w:author="Microsoft Office User-D" w:date="2021-02-01T23:42:00Z"/>
          <w:rFonts w:ascii="宋体" w:hAnsi="宋体"/>
          <w:color w:val="auto"/>
          <w:sz w:val="21"/>
          <w:szCs w:val="21"/>
          <w:rPrChange w:id="2919" w:author="高艺萌" w:date="2021-02-01T23:52:56Z">
            <w:rPr>
              <w:del w:id="2920" w:author="Microsoft Office User-D" w:date="2021-02-01T23:42:00Z"/>
              <w:rFonts w:ascii="宋体" w:hAnsi="宋体"/>
              <w:sz w:val="21"/>
              <w:szCs w:val="21"/>
            </w:rPr>
          </w:rPrChange>
        </w:rPr>
      </w:pPr>
      <w:del w:id="2921" w:author="Microsoft Office User-D" w:date="2021-02-01T23:42:00Z">
        <w:r>
          <w:rPr>
            <w:rFonts w:hint="eastAsia" w:ascii="宋体" w:hAnsi="宋体"/>
            <w:color w:val="auto"/>
            <w:sz w:val="21"/>
            <w:szCs w:val="21"/>
            <w:rPrChange w:id="2922" w:author="高艺萌" w:date="2021-02-01T23:52:56Z">
              <w:rPr>
                <w:rFonts w:hint="eastAsia" w:ascii="宋体" w:hAnsi="宋体"/>
                <w:sz w:val="21"/>
                <w:szCs w:val="21"/>
              </w:rPr>
            </w:rPrChange>
          </w:rPr>
          <w:delText>1、甲方违约责任</w:delText>
        </w:r>
      </w:del>
    </w:p>
    <w:p>
      <w:pPr>
        <w:pStyle w:val="156"/>
        <w:spacing w:line="240" w:lineRule="auto"/>
        <w:ind w:firstLine="420"/>
        <w:rPr>
          <w:del w:id="2924" w:author="Microsoft Office User-D" w:date="2021-02-01T23:42:00Z"/>
          <w:rFonts w:ascii="宋体" w:hAnsi="宋体"/>
          <w:color w:val="auto"/>
          <w:sz w:val="21"/>
          <w:szCs w:val="21"/>
          <w:rPrChange w:id="2925" w:author="高艺萌" w:date="2021-02-01T23:52:56Z">
            <w:rPr>
              <w:del w:id="2926" w:author="Microsoft Office User-D" w:date="2021-02-01T23:42:00Z"/>
              <w:rFonts w:ascii="宋体" w:hAnsi="宋体"/>
              <w:sz w:val="21"/>
              <w:szCs w:val="21"/>
            </w:rPr>
          </w:rPrChange>
        </w:rPr>
      </w:pPr>
      <w:del w:id="2927" w:author="Microsoft Office User-D" w:date="2021-02-01T23:42:00Z">
        <w:r>
          <w:rPr>
            <w:rFonts w:hint="eastAsia" w:ascii="宋体" w:hAnsi="宋体"/>
            <w:color w:val="auto"/>
            <w:sz w:val="21"/>
            <w:szCs w:val="21"/>
            <w:rPrChange w:id="2928" w:author="高艺萌" w:date="2021-02-01T23:52:56Z">
              <w:rPr>
                <w:rFonts w:hint="eastAsia" w:ascii="宋体" w:hAnsi="宋体"/>
                <w:sz w:val="21"/>
                <w:szCs w:val="21"/>
              </w:rPr>
            </w:rPrChange>
          </w:rPr>
          <w:delText>（1） 甲方无正当理由拒收货物的，甲方应偿付合同总价百分之  的违约金；</w:delText>
        </w:r>
      </w:del>
    </w:p>
    <w:p>
      <w:pPr>
        <w:pStyle w:val="156"/>
        <w:spacing w:line="240" w:lineRule="auto"/>
        <w:ind w:firstLine="420"/>
        <w:rPr>
          <w:del w:id="2930" w:author="Microsoft Office User-D" w:date="2021-02-01T23:42:00Z"/>
          <w:rFonts w:ascii="宋体" w:hAnsi="宋体"/>
          <w:color w:val="auto"/>
          <w:sz w:val="21"/>
          <w:szCs w:val="21"/>
          <w:rPrChange w:id="2931" w:author="高艺萌" w:date="2021-02-01T23:52:56Z">
            <w:rPr>
              <w:del w:id="2932" w:author="Microsoft Office User-D" w:date="2021-02-01T23:42:00Z"/>
              <w:rFonts w:ascii="宋体" w:hAnsi="宋体"/>
              <w:sz w:val="21"/>
              <w:szCs w:val="21"/>
            </w:rPr>
          </w:rPrChange>
        </w:rPr>
      </w:pPr>
      <w:del w:id="2933" w:author="Microsoft Office User-D" w:date="2021-02-01T23:42:00Z">
        <w:r>
          <w:rPr>
            <w:rFonts w:hint="eastAsia" w:ascii="宋体" w:hAnsi="宋体"/>
            <w:color w:val="auto"/>
            <w:sz w:val="21"/>
            <w:szCs w:val="21"/>
            <w:rPrChange w:id="2934" w:author="高艺萌" w:date="2021-02-01T23:52:56Z">
              <w:rPr>
                <w:rFonts w:hint="eastAsia" w:ascii="宋体" w:hAnsi="宋体"/>
                <w:sz w:val="21"/>
                <w:szCs w:val="21"/>
              </w:rPr>
            </w:rPrChange>
          </w:rPr>
          <w:delText>（2） 甲方逾期支付货款的，除应及时付足货款外，应向乙方偿付欠款总额万分之/天的违约金；逾期付款超过天的，乙方有权终止合同；</w:delText>
        </w:r>
      </w:del>
    </w:p>
    <w:p>
      <w:pPr>
        <w:pStyle w:val="156"/>
        <w:spacing w:line="240" w:lineRule="auto"/>
        <w:ind w:firstLine="420"/>
        <w:rPr>
          <w:del w:id="2936" w:author="Microsoft Office User-D" w:date="2021-02-01T23:42:00Z"/>
          <w:rFonts w:ascii="宋体" w:hAnsi="宋体"/>
          <w:color w:val="auto"/>
          <w:sz w:val="21"/>
          <w:szCs w:val="21"/>
          <w:rPrChange w:id="2937" w:author="高艺萌" w:date="2021-02-01T23:52:56Z">
            <w:rPr>
              <w:del w:id="2938" w:author="Microsoft Office User-D" w:date="2021-02-01T23:42:00Z"/>
              <w:rFonts w:ascii="宋体" w:hAnsi="宋体"/>
              <w:sz w:val="21"/>
              <w:szCs w:val="21"/>
            </w:rPr>
          </w:rPrChange>
        </w:rPr>
      </w:pPr>
      <w:del w:id="2939" w:author="Microsoft Office User-D" w:date="2021-02-01T23:42:00Z">
        <w:r>
          <w:rPr>
            <w:rFonts w:hint="eastAsia" w:ascii="宋体" w:hAnsi="宋体"/>
            <w:color w:val="auto"/>
            <w:sz w:val="21"/>
            <w:szCs w:val="21"/>
            <w:rPrChange w:id="2940" w:author="高艺萌" w:date="2021-02-01T23:52:56Z">
              <w:rPr>
                <w:rFonts w:hint="eastAsia" w:ascii="宋体" w:hAnsi="宋体"/>
                <w:sz w:val="21"/>
                <w:szCs w:val="21"/>
              </w:rPr>
            </w:rPrChange>
          </w:rPr>
          <w:delText>（3） 甲方偿付的违约金不足以弥补乙方损失的，还应按乙方损失尚未弥补的部分，支付赔偿金给乙方。</w:delText>
        </w:r>
      </w:del>
    </w:p>
    <w:p>
      <w:pPr>
        <w:pStyle w:val="156"/>
        <w:spacing w:line="240" w:lineRule="auto"/>
        <w:ind w:firstLine="420"/>
        <w:rPr>
          <w:del w:id="2942" w:author="Microsoft Office User-D" w:date="2021-02-01T23:42:00Z"/>
          <w:rFonts w:ascii="宋体" w:hAnsi="宋体"/>
          <w:color w:val="auto"/>
          <w:sz w:val="21"/>
          <w:szCs w:val="21"/>
          <w:rPrChange w:id="2943" w:author="高艺萌" w:date="2021-02-01T23:52:56Z">
            <w:rPr>
              <w:del w:id="2944" w:author="Microsoft Office User-D" w:date="2021-02-01T23:42:00Z"/>
              <w:rFonts w:ascii="宋体" w:hAnsi="宋体"/>
              <w:sz w:val="21"/>
              <w:szCs w:val="21"/>
            </w:rPr>
          </w:rPrChange>
        </w:rPr>
      </w:pPr>
      <w:del w:id="2945" w:author="Microsoft Office User-D" w:date="2021-02-01T23:42:00Z">
        <w:r>
          <w:rPr>
            <w:rFonts w:hint="eastAsia" w:ascii="宋体" w:hAnsi="宋体"/>
            <w:color w:val="auto"/>
            <w:sz w:val="21"/>
            <w:szCs w:val="21"/>
            <w:rPrChange w:id="2946" w:author="高艺萌" w:date="2021-02-01T23:52:56Z">
              <w:rPr>
                <w:rFonts w:hint="eastAsia" w:ascii="宋体" w:hAnsi="宋体"/>
                <w:sz w:val="21"/>
                <w:szCs w:val="21"/>
              </w:rPr>
            </w:rPrChange>
          </w:rPr>
          <w:delText>2、乙方违约责任</w:delText>
        </w:r>
      </w:del>
    </w:p>
    <w:p>
      <w:pPr>
        <w:pStyle w:val="156"/>
        <w:spacing w:line="240" w:lineRule="auto"/>
        <w:ind w:firstLine="420"/>
        <w:rPr>
          <w:del w:id="2948" w:author="Microsoft Office User-D" w:date="2021-02-01T23:42:00Z"/>
          <w:rFonts w:ascii="宋体" w:hAnsi="宋体"/>
          <w:color w:val="auto"/>
          <w:sz w:val="21"/>
          <w:szCs w:val="21"/>
          <w:rPrChange w:id="2949" w:author="高艺萌" w:date="2021-02-01T23:52:56Z">
            <w:rPr>
              <w:del w:id="2950" w:author="Microsoft Office User-D" w:date="2021-02-01T23:42:00Z"/>
              <w:rFonts w:ascii="宋体" w:hAnsi="宋体"/>
              <w:sz w:val="21"/>
              <w:szCs w:val="21"/>
            </w:rPr>
          </w:rPrChange>
        </w:rPr>
      </w:pPr>
      <w:del w:id="2951" w:author="Microsoft Office User-D" w:date="2021-02-01T23:42:00Z">
        <w:r>
          <w:rPr>
            <w:rFonts w:hint="eastAsia" w:ascii="宋体" w:hAnsi="宋体"/>
            <w:color w:val="auto"/>
            <w:sz w:val="21"/>
            <w:szCs w:val="21"/>
            <w:rPrChange w:id="2952" w:author="高艺萌" w:date="2021-02-01T23:52:56Z">
              <w:rPr>
                <w:rFonts w:hint="eastAsia" w:ascii="宋体" w:hAnsi="宋体"/>
                <w:sz w:val="21"/>
                <w:szCs w:val="21"/>
              </w:rPr>
            </w:rPrChange>
          </w:rPr>
          <w:delTex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delText>
        </w:r>
      </w:del>
    </w:p>
    <w:p>
      <w:pPr>
        <w:pStyle w:val="156"/>
        <w:spacing w:line="240" w:lineRule="auto"/>
        <w:ind w:firstLine="420"/>
        <w:rPr>
          <w:del w:id="2954" w:author="Microsoft Office User-D" w:date="2021-02-01T23:42:00Z"/>
          <w:rFonts w:ascii="宋体" w:hAnsi="宋体"/>
          <w:color w:val="auto"/>
          <w:sz w:val="21"/>
          <w:szCs w:val="21"/>
          <w:rPrChange w:id="2955" w:author="高艺萌" w:date="2021-02-01T23:52:56Z">
            <w:rPr>
              <w:del w:id="2956" w:author="Microsoft Office User-D" w:date="2021-02-01T23:42:00Z"/>
              <w:rFonts w:ascii="宋体" w:hAnsi="宋体"/>
              <w:sz w:val="21"/>
              <w:szCs w:val="21"/>
            </w:rPr>
          </w:rPrChange>
        </w:rPr>
      </w:pPr>
      <w:del w:id="2957" w:author="Microsoft Office User-D" w:date="2021-02-01T23:42:00Z">
        <w:r>
          <w:rPr>
            <w:rFonts w:hint="eastAsia" w:ascii="宋体" w:hAnsi="宋体"/>
            <w:color w:val="auto"/>
            <w:sz w:val="21"/>
            <w:szCs w:val="21"/>
            <w:rPrChange w:id="2958" w:author="高艺萌" w:date="2021-02-01T23:52:56Z">
              <w:rPr>
                <w:rFonts w:hint="eastAsia" w:ascii="宋体" w:hAnsi="宋体"/>
                <w:sz w:val="21"/>
                <w:szCs w:val="21"/>
              </w:rPr>
            </w:rPrChange>
          </w:rPr>
          <w:delTex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delText>
        </w:r>
      </w:del>
    </w:p>
    <w:p>
      <w:pPr>
        <w:pStyle w:val="156"/>
        <w:spacing w:line="240" w:lineRule="auto"/>
        <w:ind w:firstLine="420"/>
        <w:rPr>
          <w:del w:id="2960" w:author="Microsoft Office User-D" w:date="2021-02-01T23:42:00Z"/>
          <w:rFonts w:ascii="宋体" w:hAnsi="宋体"/>
          <w:color w:val="auto"/>
          <w:sz w:val="21"/>
          <w:szCs w:val="21"/>
          <w:rPrChange w:id="2961" w:author="高艺萌" w:date="2021-02-01T23:52:56Z">
            <w:rPr>
              <w:del w:id="2962" w:author="Microsoft Office User-D" w:date="2021-02-01T23:42:00Z"/>
              <w:rFonts w:ascii="宋体" w:hAnsi="宋体"/>
              <w:sz w:val="21"/>
              <w:szCs w:val="21"/>
            </w:rPr>
          </w:rPrChange>
        </w:rPr>
      </w:pPr>
      <w:del w:id="2963" w:author="Microsoft Office User-D" w:date="2021-02-01T23:42:00Z">
        <w:r>
          <w:rPr>
            <w:rFonts w:hint="eastAsia" w:ascii="宋体" w:hAnsi="宋体"/>
            <w:color w:val="auto"/>
            <w:sz w:val="21"/>
            <w:szCs w:val="21"/>
            <w:rPrChange w:id="2964" w:author="高艺萌" w:date="2021-02-01T23:52:56Z">
              <w:rPr>
                <w:rFonts w:hint="eastAsia" w:ascii="宋体" w:hAnsi="宋体"/>
                <w:sz w:val="21"/>
                <w:szCs w:val="21"/>
              </w:rPr>
            </w:rPrChange>
          </w:rPr>
          <w:delTex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delText>
        </w:r>
      </w:del>
    </w:p>
    <w:p>
      <w:pPr>
        <w:pStyle w:val="156"/>
        <w:spacing w:line="240" w:lineRule="auto"/>
        <w:ind w:firstLine="420"/>
        <w:rPr>
          <w:del w:id="2966" w:author="Microsoft Office User-D" w:date="2021-02-01T23:42:00Z"/>
          <w:rFonts w:ascii="宋体" w:hAnsi="宋体"/>
          <w:color w:val="auto"/>
          <w:sz w:val="21"/>
          <w:szCs w:val="21"/>
          <w:rPrChange w:id="2967" w:author="高艺萌" w:date="2021-02-01T23:52:56Z">
            <w:rPr>
              <w:del w:id="2968" w:author="Microsoft Office User-D" w:date="2021-02-01T23:42:00Z"/>
              <w:rFonts w:ascii="宋体" w:hAnsi="宋体"/>
              <w:sz w:val="21"/>
              <w:szCs w:val="21"/>
            </w:rPr>
          </w:rPrChange>
        </w:rPr>
      </w:pPr>
      <w:del w:id="2969" w:author="Microsoft Office User-D" w:date="2021-02-01T23:42:00Z">
        <w:r>
          <w:rPr>
            <w:rFonts w:hint="eastAsia" w:ascii="宋体" w:hAnsi="宋体"/>
            <w:color w:val="auto"/>
            <w:sz w:val="21"/>
            <w:szCs w:val="21"/>
            <w:rPrChange w:id="2970" w:author="高艺萌" w:date="2021-02-01T23:52:56Z">
              <w:rPr>
                <w:rFonts w:hint="eastAsia" w:ascii="宋体" w:hAnsi="宋体"/>
                <w:sz w:val="21"/>
                <w:szCs w:val="21"/>
              </w:rPr>
            </w:rPrChange>
          </w:rPr>
          <w:delTex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delText>
        </w:r>
      </w:del>
    </w:p>
    <w:p>
      <w:pPr>
        <w:pStyle w:val="156"/>
        <w:spacing w:line="240" w:lineRule="auto"/>
        <w:ind w:firstLine="420"/>
        <w:rPr>
          <w:del w:id="2972" w:author="Microsoft Office User-D" w:date="2021-02-01T23:42:00Z"/>
          <w:rFonts w:ascii="宋体" w:hAnsi="宋体"/>
          <w:color w:val="auto"/>
          <w:sz w:val="21"/>
          <w:szCs w:val="21"/>
          <w:rPrChange w:id="2973" w:author="高艺萌" w:date="2021-02-01T23:52:56Z">
            <w:rPr>
              <w:del w:id="2974" w:author="Microsoft Office User-D" w:date="2021-02-01T23:42:00Z"/>
              <w:rFonts w:ascii="宋体" w:hAnsi="宋体"/>
              <w:sz w:val="21"/>
              <w:szCs w:val="21"/>
            </w:rPr>
          </w:rPrChange>
        </w:rPr>
      </w:pPr>
      <w:del w:id="2975" w:author="Microsoft Office User-D" w:date="2021-02-01T23:42:00Z">
        <w:r>
          <w:rPr>
            <w:rFonts w:hint="eastAsia" w:ascii="宋体" w:hAnsi="宋体"/>
            <w:color w:val="auto"/>
            <w:sz w:val="21"/>
            <w:szCs w:val="21"/>
            <w:rPrChange w:id="2976" w:author="高艺萌" w:date="2021-02-01T23:52:56Z">
              <w:rPr>
                <w:rFonts w:hint="eastAsia" w:ascii="宋体" w:hAnsi="宋体"/>
                <w:sz w:val="21"/>
                <w:szCs w:val="21"/>
              </w:rPr>
            </w:rPrChange>
          </w:rPr>
          <w:delText>（5）乙方偿付的违约金不足以弥补甲方损失的，还应按甲方损失尚未弥补的部分，支付赔偿金给甲方。</w:delText>
        </w:r>
      </w:del>
    </w:p>
    <w:p>
      <w:pPr>
        <w:pStyle w:val="4"/>
        <w:ind w:firstLine="422" w:firstLineChars="200"/>
        <w:rPr>
          <w:del w:id="2978" w:author="Microsoft Office User-D" w:date="2021-02-01T23:42:00Z"/>
          <w:rFonts w:cs="宋体"/>
          <w:color w:val="auto"/>
          <w:szCs w:val="21"/>
          <w:rPrChange w:id="2979" w:author="高艺萌" w:date="2021-02-01T23:52:56Z">
            <w:rPr>
              <w:del w:id="2980" w:author="Microsoft Office User-D" w:date="2021-02-01T23:42:00Z"/>
              <w:rFonts w:cs="宋体"/>
              <w:szCs w:val="21"/>
            </w:rPr>
          </w:rPrChange>
        </w:rPr>
      </w:pPr>
      <w:del w:id="2981" w:author="Microsoft Office User-D" w:date="2021-02-01T23:42:00Z">
        <w:bookmarkStart w:id="126" w:name="_Toc217446114"/>
        <w:r>
          <w:rPr>
            <w:rFonts w:hint="eastAsia" w:cs="宋体"/>
            <w:color w:val="auto"/>
            <w:szCs w:val="21"/>
            <w:rPrChange w:id="2982" w:author="高艺萌" w:date="2021-02-01T23:52:56Z">
              <w:rPr>
                <w:rFonts w:hint="eastAsia" w:cs="宋体"/>
                <w:szCs w:val="21"/>
              </w:rPr>
            </w:rPrChange>
          </w:rPr>
          <w:delText>八、争议解决办法</w:delText>
        </w:r>
        <w:bookmarkEnd w:id="126"/>
      </w:del>
    </w:p>
    <w:p>
      <w:pPr>
        <w:pStyle w:val="156"/>
        <w:spacing w:line="240" w:lineRule="auto"/>
        <w:ind w:firstLine="420"/>
        <w:rPr>
          <w:del w:id="2984" w:author="Microsoft Office User-D" w:date="2021-02-01T23:42:00Z"/>
          <w:rFonts w:ascii="宋体" w:hAnsi="宋体"/>
          <w:color w:val="auto"/>
          <w:sz w:val="21"/>
          <w:szCs w:val="21"/>
          <w:rPrChange w:id="2985" w:author="高艺萌" w:date="2021-02-01T23:52:56Z">
            <w:rPr>
              <w:del w:id="2986" w:author="Microsoft Office User-D" w:date="2021-02-01T23:42:00Z"/>
              <w:rFonts w:ascii="宋体" w:hAnsi="宋体"/>
              <w:sz w:val="21"/>
              <w:szCs w:val="21"/>
            </w:rPr>
          </w:rPrChange>
        </w:rPr>
      </w:pPr>
      <w:del w:id="2987" w:author="Microsoft Office User-D" w:date="2021-02-01T23:42:00Z">
        <w:r>
          <w:rPr>
            <w:rFonts w:hint="eastAsia" w:ascii="宋体" w:hAnsi="宋体"/>
            <w:color w:val="auto"/>
            <w:sz w:val="21"/>
            <w:szCs w:val="21"/>
            <w:rPrChange w:id="2988" w:author="高艺萌" w:date="2021-02-01T23:52:56Z">
              <w:rPr>
                <w:rFonts w:hint="eastAsia" w:ascii="宋体" w:hAnsi="宋体"/>
                <w:sz w:val="21"/>
                <w:szCs w:val="21"/>
              </w:rPr>
            </w:rPrChange>
          </w:rPr>
          <w:delText>1、因货物的质量问题发生争议，由质量技术监督部门或其指定的质量鉴定机构进行质量鉴定。货物符合标准的，鉴定费由甲方承担；货物不符合质量标准的，鉴定费由乙方承担。</w:delText>
        </w:r>
      </w:del>
    </w:p>
    <w:p>
      <w:pPr>
        <w:pStyle w:val="156"/>
        <w:spacing w:line="240" w:lineRule="auto"/>
        <w:ind w:firstLine="420"/>
        <w:rPr>
          <w:del w:id="2990" w:author="Microsoft Office User-D" w:date="2021-02-01T23:42:00Z"/>
          <w:rFonts w:ascii="宋体" w:hAnsi="宋体"/>
          <w:color w:val="auto"/>
          <w:sz w:val="21"/>
          <w:szCs w:val="21"/>
          <w:rPrChange w:id="2991" w:author="高艺萌" w:date="2021-02-01T23:52:56Z">
            <w:rPr>
              <w:del w:id="2992" w:author="Microsoft Office User-D" w:date="2021-02-01T23:42:00Z"/>
              <w:rFonts w:ascii="宋体" w:hAnsi="宋体"/>
              <w:sz w:val="21"/>
              <w:szCs w:val="21"/>
            </w:rPr>
          </w:rPrChange>
        </w:rPr>
      </w:pPr>
      <w:del w:id="2993" w:author="Microsoft Office User-D" w:date="2021-02-01T23:42:00Z">
        <w:r>
          <w:rPr>
            <w:rFonts w:hint="eastAsia" w:ascii="宋体" w:hAnsi="宋体"/>
            <w:color w:val="auto"/>
            <w:sz w:val="21"/>
            <w:szCs w:val="21"/>
            <w:rPrChange w:id="2994" w:author="高艺萌" w:date="2021-02-01T23:52:56Z">
              <w:rPr>
                <w:rFonts w:hint="eastAsia" w:ascii="宋体" w:hAnsi="宋体"/>
                <w:sz w:val="21"/>
                <w:szCs w:val="21"/>
              </w:rPr>
            </w:rPrChange>
          </w:rPr>
          <w:delText>2、合同履行期间,若双方发生争议，可协商或由有关部门调解解决，协商或调解不成的，由当事人依法维护其合法权益。</w:delText>
        </w:r>
      </w:del>
    </w:p>
    <w:p>
      <w:pPr>
        <w:pStyle w:val="4"/>
        <w:ind w:firstLine="422" w:firstLineChars="200"/>
        <w:rPr>
          <w:del w:id="2996" w:author="Microsoft Office User-D" w:date="2021-02-01T23:42:00Z"/>
          <w:rFonts w:cs="宋体"/>
          <w:color w:val="auto"/>
          <w:szCs w:val="21"/>
          <w:rPrChange w:id="2997" w:author="高艺萌" w:date="2021-02-01T23:52:56Z">
            <w:rPr>
              <w:del w:id="2998" w:author="Microsoft Office User-D" w:date="2021-02-01T23:42:00Z"/>
              <w:rFonts w:cs="宋体"/>
              <w:szCs w:val="21"/>
            </w:rPr>
          </w:rPrChange>
        </w:rPr>
      </w:pPr>
      <w:del w:id="2999" w:author="Microsoft Office User-D" w:date="2021-02-01T23:42:00Z">
        <w:bookmarkStart w:id="127" w:name="_Toc217446115"/>
        <w:r>
          <w:rPr>
            <w:rFonts w:hint="eastAsia" w:cs="宋体"/>
            <w:color w:val="auto"/>
            <w:szCs w:val="21"/>
            <w:rPrChange w:id="3000" w:author="高艺萌" w:date="2021-02-01T23:52:56Z">
              <w:rPr>
                <w:rFonts w:hint="eastAsia" w:cs="宋体"/>
                <w:szCs w:val="21"/>
              </w:rPr>
            </w:rPrChange>
          </w:rPr>
          <w:delText>九、其他</w:delText>
        </w:r>
        <w:bookmarkEnd w:id="127"/>
      </w:del>
    </w:p>
    <w:p>
      <w:pPr>
        <w:pStyle w:val="156"/>
        <w:spacing w:line="240" w:lineRule="auto"/>
        <w:ind w:firstLine="420"/>
        <w:rPr>
          <w:del w:id="3002" w:author="Microsoft Office User-D" w:date="2021-02-01T23:42:00Z"/>
          <w:rFonts w:ascii="宋体" w:hAnsi="宋体"/>
          <w:color w:val="auto"/>
          <w:sz w:val="21"/>
          <w:szCs w:val="21"/>
          <w:rPrChange w:id="3003" w:author="高艺萌" w:date="2021-02-01T23:52:56Z">
            <w:rPr>
              <w:del w:id="3004" w:author="Microsoft Office User-D" w:date="2021-02-01T23:42:00Z"/>
              <w:rFonts w:ascii="宋体" w:hAnsi="宋体"/>
              <w:sz w:val="21"/>
              <w:szCs w:val="21"/>
            </w:rPr>
          </w:rPrChange>
        </w:rPr>
      </w:pPr>
      <w:del w:id="3005" w:author="Microsoft Office User-D" w:date="2021-02-01T23:42:00Z">
        <w:r>
          <w:rPr>
            <w:rFonts w:hint="eastAsia" w:ascii="宋体" w:hAnsi="宋体"/>
            <w:color w:val="auto"/>
            <w:sz w:val="21"/>
            <w:szCs w:val="21"/>
            <w:rPrChange w:id="3006" w:author="高艺萌" w:date="2021-02-01T23:52:56Z">
              <w:rPr>
                <w:rFonts w:hint="eastAsia" w:ascii="宋体" w:hAnsi="宋体"/>
                <w:sz w:val="21"/>
                <w:szCs w:val="21"/>
              </w:rPr>
            </w:rPrChange>
          </w:rPr>
          <w:delText>1、如有未尽事宜，由双方依法订立补充合同。</w:delText>
        </w:r>
      </w:del>
    </w:p>
    <w:p>
      <w:pPr>
        <w:pStyle w:val="156"/>
        <w:spacing w:line="240" w:lineRule="auto"/>
        <w:ind w:firstLine="420"/>
        <w:rPr>
          <w:del w:id="3008" w:author="Microsoft Office User-D" w:date="2021-02-01T23:42:00Z"/>
          <w:rFonts w:ascii="宋体" w:hAnsi="宋体"/>
          <w:color w:val="auto"/>
          <w:sz w:val="21"/>
          <w:szCs w:val="21"/>
          <w:rPrChange w:id="3009" w:author="高艺萌" w:date="2021-02-01T23:52:56Z">
            <w:rPr>
              <w:del w:id="3010" w:author="Microsoft Office User-D" w:date="2021-02-01T23:42:00Z"/>
              <w:rFonts w:ascii="宋体" w:hAnsi="宋体"/>
              <w:sz w:val="21"/>
              <w:szCs w:val="21"/>
            </w:rPr>
          </w:rPrChange>
        </w:rPr>
      </w:pPr>
      <w:del w:id="3011" w:author="Microsoft Office User-D" w:date="2021-02-01T23:42:00Z">
        <w:r>
          <w:rPr>
            <w:rFonts w:hint="eastAsia" w:ascii="宋体" w:hAnsi="宋体"/>
            <w:color w:val="auto"/>
            <w:sz w:val="21"/>
            <w:szCs w:val="21"/>
            <w:rPrChange w:id="3012" w:author="高艺萌" w:date="2021-02-01T23:52:56Z">
              <w:rPr>
                <w:rFonts w:hint="eastAsia" w:ascii="宋体" w:hAnsi="宋体"/>
                <w:sz w:val="21"/>
                <w:szCs w:val="21"/>
              </w:rPr>
            </w:rPrChange>
          </w:rPr>
          <w:delText>2、本合同一式六份，自双方签章之日起生效。甲方三份，乙方、政府采购管理部门、采购代理机构各一份。</w:delText>
        </w:r>
      </w:del>
    </w:p>
    <w:p>
      <w:pPr>
        <w:ind w:firstLine="420" w:firstLineChars="200"/>
        <w:rPr>
          <w:rFonts w:ascii="宋体" w:hAnsi="宋体" w:cs="宋体"/>
          <w:color w:val="auto"/>
          <w:szCs w:val="21"/>
          <w:rPrChange w:id="3014" w:author="高艺萌" w:date="2021-02-01T23:52:56Z">
            <w:rPr>
              <w:rFonts w:ascii="宋体" w:hAnsi="宋体" w:cs="宋体"/>
              <w:szCs w:val="21"/>
            </w:rPr>
          </w:rPrChange>
        </w:rPr>
      </w:pPr>
      <w:r>
        <w:rPr>
          <w:rFonts w:hint="eastAsia" w:ascii="宋体" w:hAnsi="宋体" w:cs="宋体"/>
          <w:color w:val="auto"/>
          <w:szCs w:val="21"/>
          <w:rPrChange w:id="3015" w:author="高艺萌" w:date="2021-02-01T23:52:56Z">
            <w:rPr>
              <w:rFonts w:hint="eastAsia" w:ascii="宋体" w:hAnsi="宋体" w:cs="宋体"/>
              <w:szCs w:val="21"/>
            </w:rPr>
          </w:rPrChange>
        </w:rPr>
        <w:t xml:space="preserve">甲方：   （盖章）   </w:t>
      </w:r>
      <w:r>
        <w:rPr>
          <w:rFonts w:hint="eastAsia" w:ascii="宋体" w:hAnsi="宋体" w:cs="宋体"/>
          <w:color w:val="auto"/>
          <w:szCs w:val="21"/>
          <w:rPrChange w:id="3016" w:author="高艺萌" w:date="2021-02-01T23:52:56Z">
            <w:rPr>
              <w:rFonts w:hint="eastAsia" w:ascii="宋体" w:hAnsi="宋体" w:cs="宋体"/>
              <w:szCs w:val="21"/>
            </w:rPr>
          </w:rPrChange>
        </w:rPr>
        <w:tab/>
      </w:r>
      <w:r>
        <w:rPr>
          <w:rFonts w:hint="eastAsia" w:ascii="宋体" w:hAnsi="宋体" w:cs="宋体"/>
          <w:color w:val="auto"/>
          <w:szCs w:val="21"/>
          <w:rPrChange w:id="3017" w:author="高艺萌" w:date="2021-02-01T23:52:56Z">
            <w:rPr>
              <w:rFonts w:hint="eastAsia" w:ascii="宋体" w:hAnsi="宋体" w:cs="宋体"/>
              <w:szCs w:val="21"/>
            </w:rPr>
          </w:rPrChange>
        </w:rPr>
        <w:tab/>
      </w:r>
      <w:r>
        <w:rPr>
          <w:rFonts w:hint="eastAsia" w:ascii="宋体" w:hAnsi="宋体" w:cs="宋体"/>
          <w:color w:val="auto"/>
          <w:szCs w:val="21"/>
          <w:rPrChange w:id="3018" w:author="高艺萌" w:date="2021-02-01T23:52:56Z">
            <w:rPr>
              <w:rFonts w:hint="eastAsia" w:ascii="宋体" w:hAnsi="宋体" w:cs="宋体"/>
              <w:szCs w:val="21"/>
            </w:rPr>
          </w:rPrChange>
        </w:rPr>
        <w:tab/>
      </w:r>
      <w:r>
        <w:rPr>
          <w:rFonts w:hint="eastAsia" w:ascii="宋体" w:hAnsi="宋体" w:cs="宋体"/>
          <w:color w:val="auto"/>
          <w:szCs w:val="21"/>
          <w:rPrChange w:id="3019" w:author="高艺萌" w:date="2021-02-01T23:52:56Z">
            <w:rPr>
              <w:rFonts w:hint="eastAsia" w:ascii="宋体" w:hAnsi="宋体" w:cs="宋体"/>
              <w:szCs w:val="21"/>
            </w:rPr>
          </w:rPrChange>
        </w:rPr>
        <w:t xml:space="preserve">       乙方：   （盖章）</w:t>
      </w:r>
    </w:p>
    <w:p>
      <w:pPr>
        <w:ind w:firstLine="420" w:firstLineChars="200"/>
        <w:rPr>
          <w:rFonts w:ascii="宋体" w:hAnsi="宋体" w:cs="宋体"/>
          <w:color w:val="auto"/>
          <w:szCs w:val="21"/>
          <w:rPrChange w:id="3020" w:author="高艺萌" w:date="2021-02-01T23:52:56Z">
            <w:rPr>
              <w:rFonts w:ascii="宋体" w:hAnsi="宋体" w:cs="宋体"/>
              <w:szCs w:val="21"/>
            </w:rPr>
          </w:rPrChange>
        </w:rPr>
      </w:pPr>
      <w:r>
        <w:rPr>
          <w:rFonts w:hint="eastAsia" w:ascii="宋体" w:hAnsi="宋体" w:cs="宋体"/>
          <w:color w:val="auto"/>
          <w:szCs w:val="21"/>
          <w:rPrChange w:id="3021" w:author="高艺萌" w:date="2021-02-01T23:52:56Z">
            <w:rPr>
              <w:rFonts w:hint="eastAsia" w:ascii="宋体" w:hAnsi="宋体" w:cs="宋体"/>
              <w:szCs w:val="21"/>
            </w:rPr>
          </w:rPrChange>
        </w:rPr>
        <w:t>法定代表人/单位负责人（授权代表）：            法定代表人/单位负责人（授权代表）：</w:t>
      </w:r>
    </w:p>
    <w:p>
      <w:pPr>
        <w:ind w:firstLine="420" w:firstLineChars="200"/>
        <w:rPr>
          <w:rFonts w:ascii="宋体" w:hAnsi="宋体" w:cs="宋体"/>
          <w:color w:val="auto"/>
          <w:szCs w:val="21"/>
          <w:rPrChange w:id="3022" w:author="高艺萌" w:date="2021-02-01T23:52:56Z">
            <w:rPr>
              <w:rFonts w:ascii="宋体" w:hAnsi="宋体" w:cs="宋体"/>
              <w:szCs w:val="21"/>
            </w:rPr>
          </w:rPrChange>
        </w:rPr>
      </w:pPr>
      <w:r>
        <w:rPr>
          <w:rFonts w:hint="eastAsia" w:ascii="宋体" w:hAnsi="宋体" w:cs="宋体"/>
          <w:color w:val="auto"/>
          <w:szCs w:val="21"/>
          <w:rPrChange w:id="3023" w:author="高艺萌" w:date="2021-02-01T23:52:56Z">
            <w:rPr>
              <w:rFonts w:hint="eastAsia" w:ascii="宋体" w:hAnsi="宋体" w:cs="宋体"/>
              <w:szCs w:val="21"/>
            </w:rPr>
          </w:rPrChange>
        </w:rPr>
        <w:t>地    址：                         地    址：</w:t>
      </w:r>
    </w:p>
    <w:p>
      <w:pPr>
        <w:ind w:firstLine="420" w:firstLineChars="200"/>
        <w:rPr>
          <w:rFonts w:ascii="宋体" w:hAnsi="宋体" w:cs="宋体"/>
          <w:color w:val="auto"/>
          <w:szCs w:val="21"/>
          <w:rPrChange w:id="3024" w:author="高艺萌" w:date="2021-02-01T23:52:56Z">
            <w:rPr>
              <w:rFonts w:ascii="宋体" w:hAnsi="宋体" w:cs="宋体"/>
              <w:szCs w:val="21"/>
            </w:rPr>
          </w:rPrChange>
        </w:rPr>
      </w:pPr>
      <w:r>
        <w:rPr>
          <w:rFonts w:hint="eastAsia" w:ascii="宋体" w:hAnsi="宋体" w:cs="宋体"/>
          <w:color w:val="auto"/>
          <w:szCs w:val="21"/>
          <w:rPrChange w:id="3025" w:author="高艺萌" w:date="2021-02-01T23:52:56Z">
            <w:rPr>
              <w:rFonts w:hint="eastAsia" w:ascii="宋体" w:hAnsi="宋体" w:cs="宋体"/>
              <w:szCs w:val="21"/>
            </w:rPr>
          </w:rPrChange>
        </w:rPr>
        <w:t>开户银行：                         开户银行：</w:t>
      </w:r>
    </w:p>
    <w:p>
      <w:pPr>
        <w:ind w:firstLine="420" w:firstLineChars="200"/>
        <w:rPr>
          <w:rFonts w:ascii="宋体" w:hAnsi="宋体" w:cs="宋体"/>
          <w:color w:val="auto"/>
          <w:szCs w:val="21"/>
          <w:rPrChange w:id="3026" w:author="高艺萌" w:date="2021-02-01T23:52:56Z">
            <w:rPr>
              <w:rFonts w:ascii="宋体" w:hAnsi="宋体" w:cs="宋体"/>
              <w:szCs w:val="21"/>
            </w:rPr>
          </w:rPrChange>
        </w:rPr>
      </w:pPr>
      <w:r>
        <w:rPr>
          <w:rFonts w:hint="eastAsia" w:ascii="宋体" w:hAnsi="宋体" w:cs="宋体"/>
          <w:color w:val="auto"/>
          <w:szCs w:val="21"/>
          <w:rPrChange w:id="3027" w:author="高艺萌" w:date="2021-02-01T23:52:56Z">
            <w:rPr>
              <w:rFonts w:hint="eastAsia" w:ascii="宋体" w:hAnsi="宋体" w:cs="宋体"/>
              <w:szCs w:val="21"/>
            </w:rPr>
          </w:rPrChange>
        </w:rPr>
        <w:t>账号：                             账号：</w:t>
      </w:r>
    </w:p>
    <w:p>
      <w:pPr>
        <w:ind w:firstLine="420" w:firstLineChars="200"/>
        <w:rPr>
          <w:rFonts w:ascii="宋体" w:hAnsi="宋体" w:cs="宋体"/>
          <w:color w:val="auto"/>
          <w:szCs w:val="21"/>
          <w:rPrChange w:id="3028" w:author="高艺萌" w:date="2021-02-01T23:52:56Z">
            <w:rPr>
              <w:rFonts w:ascii="宋体" w:hAnsi="宋体" w:cs="宋体"/>
              <w:szCs w:val="21"/>
            </w:rPr>
          </w:rPrChange>
        </w:rPr>
      </w:pPr>
      <w:r>
        <w:rPr>
          <w:rFonts w:hint="eastAsia" w:ascii="宋体" w:hAnsi="宋体" w:cs="宋体"/>
          <w:color w:val="auto"/>
          <w:szCs w:val="21"/>
          <w:rPrChange w:id="3029" w:author="高艺萌" w:date="2021-02-01T23:52:56Z">
            <w:rPr>
              <w:rFonts w:hint="eastAsia" w:ascii="宋体" w:hAnsi="宋体" w:cs="宋体"/>
              <w:szCs w:val="21"/>
            </w:rPr>
          </w:rPrChange>
        </w:rPr>
        <w:t>电    话：                         电    话：</w:t>
      </w:r>
    </w:p>
    <w:p>
      <w:pPr>
        <w:ind w:firstLine="420" w:firstLineChars="200"/>
        <w:rPr>
          <w:rFonts w:ascii="宋体" w:hAnsi="宋体" w:cs="宋体"/>
          <w:color w:val="auto"/>
          <w:szCs w:val="21"/>
          <w:rPrChange w:id="3030" w:author="高艺萌" w:date="2021-02-01T23:52:56Z">
            <w:rPr>
              <w:rFonts w:ascii="宋体" w:hAnsi="宋体" w:cs="宋体"/>
              <w:szCs w:val="21"/>
            </w:rPr>
          </w:rPrChange>
        </w:rPr>
      </w:pPr>
      <w:r>
        <w:rPr>
          <w:rFonts w:hint="eastAsia" w:ascii="宋体" w:hAnsi="宋体" w:cs="宋体"/>
          <w:color w:val="auto"/>
          <w:szCs w:val="21"/>
          <w:rPrChange w:id="3031" w:author="高艺萌" w:date="2021-02-01T23:52:56Z">
            <w:rPr>
              <w:rFonts w:hint="eastAsia" w:ascii="宋体" w:hAnsi="宋体" w:cs="宋体"/>
              <w:szCs w:val="21"/>
            </w:rPr>
          </w:rPrChange>
        </w:rPr>
        <w:t>传    真：                         传    真：</w:t>
      </w:r>
    </w:p>
    <w:p>
      <w:pPr>
        <w:ind w:firstLine="420" w:firstLineChars="200"/>
        <w:rPr>
          <w:rFonts w:ascii="宋体" w:hAnsi="宋体" w:cs="宋体"/>
          <w:color w:val="auto"/>
          <w:szCs w:val="21"/>
          <w:rPrChange w:id="3032" w:author="高艺萌" w:date="2021-02-01T23:52:56Z">
            <w:rPr>
              <w:rFonts w:ascii="宋体" w:hAnsi="宋体" w:cs="宋体"/>
              <w:szCs w:val="21"/>
            </w:rPr>
          </w:rPrChange>
        </w:rPr>
      </w:pPr>
      <w:r>
        <w:rPr>
          <w:rFonts w:hint="eastAsia" w:ascii="宋体" w:hAnsi="宋体" w:cs="宋体"/>
          <w:color w:val="auto"/>
          <w:szCs w:val="21"/>
          <w:rPrChange w:id="3033" w:author="高艺萌" w:date="2021-02-01T23:52:56Z">
            <w:rPr>
              <w:rFonts w:hint="eastAsia" w:ascii="宋体" w:hAnsi="宋体" w:cs="宋体"/>
              <w:szCs w:val="21"/>
            </w:rPr>
          </w:rPrChange>
        </w:rPr>
        <w:t xml:space="preserve">签约日期：XX年XX月XX日 </w:t>
      </w:r>
      <w:r>
        <w:rPr>
          <w:rFonts w:hint="eastAsia" w:ascii="宋体" w:hAnsi="宋体" w:cs="宋体"/>
          <w:color w:val="auto"/>
          <w:szCs w:val="21"/>
          <w:rPrChange w:id="3034" w:author="高艺萌" w:date="2021-02-01T23:52:56Z">
            <w:rPr>
              <w:rFonts w:hint="eastAsia" w:ascii="宋体" w:hAnsi="宋体" w:cs="宋体"/>
              <w:szCs w:val="21"/>
            </w:rPr>
          </w:rPrChange>
        </w:rPr>
        <w:tab/>
      </w:r>
      <w:r>
        <w:rPr>
          <w:rFonts w:hint="eastAsia" w:ascii="宋体" w:hAnsi="宋体" w:cs="宋体"/>
          <w:color w:val="auto"/>
          <w:szCs w:val="21"/>
          <w:rPrChange w:id="3035" w:author="高艺萌" w:date="2021-02-01T23:52:56Z">
            <w:rPr>
              <w:rFonts w:hint="eastAsia" w:ascii="宋体" w:hAnsi="宋体" w:cs="宋体"/>
              <w:szCs w:val="21"/>
            </w:rPr>
          </w:rPrChange>
        </w:rPr>
        <w:tab/>
      </w:r>
      <w:r>
        <w:rPr>
          <w:rFonts w:hint="eastAsia" w:ascii="宋体" w:hAnsi="宋体" w:cs="宋体"/>
          <w:color w:val="auto"/>
          <w:szCs w:val="21"/>
          <w:rPrChange w:id="3036" w:author="高艺萌" w:date="2021-02-01T23:52:56Z">
            <w:rPr>
              <w:rFonts w:hint="eastAsia" w:ascii="宋体" w:hAnsi="宋体" w:cs="宋体"/>
              <w:szCs w:val="21"/>
            </w:rPr>
          </w:rPrChange>
        </w:rPr>
        <w:tab/>
      </w:r>
      <w:r>
        <w:rPr>
          <w:rFonts w:hint="eastAsia" w:ascii="宋体" w:hAnsi="宋体" w:cs="宋体"/>
          <w:color w:val="auto"/>
          <w:szCs w:val="21"/>
          <w:rPrChange w:id="3037" w:author="高艺萌" w:date="2021-02-01T23:52:56Z">
            <w:rPr>
              <w:rFonts w:hint="eastAsia" w:ascii="宋体" w:hAnsi="宋体" w:cs="宋体"/>
              <w:szCs w:val="21"/>
            </w:rPr>
          </w:rPrChange>
        </w:rPr>
        <w:t>签约日期：XX年XX月XX日</w:t>
      </w:r>
    </w:p>
    <w:p>
      <w:pPr>
        <w:spacing w:line="360" w:lineRule="auto"/>
        <w:rPr>
          <w:b/>
          <w:bCs/>
          <w:color w:val="auto"/>
          <w:szCs w:val="21"/>
          <w:rPrChange w:id="3038" w:author="高艺萌" w:date="2021-02-01T23:52:56Z">
            <w:rPr>
              <w:b/>
              <w:bCs/>
              <w:szCs w:val="21"/>
            </w:rPr>
          </w:rPrChange>
        </w:rPr>
      </w:pPr>
      <w:r>
        <w:rPr>
          <w:b/>
          <w:bCs/>
          <w:color w:val="auto"/>
          <w:szCs w:val="21"/>
          <w:rPrChange w:id="3039" w:author="高艺萌" w:date="2021-02-01T23:52:56Z">
            <w:rPr>
              <w:b/>
              <w:bCs/>
              <w:szCs w:val="21"/>
            </w:rPr>
          </w:rPrChange>
        </w:rPr>
        <w:t xml:space="preserve"> </w:t>
      </w:r>
    </w:p>
    <w:bookmarkEnd w:id="99"/>
    <w:bookmarkEnd w:id="100"/>
    <w:bookmarkEnd w:id="101"/>
    <w:bookmarkEnd w:id="102"/>
    <w:bookmarkEnd w:id="103"/>
    <w:bookmarkEnd w:id="104"/>
    <w:bookmarkEnd w:id="105"/>
    <w:bookmarkEnd w:id="106"/>
    <w:bookmarkEnd w:id="107"/>
    <w:bookmarkEnd w:id="116"/>
    <w:bookmarkEnd w:id="117"/>
    <w:bookmarkEnd w:id="118"/>
    <w:p>
      <w:pPr>
        <w:rPr>
          <w:rFonts w:ascii="宋体" w:hAnsi="宋体" w:cs="宋体"/>
          <w:bCs/>
          <w:color w:val="auto"/>
          <w:szCs w:val="32"/>
          <w:rPrChange w:id="3040" w:author="高艺萌" w:date="2021-02-01T23:52:56Z">
            <w:rPr>
              <w:rFonts w:ascii="宋体" w:hAnsi="宋体" w:cs="宋体"/>
              <w:bCs/>
              <w:szCs w:val="32"/>
            </w:rPr>
          </w:rPrChange>
        </w:rPr>
      </w:pPr>
      <w:bookmarkStart w:id="128" w:name="_Toc2603023"/>
      <w:bookmarkStart w:id="129" w:name="_Toc6248"/>
      <w:bookmarkStart w:id="130" w:name="_Toc10253"/>
      <w:bookmarkStart w:id="131" w:name="_Toc31084"/>
      <w:bookmarkStart w:id="132" w:name="_Toc1438"/>
      <w:bookmarkStart w:id="133" w:name="_Toc105312584"/>
      <w:bookmarkStart w:id="134" w:name="_Toc135815646"/>
    </w:p>
    <w:p>
      <w:pPr>
        <w:rPr>
          <w:rFonts w:ascii="宋体" w:hAnsi="宋体" w:cs="宋体"/>
          <w:bCs/>
          <w:color w:val="auto"/>
          <w:szCs w:val="32"/>
          <w:rPrChange w:id="3041" w:author="高艺萌" w:date="2021-02-01T23:52:56Z">
            <w:rPr>
              <w:rFonts w:ascii="宋体" w:hAnsi="宋体" w:cs="宋体"/>
              <w:bCs/>
              <w:szCs w:val="32"/>
            </w:rPr>
          </w:rPrChange>
        </w:rPr>
      </w:pPr>
      <w:r>
        <w:rPr>
          <w:rFonts w:hint="eastAsia" w:ascii="宋体" w:hAnsi="宋体" w:cs="宋体"/>
          <w:bCs/>
          <w:color w:val="auto"/>
          <w:szCs w:val="32"/>
          <w:rPrChange w:id="3042" w:author="高艺萌" w:date="2021-02-01T23:52:56Z">
            <w:rPr>
              <w:rFonts w:hint="eastAsia" w:ascii="宋体" w:hAnsi="宋体" w:cs="宋体"/>
              <w:bCs/>
              <w:szCs w:val="32"/>
            </w:rPr>
          </w:rPrChange>
        </w:rPr>
        <w:br w:type="page"/>
      </w:r>
    </w:p>
    <w:p>
      <w:pPr>
        <w:pStyle w:val="3"/>
        <w:tabs>
          <w:tab w:val="left" w:pos="360"/>
        </w:tabs>
        <w:jc w:val="center"/>
        <w:rPr>
          <w:rFonts w:ascii="宋体" w:hAnsi="宋体" w:cs="宋体"/>
          <w:bCs/>
          <w:color w:val="auto"/>
          <w:szCs w:val="32"/>
          <w:rPrChange w:id="3043" w:author="高艺萌" w:date="2021-02-01T23:52:56Z">
            <w:rPr>
              <w:rFonts w:ascii="宋体" w:hAnsi="宋体" w:cs="宋体"/>
              <w:bCs/>
              <w:szCs w:val="32"/>
            </w:rPr>
          </w:rPrChange>
        </w:rPr>
      </w:pPr>
      <w:r>
        <w:rPr>
          <w:rFonts w:hint="eastAsia" w:ascii="宋体" w:hAnsi="宋体" w:cs="宋体"/>
          <w:bCs/>
          <w:color w:val="auto"/>
          <w:szCs w:val="32"/>
          <w:rPrChange w:id="3044" w:author="高艺萌" w:date="2021-02-01T23:52:56Z">
            <w:rPr>
              <w:rFonts w:hint="eastAsia" w:ascii="宋体" w:hAnsi="宋体" w:cs="宋体"/>
              <w:bCs/>
              <w:szCs w:val="32"/>
            </w:rPr>
          </w:rPrChange>
        </w:rPr>
        <w:t>第六章</w:t>
      </w:r>
      <w:r>
        <w:rPr>
          <w:rFonts w:ascii="宋体" w:hAnsi="宋体" w:cs="宋体"/>
          <w:bCs/>
          <w:color w:val="auto"/>
          <w:szCs w:val="32"/>
          <w:rPrChange w:id="3045" w:author="高艺萌" w:date="2021-02-01T23:52:56Z">
            <w:rPr>
              <w:rFonts w:ascii="宋体" w:hAnsi="宋体" w:cs="宋体"/>
              <w:bCs/>
              <w:szCs w:val="32"/>
            </w:rPr>
          </w:rPrChange>
        </w:rPr>
        <w:t xml:space="preserve">  </w:t>
      </w:r>
      <w:r>
        <w:rPr>
          <w:rFonts w:hint="eastAsia" w:ascii="宋体" w:hAnsi="宋体" w:cs="宋体"/>
          <w:bCs/>
          <w:color w:val="auto"/>
          <w:szCs w:val="32"/>
          <w:rPrChange w:id="3046" w:author="高艺萌" w:date="2021-02-01T23:52:56Z">
            <w:rPr>
              <w:rFonts w:hint="eastAsia" w:ascii="宋体" w:hAnsi="宋体" w:cs="宋体"/>
              <w:bCs/>
              <w:szCs w:val="32"/>
            </w:rPr>
          </w:rPrChange>
        </w:rPr>
        <w:t>比选申请文件格式</w:t>
      </w:r>
      <w:bookmarkEnd w:id="128"/>
      <w:bookmarkEnd w:id="129"/>
      <w:bookmarkEnd w:id="130"/>
      <w:bookmarkEnd w:id="131"/>
      <w:bookmarkEnd w:id="132"/>
    </w:p>
    <w:p>
      <w:pPr>
        <w:spacing w:line="360" w:lineRule="auto"/>
        <w:rPr>
          <w:rFonts w:ascii="宋体" w:hAnsi="宋体" w:cs="宋体"/>
          <w:color w:val="auto"/>
          <w:rPrChange w:id="3047" w:author="高艺萌" w:date="2021-02-01T23:52:56Z">
            <w:rPr>
              <w:rFonts w:ascii="宋体" w:hAnsi="宋体" w:cs="宋体"/>
            </w:rPr>
          </w:rPrChange>
        </w:rPr>
      </w:pPr>
    </w:p>
    <w:p>
      <w:pPr>
        <w:spacing w:line="360" w:lineRule="auto"/>
        <w:jc w:val="right"/>
        <w:rPr>
          <w:rFonts w:ascii="宋体" w:hAnsi="宋体" w:cs="宋体"/>
          <w:b/>
          <w:color w:val="auto"/>
          <w:rPrChange w:id="3048" w:author="高艺萌" w:date="2021-02-01T23:52:56Z">
            <w:rPr>
              <w:rFonts w:ascii="宋体" w:hAnsi="宋体" w:cs="宋体"/>
              <w:b/>
            </w:rPr>
          </w:rPrChange>
        </w:rPr>
      </w:pPr>
      <w:r>
        <w:rPr>
          <w:rFonts w:hint="eastAsia" w:ascii="宋体" w:hAnsi="宋体" w:cs="宋体"/>
          <w:b/>
          <w:color w:val="auto"/>
          <w:rPrChange w:id="3049" w:author="高艺萌" w:date="2021-02-01T23:52:56Z">
            <w:rPr>
              <w:rFonts w:hint="eastAsia" w:ascii="宋体" w:hAnsi="宋体" w:cs="宋体"/>
              <w:b/>
            </w:rPr>
          </w:rPrChange>
        </w:rPr>
        <w:t>正本（或副本）</w:t>
      </w:r>
    </w:p>
    <w:p>
      <w:pPr>
        <w:pStyle w:val="23"/>
        <w:spacing w:line="360" w:lineRule="auto"/>
        <w:jc w:val="center"/>
        <w:rPr>
          <w:rFonts w:hAnsi="宋体" w:cs="宋体"/>
          <w:b/>
          <w:color w:val="auto"/>
          <w:sz w:val="72"/>
          <w:szCs w:val="72"/>
          <w:rPrChange w:id="3050" w:author="高艺萌" w:date="2021-02-01T23:52:56Z">
            <w:rPr>
              <w:rFonts w:hAnsi="宋体" w:cs="宋体"/>
              <w:b/>
              <w:sz w:val="72"/>
              <w:szCs w:val="72"/>
            </w:rPr>
          </w:rPrChange>
        </w:rPr>
      </w:pPr>
    </w:p>
    <w:p>
      <w:pPr>
        <w:pStyle w:val="23"/>
        <w:spacing w:line="360" w:lineRule="auto"/>
        <w:jc w:val="center"/>
        <w:rPr>
          <w:rFonts w:hAnsi="宋体" w:cs="宋体"/>
          <w:b/>
          <w:color w:val="auto"/>
          <w:sz w:val="72"/>
          <w:szCs w:val="72"/>
          <w:rPrChange w:id="3051" w:author="高艺萌" w:date="2021-02-01T23:52:56Z">
            <w:rPr>
              <w:rFonts w:hAnsi="宋体" w:cs="宋体"/>
              <w:b/>
              <w:sz w:val="72"/>
              <w:szCs w:val="72"/>
            </w:rPr>
          </w:rPrChange>
        </w:rPr>
      </w:pPr>
    </w:p>
    <w:p>
      <w:pPr>
        <w:pStyle w:val="23"/>
        <w:spacing w:line="360" w:lineRule="auto"/>
        <w:jc w:val="center"/>
        <w:rPr>
          <w:rFonts w:hAnsi="宋体" w:cs="宋体"/>
          <w:b/>
          <w:color w:val="auto"/>
          <w:sz w:val="72"/>
          <w:szCs w:val="72"/>
          <w:rPrChange w:id="3052" w:author="高艺萌" w:date="2021-02-01T23:52:56Z">
            <w:rPr>
              <w:rFonts w:hAnsi="宋体" w:cs="宋体"/>
              <w:b/>
              <w:sz w:val="72"/>
              <w:szCs w:val="72"/>
            </w:rPr>
          </w:rPrChange>
        </w:rPr>
      </w:pPr>
      <w:r>
        <w:rPr>
          <w:rFonts w:hint="eastAsia" w:hAnsi="宋体" w:cs="宋体"/>
          <w:b/>
          <w:color w:val="auto"/>
          <w:sz w:val="72"/>
          <w:szCs w:val="72"/>
          <w:rPrChange w:id="3053" w:author="高艺萌" w:date="2021-02-01T23:52:56Z">
            <w:rPr>
              <w:rFonts w:hint="eastAsia" w:hAnsi="宋体" w:cs="宋体"/>
              <w:b/>
              <w:sz w:val="72"/>
              <w:szCs w:val="72"/>
            </w:rPr>
          </w:rPrChange>
        </w:rPr>
        <w:t>甘孜州盐业有限责任公司应急医用物资储备项目</w:t>
      </w:r>
    </w:p>
    <w:p>
      <w:pPr>
        <w:pStyle w:val="23"/>
        <w:spacing w:line="360" w:lineRule="auto"/>
        <w:jc w:val="center"/>
        <w:rPr>
          <w:rFonts w:hAnsi="宋体" w:cs="宋体"/>
          <w:b/>
          <w:color w:val="auto"/>
          <w:sz w:val="24"/>
          <w:rPrChange w:id="3054" w:author="高艺萌" w:date="2021-02-01T23:52:56Z">
            <w:rPr>
              <w:rFonts w:hAnsi="宋体" w:cs="宋体"/>
              <w:b/>
              <w:sz w:val="24"/>
            </w:rPr>
          </w:rPrChange>
        </w:rPr>
      </w:pPr>
    </w:p>
    <w:p>
      <w:pPr>
        <w:pStyle w:val="23"/>
        <w:spacing w:line="360" w:lineRule="auto"/>
        <w:rPr>
          <w:rFonts w:hAnsi="宋体" w:cs="宋体"/>
          <w:b/>
          <w:color w:val="auto"/>
          <w:sz w:val="24"/>
          <w:rPrChange w:id="3055" w:author="高艺萌" w:date="2021-02-01T23:52:56Z">
            <w:rPr>
              <w:rFonts w:hAnsi="宋体" w:cs="宋体"/>
              <w:b/>
              <w:sz w:val="24"/>
            </w:rPr>
          </w:rPrChange>
        </w:rPr>
      </w:pPr>
    </w:p>
    <w:p>
      <w:pPr>
        <w:pStyle w:val="23"/>
        <w:spacing w:line="360" w:lineRule="auto"/>
        <w:jc w:val="center"/>
        <w:rPr>
          <w:rFonts w:hAnsi="宋体" w:cs="宋体"/>
          <w:b/>
          <w:color w:val="auto"/>
          <w:sz w:val="72"/>
          <w:szCs w:val="72"/>
          <w:rPrChange w:id="3056" w:author="高艺萌" w:date="2021-02-01T23:52:56Z">
            <w:rPr>
              <w:rFonts w:hAnsi="宋体" w:cs="宋体"/>
              <w:b/>
              <w:sz w:val="72"/>
              <w:szCs w:val="72"/>
            </w:rPr>
          </w:rPrChange>
        </w:rPr>
      </w:pPr>
      <w:r>
        <w:rPr>
          <w:rFonts w:hint="eastAsia" w:hAnsi="宋体" w:cs="宋体"/>
          <w:b/>
          <w:color w:val="auto"/>
          <w:sz w:val="72"/>
          <w:szCs w:val="72"/>
          <w:rPrChange w:id="3057" w:author="高艺萌" w:date="2021-02-01T23:52:56Z">
            <w:rPr>
              <w:rFonts w:hint="eastAsia" w:hAnsi="宋体" w:cs="宋体"/>
              <w:b/>
              <w:sz w:val="72"/>
              <w:szCs w:val="72"/>
            </w:rPr>
          </w:rPrChange>
        </w:rPr>
        <w:t>比选申请文件</w:t>
      </w:r>
    </w:p>
    <w:p>
      <w:pPr>
        <w:pStyle w:val="23"/>
        <w:spacing w:line="360" w:lineRule="auto"/>
        <w:jc w:val="center"/>
        <w:rPr>
          <w:rFonts w:hAnsi="宋体" w:cs="宋体"/>
          <w:color w:val="auto"/>
          <w:sz w:val="40"/>
          <w:szCs w:val="40"/>
          <w:rPrChange w:id="3058" w:author="高艺萌" w:date="2021-02-01T23:52:56Z">
            <w:rPr>
              <w:rFonts w:hAnsi="宋体" w:cs="宋体"/>
              <w:sz w:val="40"/>
              <w:szCs w:val="40"/>
            </w:rPr>
          </w:rPrChange>
        </w:rPr>
      </w:pPr>
    </w:p>
    <w:p>
      <w:pPr>
        <w:pStyle w:val="23"/>
        <w:spacing w:line="360" w:lineRule="auto"/>
        <w:ind w:firstLine="2640"/>
        <w:rPr>
          <w:rFonts w:hAnsi="宋体" w:cs="宋体"/>
          <w:color w:val="auto"/>
          <w:sz w:val="24"/>
          <w:u w:val="single"/>
          <w:rPrChange w:id="3059" w:author="高艺萌" w:date="2021-02-01T23:52:56Z">
            <w:rPr>
              <w:rFonts w:hAnsi="宋体" w:cs="宋体"/>
              <w:sz w:val="24"/>
              <w:u w:val="single"/>
            </w:rPr>
          </w:rPrChange>
        </w:rPr>
      </w:pPr>
    </w:p>
    <w:p>
      <w:pPr>
        <w:pStyle w:val="23"/>
        <w:spacing w:line="360" w:lineRule="auto"/>
        <w:ind w:firstLine="2640"/>
        <w:rPr>
          <w:rFonts w:hAnsi="宋体" w:cs="宋体"/>
          <w:color w:val="auto"/>
          <w:sz w:val="24"/>
          <w:u w:val="single"/>
          <w:rPrChange w:id="3060" w:author="高艺萌" w:date="2021-02-01T23:52:56Z">
            <w:rPr>
              <w:rFonts w:hAnsi="宋体" w:cs="宋体"/>
              <w:sz w:val="24"/>
              <w:u w:val="single"/>
            </w:rPr>
          </w:rPrChange>
        </w:rPr>
      </w:pPr>
    </w:p>
    <w:p>
      <w:pPr>
        <w:pStyle w:val="23"/>
        <w:spacing w:line="360" w:lineRule="auto"/>
        <w:ind w:firstLine="2640"/>
        <w:rPr>
          <w:rFonts w:hAnsi="宋体" w:cs="宋体"/>
          <w:color w:val="auto"/>
          <w:sz w:val="24"/>
          <w:u w:val="single"/>
          <w:rPrChange w:id="3061" w:author="高艺萌" w:date="2021-02-01T23:52:56Z">
            <w:rPr>
              <w:rFonts w:hAnsi="宋体" w:cs="宋体"/>
              <w:sz w:val="24"/>
              <w:u w:val="single"/>
            </w:rPr>
          </w:rPrChange>
        </w:rPr>
      </w:pPr>
    </w:p>
    <w:p>
      <w:pPr>
        <w:pStyle w:val="23"/>
        <w:spacing w:line="360" w:lineRule="auto"/>
        <w:ind w:firstLine="2640"/>
        <w:rPr>
          <w:rFonts w:hAnsi="宋体" w:cs="宋体"/>
          <w:color w:val="auto"/>
          <w:sz w:val="24"/>
          <w:u w:val="single"/>
          <w:rPrChange w:id="3062" w:author="高艺萌" w:date="2021-02-01T23:52:56Z">
            <w:rPr>
              <w:rFonts w:hAnsi="宋体" w:cs="宋体"/>
              <w:sz w:val="24"/>
              <w:u w:val="single"/>
            </w:rPr>
          </w:rPrChange>
        </w:rPr>
      </w:pPr>
    </w:p>
    <w:p>
      <w:pPr>
        <w:pStyle w:val="23"/>
        <w:spacing w:line="360" w:lineRule="auto"/>
        <w:ind w:firstLine="2640"/>
        <w:rPr>
          <w:rFonts w:hAnsi="宋体" w:cs="宋体"/>
          <w:color w:val="auto"/>
          <w:sz w:val="24"/>
          <w:rPrChange w:id="3063" w:author="高艺萌" w:date="2021-02-01T23:52:56Z">
            <w:rPr>
              <w:rFonts w:hAnsi="宋体" w:cs="宋体"/>
              <w:sz w:val="24"/>
            </w:rPr>
          </w:rPrChange>
        </w:rPr>
      </w:pPr>
    </w:p>
    <w:bookmarkEnd w:id="133"/>
    <w:bookmarkEnd w:id="134"/>
    <w:p>
      <w:pPr>
        <w:spacing w:line="360" w:lineRule="auto"/>
        <w:ind w:left="1984" w:leftChars="945" w:firstLine="1"/>
        <w:rPr>
          <w:rFonts w:ascii="宋体" w:hAnsi="宋体" w:cs="宋体"/>
          <w:color w:val="auto"/>
          <w:sz w:val="24"/>
          <w:rPrChange w:id="3064" w:author="高艺萌" w:date="2021-02-01T23:52:56Z">
            <w:rPr>
              <w:rFonts w:ascii="宋体" w:hAnsi="宋体" w:cs="宋体"/>
              <w:sz w:val="24"/>
            </w:rPr>
          </w:rPrChange>
        </w:rPr>
      </w:pPr>
      <w:bookmarkStart w:id="135" w:name="_Toc391712469"/>
      <w:bookmarkStart w:id="136" w:name="_Toc388973892"/>
      <w:bookmarkStart w:id="137" w:name="_Toc58124835"/>
      <w:r>
        <w:rPr>
          <w:rFonts w:hint="eastAsia" w:ascii="宋体" w:hAnsi="宋体" w:cs="宋体"/>
          <w:color w:val="auto"/>
          <w:sz w:val="24"/>
          <w:rPrChange w:id="3065" w:author="高艺萌" w:date="2021-02-01T23:52:56Z">
            <w:rPr>
              <w:rFonts w:hint="eastAsia" w:ascii="宋体" w:hAnsi="宋体" w:cs="宋体"/>
              <w:sz w:val="24"/>
            </w:rPr>
          </w:rPrChange>
        </w:rPr>
        <w:t>比选申请人：</w:t>
      </w:r>
      <w:r>
        <w:rPr>
          <w:rFonts w:ascii="宋体" w:hAnsi="宋体" w:cs="宋体"/>
          <w:color w:val="auto"/>
          <w:sz w:val="24"/>
          <w:u w:val="single"/>
          <w:rPrChange w:id="3066" w:author="高艺萌" w:date="2021-02-01T23:52:56Z">
            <w:rPr>
              <w:rFonts w:ascii="宋体" w:hAnsi="宋体" w:cs="宋体"/>
              <w:sz w:val="24"/>
              <w:u w:val="single"/>
            </w:rPr>
          </w:rPrChange>
        </w:rPr>
        <w:t xml:space="preserve">                          </w:t>
      </w:r>
      <w:r>
        <w:rPr>
          <w:rFonts w:hint="eastAsia" w:ascii="宋体" w:hAnsi="宋体" w:cs="宋体"/>
          <w:color w:val="auto"/>
          <w:sz w:val="24"/>
          <w:rPrChange w:id="3067" w:author="高艺萌" w:date="2021-02-01T23:52:56Z">
            <w:rPr>
              <w:rFonts w:hint="eastAsia" w:ascii="宋体" w:hAnsi="宋体" w:cs="宋体"/>
              <w:sz w:val="24"/>
            </w:rPr>
          </w:rPrChange>
        </w:rPr>
        <w:t>（盖单位公章）</w:t>
      </w:r>
    </w:p>
    <w:p>
      <w:pPr>
        <w:spacing w:line="360" w:lineRule="auto"/>
        <w:ind w:left="1984" w:leftChars="945" w:firstLine="1"/>
        <w:rPr>
          <w:rFonts w:ascii="宋体" w:hAnsi="宋体" w:cs="宋体"/>
          <w:color w:val="auto"/>
          <w:sz w:val="24"/>
          <w:u w:val="single"/>
          <w:rPrChange w:id="3068" w:author="高艺萌" w:date="2021-02-01T23:52:56Z">
            <w:rPr>
              <w:rFonts w:ascii="宋体" w:hAnsi="宋体" w:cs="宋体"/>
              <w:sz w:val="24"/>
              <w:u w:val="single"/>
            </w:rPr>
          </w:rPrChange>
        </w:rPr>
      </w:pPr>
      <w:r>
        <w:rPr>
          <w:rFonts w:hint="eastAsia" w:ascii="宋体" w:hAnsi="宋体" w:cs="宋体"/>
          <w:color w:val="auto"/>
          <w:sz w:val="24"/>
          <w:rPrChange w:id="3069" w:author="高艺萌" w:date="2021-02-01T23:52:56Z">
            <w:rPr>
              <w:rFonts w:hint="eastAsia" w:ascii="宋体" w:hAnsi="宋体" w:cs="宋体"/>
              <w:sz w:val="24"/>
            </w:rPr>
          </w:rPrChange>
        </w:rPr>
        <w:t>法定代表人</w:t>
      </w:r>
      <w:r>
        <w:rPr>
          <w:rFonts w:ascii="宋体" w:hAnsi="宋体" w:cs="宋体"/>
          <w:color w:val="auto"/>
          <w:sz w:val="24"/>
          <w:rPrChange w:id="3070" w:author="高艺萌" w:date="2021-02-01T23:52:56Z">
            <w:rPr>
              <w:rFonts w:ascii="宋体" w:hAnsi="宋体" w:cs="宋体"/>
              <w:sz w:val="24"/>
            </w:rPr>
          </w:rPrChange>
        </w:rPr>
        <w:t>或其授权委托代理人：</w:t>
      </w:r>
      <w:r>
        <w:rPr>
          <w:rFonts w:ascii="宋体" w:hAnsi="宋体" w:cs="宋体"/>
          <w:color w:val="auto"/>
          <w:sz w:val="24"/>
          <w:u w:val="single"/>
          <w:rPrChange w:id="3071" w:author="高艺萌" w:date="2021-02-01T23:52:56Z">
            <w:rPr>
              <w:rFonts w:ascii="宋体" w:hAnsi="宋体" w:cs="宋体"/>
              <w:sz w:val="24"/>
              <w:u w:val="single"/>
            </w:rPr>
          </w:rPrChange>
        </w:rPr>
        <w:t xml:space="preserve">        </w:t>
      </w:r>
      <w:r>
        <w:rPr>
          <w:rFonts w:hint="eastAsia" w:ascii="宋体" w:hAnsi="宋体" w:cs="宋体"/>
          <w:color w:val="auto"/>
          <w:sz w:val="24"/>
          <w:rPrChange w:id="3072" w:author="高艺萌" w:date="2021-02-01T23:52:56Z">
            <w:rPr>
              <w:rFonts w:hint="eastAsia" w:ascii="宋体" w:hAnsi="宋体" w:cs="宋体"/>
              <w:sz w:val="24"/>
            </w:rPr>
          </w:rPrChange>
        </w:rPr>
        <w:t>（签字）</w:t>
      </w:r>
    </w:p>
    <w:p>
      <w:pPr>
        <w:pStyle w:val="23"/>
        <w:spacing w:line="360" w:lineRule="auto"/>
        <w:jc w:val="center"/>
        <w:rPr>
          <w:rFonts w:hAnsi="宋体" w:cs="宋体"/>
          <w:b/>
          <w:bCs/>
          <w:color w:val="auto"/>
          <w:szCs w:val="21"/>
          <w:rPrChange w:id="3073" w:author="高艺萌" w:date="2021-02-01T23:52:56Z">
            <w:rPr>
              <w:rFonts w:hAnsi="宋体" w:cs="宋体"/>
              <w:b/>
              <w:bCs/>
              <w:szCs w:val="21"/>
            </w:rPr>
          </w:rPrChange>
        </w:rPr>
      </w:pPr>
      <w:r>
        <w:rPr>
          <w:rFonts w:hint="eastAsia" w:hAnsi="宋体" w:cs="宋体"/>
          <w:color w:val="auto"/>
          <w:sz w:val="24"/>
          <w:rPrChange w:id="3074" w:author="高艺萌" w:date="2021-02-01T23:52:56Z">
            <w:rPr>
              <w:rFonts w:hint="eastAsia" w:hAnsi="宋体" w:cs="宋体"/>
              <w:sz w:val="24"/>
            </w:rPr>
          </w:rPrChange>
        </w:rPr>
        <w:t>日</w:t>
      </w:r>
      <w:r>
        <w:rPr>
          <w:rFonts w:hAnsi="宋体" w:cs="宋体"/>
          <w:color w:val="auto"/>
          <w:sz w:val="24"/>
          <w:rPrChange w:id="3075" w:author="高艺萌" w:date="2021-02-01T23:52:56Z">
            <w:rPr>
              <w:rFonts w:hAnsi="宋体" w:cs="宋体"/>
              <w:sz w:val="24"/>
            </w:rPr>
          </w:rPrChange>
        </w:rPr>
        <w:t xml:space="preserve">  </w:t>
      </w:r>
      <w:r>
        <w:rPr>
          <w:rFonts w:hint="eastAsia" w:hAnsi="宋体" w:cs="宋体"/>
          <w:color w:val="auto"/>
          <w:sz w:val="24"/>
          <w:rPrChange w:id="3076" w:author="高艺萌" w:date="2021-02-01T23:52:56Z">
            <w:rPr>
              <w:rFonts w:hint="eastAsia" w:hAnsi="宋体" w:cs="宋体"/>
              <w:sz w:val="24"/>
            </w:rPr>
          </w:rPrChange>
        </w:rPr>
        <w:t>期：</w:t>
      </w:r>
      <w:r>
        <w:rPr>
          <w:rFonts w:hAnsi="宋体" w:cs="宋体"/>
          <w:color w:val="auto"/>
          <w:sz w:val="24"/>
          <w:u w:val="single"/>
          <w:rPrChange w:id="3077" w:author="高艺萌" w:date="2021-02-01T23:52:56Z">
            <w:rPr>
              <w:rFonts w:hAnsi="宋体" w:cs="宋体"/>
              <w:sz w:val="24"/>
              <w:u w:val="single"/>
            </w:rPr>
          </w:rPrChange>
        </w:rPr>
        <w:t xml:space="preserve">       </w:t>
      </w:r>
      <w:r>
        <w:rPr>
          <w:rFonts w:hint="eastAsia" w:hAnsi="宋体" w:cs="宋体"/>
          <w:color w:val="auto"/>
          <w:sz w:val="24"/>
          <w:rPrChange w:id="3078" w:author="高艺萌" w:date="2021-02-01T23:52:56Z">
            <w:rPr>
              <w:rFonts w:hint="eastAsia" w:hAnsi="宋体" w:cs="宋体"/>
              <w:sz w:val="24"/>
            </w:rPr>
          </w:rPrChange>
        </w:rPr>
        <w:t>年</w:t>
      </w:r>
      <w:r>
        <w:rPr>
          <w:rFonts w:hAnsi="宋体" w:cs="宋体"/>
          <w:color w:val="auto"/>
          <w:sz w:val="24"/>
          <w:u w:val="single"/>
          <w:rPrChange w:id="3079" w:author="高艺萌" w:date="2021-02-01T23:52:56Z">
            <w:rPr>
              <w:rFonts w:hAnsi="宋体" w:cs="宋体"/>
              <w:sz w:val="24"/>
              <w:u w:val="single"/>
            </w:rPr>
          </w:rPrChange>
        </w:rPr>
        <w:t xml:space="preserve">      </w:t>
      </w:r>
      <w:r>
        <w:rPr>
          <w:rFonts w:hint="eastAsia" w:hAnsi="宋体" w:cs="宋体"/>
          <w:color w:val="auto"/>
          <w:sz w:val="24"/>
          <w:rPrChange w:id="3080" w:author="高艺萌" w:date="2021-02-01T23:52:56Z">
            <w:rPr>
              <w:rFonts w:hint="eastAsia" w:hAnsi="宋体" w:cs="宋体"/>
              <w:sz w:val="24"/>
            </w:rPr>
          </w:rPrChange>
        </w:rPr>
        <w:t>月</w:t>
      </w:r>
      <w:r>
        <w:rPr>
          <w:rFonts w:hAnsi="宋体" w:cs="宋体"/>
          <w:color w:val="auto"/>
          <w:sz w:val="24"/>
          <w:u w:val="single"/>
          <w:rPrChange w:id="3081" w:author="高艺萌" w:date="2021-02-01T23:52:56Z">
            <w:rPr>
              <w:rFonts w:hAnsi="宋体" w:cs="宋体"/>
              <w:sz w:val="24"/>
              <w:u w:val="single"/>
            </w:rPr>
          </w:rPrChange>
        </w:rPr>
        <w:t xml:space="preserve">     </w:t>
      </w:r>
      <w:r>
        <w:rPr>
          <w:rFonts w:hint="eastAsia" w:hAnsi="宋体" w:cs="宋体"/>
          <w:color w:val="auto"/>
          <w:sz w:val="24"/>
          <w:rPrChange w:id="3082" w:author="高艺萌" w:date="2021-02-01T23:52:56Z">
            <w:rPr>
              <w:rFonts w:hint="eastAsia" w:hAnsi="宋体" w:cs="宋体"/>
              <w:sz w:val="24"/>
            </w:rPr>
          </w:rPrChange>
        </w:rPr>
        <w:t>日</w:t>
      </w:r>
      <w:r>
        <w:rPr>
          <w:rFonts w:hAnsi="宋体" w:cs="宋体"/>
          <w:color w:val="auto"/>
          <w:rPrChange w:id="3083" w:author="高艺萌" w:date="2021-02-01T23:52:56Z">
            <w:rPr>
              <w:rFonts w:hAnsi="宋体" w:cs="宋体"/>
            </w:rPr>
          </w:rPrChange>
        </w:rPr>
        <w:br w:type="page"/>
      </w:r>
      <w:r>
        <w:rPr>
          <w:rFonts w:hint="eastAsia" w:hAnsi="宋体" w:cs="宋体"/>
          <w:b/>
          <w:bCs/>
          <w:color w:val="auto"/>
          <w:sz w:val="32"/>
          <w:szCs w:val="32"/>
          <w:rPrChange w:id="3084" w:author="高艺萌" w:date="2021-02-01T23:52:56Z">
            <w:rPr>
              <w:rFonts w:hint="eastAsia" w:hAnsi="宋体" w:cs="宋体"/>
              <w:b/>
              <w:bCs/>
              <w:sz w:val="32"/>
              <w:szCs w:val="32"/>
            </w:rPr>
          </w:rPrChange>
        </w:rPr>
        <w:t>目</w:t>
      </w:r>
      <w:r>
        <w:rPr>
          <w:rFonts w:hAnsi="宋体" w:cs="宋体"/>
          <w:b/>
          <w:bCs/>
          <w:color w:val="auto"/>
          <w:sz w:val="32"/>
          <w:szCs w:val="32"/>
          <w:rPrChange w:id="3085" w:author="高艺萌" w:date="2021-02-01T23:52:56Z">
            <w:rPr>
              <w:rFonts w:hAnsi="宋体" w:cs="宋体"/>
              <w:b/>
              <w:bCs/>
              <w:sz w:val="32"/>
              <w:szCs w:val="32"/>
            </w:rPr>
          </w:rPrChange>
        </w:rPr>
        <w:t xml:space="preserve">  </w:t>
      </w:r>
      <w:r>
        <w:rPr>
          <w:rFonts w:hint="eastAsia" w:hAnsi="宋体" w:cs="宋体"/>
          <w:b/>
          <w:bCs/>
          <w:color w:val="auto"/>
          <w:sz w:val="32"/>
          <w:szCs w:val="32"/>
          <w:rPrChange w:id="3086" w:author="高艺萌" w:date="2021-02-01T23:52:56Z">
            <w:rPr>
              <w:rFonts w:hint="eastAsia" w:hAnsi="宋体" w:cs="宋体"/>
              <w:b/>
              <w:bCs/>
              <w:sz w:val="32"/>
              <w:szCs w:val="32"/>
            </w:rPr>
          </w:rPrChange>
        </w:rPr>
        <w:t>录</w:t>
      </w:r>
    </w:p>
    <w:p>
      <w:pPr>
        <w:adjustRightInd w:val="0"/>
        <w:spacing w:line="360" w:lineRule="auto"/>
        <w:jc w:val="left"/>
        <w:rPr>
          <w:rFonts w:ascii="宋体" w:hAnsi="宋体" w:cs="宋体"/>
          <w:b/>
          <w:bCs/>
          <w:color w:val="auto"/>
          <w:szCs w:val="21"/>
          <w:rPrChange w:id="3087" w:author="高艺萌" w:date="2021-02-01T23:52:56Z">
            <w:rPr>
              <w:rFonts w:ascii="宋体" w:hAnsi="宋体" w:cs="宋体"/>
              <w:b/>
              <w:bCs/>
              <w:szCs w:val="21"/>
            </w:rPr>
          </w:rPrChange>
        </w:rPr>
      </w:pPr>
    </w:p>
    <w:p>
      <w:pPr>
        <w:pStyle w:val="151"/>
        <w:numPr>
          <w:ilvl w:val="0"/>
          <w:numId w:val="10"/>
        </w:numPr>
        <w:adjustRightInd w:val="0"/>
        <w:spacing w:line="360" w:lineRule="auto"/>
        <w:ind w:firstLineChars="0"/>
        <w:jc w:val="left"/>
        <w:rPr>
          <w:rFonts w:ascii="宋体" w:hAnsi="宋体" w:cs="宋体"/>
          <w:b/>
          <w:bCs/>
          <w:color w:val="auto"/>
          <w:szCs w:val="21"/>
          <w:rPrChange w:id="3088" w:author="高艺萌" w:date="2021-02-01T23:52:56Z">
            <w:rPr>
              <w:rFonts w:ascii="宋体" w:hAnsi="宋体" w:cs="宋体"/>
              <w:b/>
              <w:bCs/>
              <w:szCs w:val="21"/>
            </w:rPr>
          </w:rPrChange>
        </w:rPr>
      </w:pPr>
      <w:r>
        <w:rPr>
          <w:rFonts w:hint="eastAsia" w:ascii="宋体" w:hAnsi="宋体" w:cs="宋体"/>
          <w:b/>
          <w:bCs/>
          <w:color w:val="auto"/>
          <w:szCs w:val="21"/>
          <w:rPrChange w:id="3089" w:author="高艺萌" w:date="2021-02-01T23:52:56Z">
            <w:rPr>
              <w:rFonts w:hint="eastAsia" w:ascii="宋体" w:hAnsi="宋体" w:cs="宋体"/>
              <w:b/>
              <w:bCs/>
              <w:szCs w:val="21"/>
            </w:rPr>
          </w:rPrChange>
        </w:rPr>
        <w:t>比选申请函</w:t>
      </w:r>
    </w:p>
    <w:p>
      <w:pPr>
        <w:pStyle w:val="151"/>
        <w:numPr>
          <w:ilvl w:val="0"/>
          <w:numId w:val="10"/>
        </w:numPr>
        <w:adjustRightInd w:val="0"/>
        <w:spacing w:line="360" w:lineRule="auto"/>
        <w:ind w:firstLineChars="0"/>
        <w:jc w:val="left"/>
        <w:rPr>
          <w:rFonts w:ascii="宋体" w:hAnsi="宋体" w:cs="宋体"/>
          <w:b/>
          <w:bCs/>
          <w:color w:val="auto"/>
          <w:szCs w:val="21"/>
          <w:rPrChange w:id="3090" w:author="高艺萌" w:date="2021-02-01T23:52:56Z">
            <w:rPr>
              <w:rFonts w:ascii="宋体" w:hAnsi="宋体" w:cs="宋体"/>
              <w:b/>
              <w:bCs/>
              <w:szCs w:val="21"/>
            </w:rPr>
          </w:rPrChange>
        </w:rPr>
      </w:pPr>
      <w:r>
        <w:rPr>
          <w:rFonts w:hint="eastAsia" w:ascii="宋体" w:hAnsi="宋体" w:cs="宋体"/>
          <w:b/>
          <w:bCs/>
          <w:color w:val="auto"/>
          <w:szCs w:val="21"/>
          <w:rPrChange w:id="3091" w:author="高艺萌" w:date="2021-02-01T23:52:56Z">
            <w:rPr>
              <w:rFonts w:hint="eastAsia" w:ascii="宋体" w:hAnsi="宋体" w:cs="宋体"/>
              <w:b/>
              <w:bCs/>
              <w:szCs w:val="21"/>
            </w:rPr>
          </w:rPrChange>
        </w:rPr>
        <w:t>法定代表人</w:t>
      </w:r>
      <w:r>
        <w:rPr>
          <w:rFonts w:ascii="宋体" w:hAnsi="宋体" w:cs="宋体"/>
          <w:b/>
          <w:bCs/>
          <w:color w:val="auto"/>
          <w:szCs w:val="21"/>
          <w:rPrChange w:id="3092" w:author="高艺萌" w:date="2021-02-01T23:52:56Z">
            <w:rPr>
              <w:rFonts w:ascii="宋体" w:hAnsi="宋体" w:cs="宋体"/>
              <w:b/>
              <w:bCs/>
              <w:szCs w:val="21"/>
            </w:rPr>
          </w:rPrChange>
        </w:rPr>
        <w:t>身份证明书</w:t>
      </w:r>
    </w:p>
    <w:p>
      <w:pPr>
        <w:pStyle w:val="151"/>
        <w:numPr>
          <w:ilvl w:val="0"/>
          <w:numId w:val="10"/>
        </w:numPr>
        <w:adjustRightInd w:val="0"/>
        <w:spacing w:line="360" w:lineRule="auto"/>
        <w:ind w:firstLineChars="0"/>
        <w:jc w:val="left"/>
        <w:rPr>
          <w:rFonts w:ascii="宋体" w:hAnsi="宋体" w:cs="宋体"/>
          <w:b/>
          <w:bCs/>
          <w:color w:val="auto"/>
          <w:szCs w:val="21"/>
          <w:rPrChange w:id="3093" w:author="高艺萌" w:date="2021-02-01T23:52:56Z">
            <w:rPr>
              <w:rFonts w:ascii="宋体" w:hAnsi="宋体" w:cs="宋体"/>
              <w:b/>
              <w:bCs/>
              <w:szCs w:val="21"/>
            </w:rPr>
          </w:rPrChange>
        </w:rPr>
      </w:pPr>
      <w:r>
        <w:rPr>
          <w:rFonts w:hint="eastAsia" w:ascii="宋体" w:hAnsi="宋体" w:cs="宋体"/>
          <w:b/>
          <w:bCs/>
          <w:color w:val="auto"/>
          <w:szCs w:val="21"/>
          <w:rPrChange w:id="3094" w:author="高艺萌" w:date="2021-02-01T23:52:56Z">
            <w:rPr>
              <w:rFonts w:hint="eastAsia" w:ascii="宋体" w:hAnsi="宋体" w:cs="宋体"/>
              <w:b/>
              <w:bCs/>
              <w:szCs w:val="21"/>
            </w:rPr>
          </w:rPrChange>
        </w:rPr>
        <w:t>法定代表人</w:t>
      </w:r>
      <w:r>
        <w:rPr>
          <w:rFonts w:ascii="宋体" w:hAnsi="宋体" w:cs="宋体"/>
          <w:b/>
          <w:bCs/>
          <w:color w:val="auto"/>
          <w:szCs w:val="21"/>
          <w:rPrChange w:id="3095" w:author="高艺萌" w:date="2021-02-01T23:52:56Z">
            <w:rPr>
              <w:rFonts w:ascii="宋体" w:hAnsi="宋体" w:cs="宋体"/>
              <w:b/>
              <w:bCs/>
              <w:szCs w:val="21"/>
            </w:rPr>
          </w:rPrChange>
        </w:rPr>
        <w:t>授权委托书</w:t>
      </w:r>
    </w:p>
    <w:p>
      <w:pPr>
        <w:pStyle w:val="151"/>
        <w:numPr>
          <w:ilvl w:val="0"/>
          <w:numId w:val="10"/>
        </w:numPr>
        <w:adjustRightInd w:val="0"/>
        <w:spacing w:line="360" w:lineRule="auto"/>
        <w:ind w:firstLineChars="0"/>
        <w:jc w:val="left"/>
        <w:rPr>
          <w:rFonts w:ascii="宋体" w:hAnsi="宋体" w:cs="宋体"/>
          <w:b/>
          <w:bCs/>
          <w:color w:val="auto"/>
          <w:szCs w:val="21"/>
          <w:rPrChange w:id="3096" w:author="高艺萌" w:date="2021-02-01T23:52:56Z">
            <w:rPr>
              <w:rFonts w:ascii="宋体" w:hAnsi="宋体" w:cs="宋体"/>
              <w:b/>
              <w:bCs/>
              <w:szCs w:val="21"/>
            </w:rPr>
          </w:rPrChange>
        </w:rPr>
      </w:pPr>
      <w:r>
        <w:rPr>
          <w:rFonts w:hint="eastAsia" w:ascii="宋体" w:hAnsi="宋体" w:cs="宋体"/>
          <w:b/>
          <w:bCs/>
          <w:color w:val="auto"/>
          <w:szCs w:val="21"/>
          <w:rPrChange w:id="3097" w:author="高艺萌" w:date="2021-02-01T23:52:56Z">
            <w:rPr>
              <w:rFonts w:hint="eastAsia" w:ascii="宋体" w:hAnsi="宋体" w:cs="宋体"/>
              <w:b/>
              <w:bCs/>
              <w:szCs w:val="21"/>
            </w:rPr>
          </w:rPrChange>
        </w:rPr>
        <w:t>承诺函</w:t>
      </w:r>
    </w:p>
    <w:p>
      <w:pPr>
        <w:pStyle w:val="151"/>
        <w:numPr>
          <w:ilvl w:val="0"/>
          <w:numId w:val="10"/>
        </w:numPr>
        <w:adjustRightInd w:val="0"/>
        <w:spacing w:line="360" w:lineRule="auto"/>
        <w:ind w:firstLineChars="0"/>
        <w:jc w:val="left"/>
        <w:rPr>
          <w:rFonts w:ascii="宋体" w:hAnsi="宋体" w:cs="宋体"/>
          <w:b/>
          <w:bCs/>
          <w:color w:val="auto"/>
          <w:szCs w:val="21"/>
          <w:rPrChange w:id="3098" w:author="高艺萌" w:date="2021-02-01T23:52:56Z">
            <w:rPr>
              <w:rFonts w:ascii="宋体" w:hAnsi="宋体" w:cs="宋体"/>
              <w:b/>
              <w:bCs/>
              <w:szCs w:val="21"/>
            </w:rPr>
          </w:rPrChange>
        </w:rPr>
      </w:pPr>
      <w:r>
        <w:rPr>
          <w:rFonts w:hint="eastAsia" w:ascii="宋体" w:hAnsi="宋体" w:cs="宋体"/>
          <w:b/>
          <w:bCs/>
          <w:color w:val="auto"/>
          <w:szCs w:val="21"/>
          <w:rPrChange w:id="3099" w:author="高艺萌" w:date="2021-02-01T23:52:56Z">
            <w:rPr>
              <w:rFonts w:hint="eastAsia" w:ascii="宋体" w:hAnsi="宋体" w:cs="宋体"/>
              <w:b/>
              <w:bCs/>
              <w:szCs w:val="21"/>
            </w:rPr>
          </w:rPrChange>
        </w:rPr>
        <w:t>比选申请人基本情况表</w:t>
      </w:r>
    </w:p>
    <w:p>
      <w:pPr>
        <w:pStyle w:val="151"/>
        <w:numPr>
          <w:ilvl w:val="0"/>
          <w:numId w:val="10"/>
        </w:numPr>
        <w:adjustRightInd w:val="0"/>
        <w:spacing w:line="360" w:lineRule="auto"/>
        <w:ind w:firstLineChars="0"/>
        <w:jc w:val="left"/>
        <w:rPr>
          <w:rFonts w:ascii="宋体" w:hAnsi="宋体" w:cs="宋体"/>
          <w:b/>
          <w:bCs/>
          <w:color w:val="auto"/>
          <w:szCs w:val="21"/>
          <w:rPrChange w:id="3100" w:author="高艺萌" w:date="2021-02-01T23:52:56Z">
            <w:rPr>
              <w:rFonts w:ascii="宋体" w:hAnsi="宋体" w:cs="宋体"/>
              <w:b/>
              <w:bCs/>
              <w:szCs w:val="21"/>
            </w:rPr>
          </w:rPrChange>
        </w:rPr>
      </w:pPr>
      <w:r>
        <w:rPr>
          <w:rFonts w:hint="eastAsia" w:ascii="宋体" w:hAnsi="宋体" w:cs="宋体"/>
          <w:b/>
          <w:bCs/>
          <w:color w:val="auto"/>
          <w:szCs w:val="21"/>
          <w:rPrChange w:id="3101" w:author="高艺萌" w:date="2021-02-01T23:52:56Z">
            <w:rPr>
              <w:rFonts w:hint="eastAsia" w:ascii="宋体" w:hAnsi="宋体" w:cs="宋体"/>
              <w:b/>
              <w:bCs/>
              <w:szCs w:val="21"/>
            </w:rPr>
          </w:rPrChange>
        </w:rPr>
        <w:t>人员配置表</w:t>
      </w:r>
    </w:p>
    <w:p>
      <w:pPr>
        <w:pStyle w:val="151"/>
        <w:numPr>
          <w:ilvl w:val="0"/>
          <w:numId w:val="10"/>
        </w:numPr>
        <w:adjustRightInd w:val="0"/>
        <w:spacing w:line="360" w:lineRule="auto"/>
        <w:ind w:firstLineChars="0"/>
        <w:jc w:val="left"/>
        <w:rPr>
          <w:rFonts w:ascii="宋体" w:hAnsi="宋体" w:cs="宋体"/>
          <w:b/>
          <w:bCs/>
          <w:color w:val="auto"/>
          <w:szCs w:val="21"/>
          <w:rPrChange w:id="3102" w:author="高艺萌" w:date="2021-02-01T23:52:56Z">
            <w:rPr>
              <w:rFonts w:ascii="宋体" w:hAnsi="宋体" w:cs="宋体"/>
              <w:b/>
              <w:bCs/>
              <w:szCs w:val="21"/>
            </w:rPr>
          </w:rPrChange>
        </w:rPr>
      </w:pPr>
      <w:r>
        <w:rPr>
          <w:rFonts w:hint="eastAsia" w:ascii="宋体" w:hAnsi="宋体" w:cs="宋体"/>
          <w:b/>
          <w:bCs/>
          <w:color w:val="auto"/>
          <w:szCs w:val="21"/>
          <w:rPrChange w:id="3103" w:author="高艺萌" w:date="2021-02-01T23:52:56Z">
            <w:rPr>
              <w:rFonts w:hint="eastAsia" w:ascii="宋体" w:hAnsi="宋体" w:cs="宋体"/>
              <w:b/>
              <w:bCs/>
              <w:szCs w:val="21"/>
            </w:rPr>
          </w:rPrChange>
        </w:rPr>
        <w:t>业绩证明材料</w:t>
      </w:r>
    </w:p>
    <w:p>
      <w:pPr>
        <w:pStyle w:val="151"/>
        <w:numPr>
          <w:ilvl w:val="0"/>
          <w:numId w:val="10"/>
        </w:numPr>
        <w:adjustRightInd w:val="0"/>
        <w:spacing w:line="360" w:lineRule="auto"/>
        <w:ind w:firstLineChars="0"/>
        <w:jc w:val="left"/>
        <w:rPr>
          <w:rFonts w:ascii="宋体" w:hAnsi="宋体" w:cs="宋体"/>
          <w:b/>
          <w:bCs/>
          <w:color w:val="auto"/>
          <w:szCs w:val="21"/>
          <w:rPrChange w:id="3104" w:author="高艺萌" w:date="2021-02-01T23:52:56Z">
            <w:rPr>
              <w:rFonts w:ascii="宋体" w:hAnsi="宋体" w:cs="宋体"/>
              <w:b/>
              <w:bCs/>
              <w:szCs w:val="21"/>
            </w:rPr>
          </w:rPrChange>
        </w:rPr>
      </w:pPr>
      <w:r>
        <w:rPr>
          <w:rFonts w:hint="eastAsia" w:ascii="宋体" w:hAnsi="宋体" w:cs="宋体"/>
          <w:b/>
          <w:bCs/>
          <w:color w:val="auto"/>
          <w:szCs w:val="21"/>
          <w:rPrChange w:id="3105" w:author="高艺萌" w:date="2021-02-01T23:52:56Z">
            <w:rPr>
              <w:rFonts w:hint="eastAsia" w:ascii="宋体" w:hAnsi="宋体" w:cs="宋体"/>
              <w:b/>
              <w:bCs/>
              <w:szCs w:val="21"/>
            </w:rPr>
          </w:rPrChange>
        </w:rPr>
        <w:t>服务方案</w:t>
      </w:r>
    </w:p>
    <w:p>
      <w:pPr>
        <w:pStyle w:val="151"/>
        <w:numPr>
          <w:ilvl w:val="0"/>
          <w:numId w:val="10"/>
        </w:numPr>
        <w:adjustRightInd w:val="0"/>
        <w:spacing w:line="360" w:lineRule="auto"/>
        <w:ind w:firstLineChars="0"/>
        <w:jc w:val="left"/>
        <w:rPr>
          <w:rFonts w:ascii="宋体" w:hAnsi="宋体" w:cs="宋体"/>
          <w:b/>
          <w:bCs/>
          <w:color w:val="auto"/>
          <w:szCs w:val="21"/>
          <w:rPrChange w:id="3106" w:author="高艺萌" w:date="2021-02-01T23:52:56Z">
            <w:rPr>
              <w:rFonts w:ascii="宋体" w:hAnsi="宋体" w:cs="宋体"/>
              <w:b/>
              <w:bCs/>
              <w:szCs w:val="21"/>
            </w:rPr>
          </w:rPrChange>
        </w:rPr>
      </w:pPr>
      <w:r>
        <w:rPr>
          <w:rFonts w:hint="eastAsia" w:ascii="宋体" w:hAnsi="宋体" w:cs="宋体"/>
          <w:b/>
          <w:bCs/>
          <w:color w:val="auto"/>
          <w:szCs w:val="21"/>
          <w:rPrChange w:id="3107" w:author="高艺萌" w:date="2021-02-01T23:52:56Z">
            <w:rPr>
              <w:rFonts w:hint="eastAsia" w:ascii="宋体" w:hAnsi="宋体" w:cs="宋体"/>
              <w:b/>
              <w:bCs/>
              <w:szCs w:val="21"/>
            </w:rPr>
          </w:rPrChange>
        </w:rPr>
        <w:t>服务承诺</w:t>
      </w:r>
    </w:p>
    <w:p>
      <w:pPr>
        <w:pStyle w:val="151"/>
        <w:numPr>
          <w:ilvl w:val="0"/>
          <w:numId w:val="10"/>
        </w:numPr>
        <w:adjustRightInd w:val="0"/>
        <w:spacing w:line="360" w:lineRule="auto"/>
        <w:ind w:firstLineChars="0"/>
        <w:jc w:val="left"/>
        <w:rPr>
          <w:rFonts w:ascii="宋体" w:hAnsi="宋体"/>
          <w:b/>
          <w:color w:val="auto"/>
          <w:rPrChange w:id="3108" w:author="高艺萌" w:date="2021-02-01T23:52:56Z">
            <w:rPr>
              <w:rFonts w:ascii="宋体" w:hAnsi="宋体"/>
              <w:b/>
            </w:rPr>
          </w:rPrChange>
        </w:rPr>
      </w:pPr>
      <w:r>
        <w:rPr>
          <w:rFonts w:hint="eastAsia" w:ascii="宋体" w:hAnsi="宋体"/>
          <w:b/>
          <w:color w:val="auto"/>
          <w:rPrChange w:id="3109" w:author="高艺萌" w:date="2021-02-01T23:52:56Z">
            <w:rPr>
              <w:rFonts w:hint="eastAsia" w:ascii="宋体" w:hAnsi="宋体"/>
              <w:b/>
            </w:rPr>
          </w:rPrChange>
        </w:rPr>
        <w:t>比选申请人认为需提供的其他材料</w:t>
      </w:r>
    </w:p>
    <w:p>
      <w:pPr>
        <w:adjustRightInd w:val="0"/>
        <w:spacing w:line="360" w:lineRule="auto"/>
        <w:ind w:left="900"/>
        <w:jc w:val="left"/>
        <w:rPr>
          <w:rFonts w:ascii="宋体" w:hAnsi="宋体" w:cs="宋体"/>
          <w:b/>
          <w:bCs/>
          <w:color w:val="auto"/>
          <w:szCs w:val="21"/>
          <w:rPrChange w:id="3110"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1"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2"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3"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4"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5"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6"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7"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8"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19"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0"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1"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2"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3"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4"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5"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6"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7"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8"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29" w:author="高艺萌" w:date="2021-02-01T23:52:56Z">
            <w:rPr>
              <w:rFonts w:ascii="宋体" w:hAnsi="宋体" w:cs="宋体"/>
              <w:b/>
              <w:bCs/>
              <w:szCs w:val="21"/>
            </w:rPr>
          </w:rPrChange>
        </w:rPr>
      </w:pPr>
    </w:p>
    <w:p>
      <w:pPr>
        <w:adjustRightInd w:val="0"/>
        <w:spacing w:line="360" w:lineRule="auto"/>
        <w:jc w:val="left"/>
        <w:rPr>
          <w:rFonts w:ascii="宋体" w:hAnsi="宋体" w:cs="宋体"/>
          <w:b/>
          <w:bCs/>
          <w:color w:val="auto"/>
          <w:szCs w:val="21"/>
          <w:rPrChange w:id="3130" w:author="高艺萌" w:date="2021-02-01T23:52:56Z">
            <w:rPr>
              <w:rFonts w:ascii="宋体" w:hAnsi="宋体" w:cs="宋体"/>
              <w:b/>
              <w:bCs/>
              <w:szCs w:val="21"/>
            </w:rPr>
          </w:rPrChange>
        </w:rPr>
      </w:pPr>
    </w:p>
    <w:p>
      <w:pPr>
        <w:pStyle w:val="4"/>
        <w:tabs>
          <w:tab w:val="left" w:pos="0"/>
        </w:tabs>
        <w:spacing w:line="360" w:lineRule="auto"/>
        <w:jc w:val="center"/>
        <w:rPr>
          <w:rFonts w:cs="宋体"/>
          <w:color w:val="auto"/>
          <w:sz w:val="28"/>
          <w:szCs w:val="28"/>
          <w:rPrChange w:id="3131" w:author="高艺萌" w:date="2021-02-01T23:52:56Z">
            <w:rPr>
              <w:rFonts w:cs="宋体"/>
              <w:sz w:val="28"/>
              <w:szCs w:val="28"/>
            </w:rPr>
          </w:rPrChange>
        </w:rPr>
      </w:pPr>
      <w:r>
        <w:rPr>
          <w:rFonts w:hint="eastAsia" w:cs="宋体"/>
          <w:color w:val="auto"/>
          <w:sz w:val="28"/>
          <w:szCs w:val="28"/>
          <w:rPrChange w:id="3132" w:author="高艺萌" w:date="2021-02-01T23:52:56Z">
            <w:rPr>
              <w:rFonts w:hint="eastAsia" w:cs="宋体"/>
              <w:sz w:val="28"/>
              <w:szCs w:val="28"/>
            </w:rPr>
          </w:rPrChange>
        </w:rPr>
        <w:t>一、</w:t>
      </w:r>
      <w:bookmarkEnd w:id="135"/>
      <w:bookmarkEnd w:id="136"/>
      <w:r>
        <w:rPr>
          <w:rFonts w:hint="eastAsia" w:cs="宋体"/>
          <w:color w:val="auto"/>
          <w:sz w:val="28"/>
          <w:szCs w:val="28"/>
          <w:rPrChange w:id="3132" w:author="高艺萌" w:date="2021-02-01T23:52:56Z">
            <w:rPr>
              <w:rFonts w:hint="eastAsia" w:cs="宋体"/>
              <w:sz w:val="28"/>
              <w:szCs w:val="28"/>
            </w:rPr>
          </w:rPrChange>
        </w:rPr>
        <w:t>比选申请函</w:t>
      </w:r>
    </w:p>
    <w:bookmarkEnd w:id="137"/>
    <w:p>
      <w:pPr>
        <w:adjustRightInd w:val="0"/>
        <w:spacing w:line="360" w:lineRule="auto"/>
        <w:jc w:val="left"/>
        <w:rPr>
          <w:rFonts w:ascii="宋体" w:hAnsi="宋体" w:cs="宋体"/>
          <w:color w:val="auto"/>
          <w:szCs w:val="21"/>
          <w:rPrChange w:id="3133" w:author="高艺萌" w:date="2021-02-01T23:52:56Z">
            <w:rPr>
              <w:rFonts w:ascii="宋体" w:hAnsi="宋体" w:cs="宋体"/>
              <w:szCs w:val="21"/>
            </w:rPr>
          </w:rPrChange>
        </w:rPr>
      </w:pPr>
      <w:bookmarkStart w:id="138" w:name="_Toc388973893"/>
      <w:bookmarkStart w:id="139" w:name="_Toc391712470"/>
      <w:bookmarkStart w:id="140" w:name="_Toc301432628"/>
      <w:r>
        <w:rPr>
          <w:rFonts w:hint="eastAsia" w:ascii="宋体" w:hAnsi="宋体" w:cs="宋体"/>
          <w:color w:val="auto"/>
          <w:szCs w:val="21"/>
          <w:rPrChange w:id="3134" w:author="高艺萌" w:date="2021-02-01T23:52:56Z">
            <w:rPr>
              <w:rFonts w:hint="eastAsia" w:ascii="宋体" w:hAnsi="宋体" w:cs="宋体"/>
              <w:szCs w:val="21"/>
            </w:rPr>
          </w:rPrChange>
        </w:rPr>
        <w:t>致：</w:t>
      </w:r>
      <w:r>
        <w:rPr>
          <w:rFonts w:hint="eastAsia" w:ascii="宋体" w:hAnsi="宋体" w:cs="宋体"/>
          <w:color w:val="auto"/>
          <w:szCs w:val="21"/>
          <w:u w:val="single"/>
          <w:rPrChange w:id="3135" w:author="高艺萌" w:date="2021-02-01T23:52:56Z">
            <w:rPr>
              <w:rFonts w:hint="eastAsia" w:ascii="宋体" w:hAnsi="宋体" w:cs="宋体"/>
              <w:szCs w:val="21"/>
              <w:u w:val="single"/>
            </w:rPr>
          </w:rPrChange>
        </w:rPr>
        <w:t>甘孜州盐业有限责任公司</w:t>
      </w:r>
      <w:r>
        <w:rPr>
          <w:rFonts w:ascii="宋体" w:hAnsi="宋体" w:cs="宋体"/>
          <w:bCs/>
          <w:color w:val="auto"/>
          <w:szCs w:val="21"/>
          <w:rPrChange w:id="3136" w:author="高艺萌" w:date="2021-02-01T23:52:56Z">
            <w:rPr>
              <w:rFonts w:ascii="宋体" w:hAnsi="宋体" w:cs="宋体"/>
              <w:bCs/>
              <w:szCs w:val="21"/>
            </w:rPr>
          </w:rPrChange>
        </w:rPr>
        <w:t>(比选</w:t>
      </w:r>
      <w:r>
        <w:rPr>
          <w:rFonts w:hint="eastAsia" w:ascii="宋体" w:hAnsi="宋体" w:cs="宋体"/>
          <w:color w:val="auto"/>
          <w:szCs w:val="21"/>
          <w:rPrChange w:id="3137" w:author="高艺萌" w:date="2021-02-01T23:52:56Z">
            <w:rPr>
              <w:rFonts w:hint="eastAsia" w:ascii="宋体" w:hAnsi="宋体" w:cs="宋体"/>
              <w:szCs w:val="21"/>
            </w:rPr>
          </w:rPrChange>
        </w:rPr>
        <w:t>人</w:t>
      </w:r>
      <w:r>
        <w:rPr>
          <w:rFonts w:ascii="宋体" w:hAnsi="宋体" w:cs="宋体"/>
          <w:color w:val="auto"/>
          <w:szCs w:val="21"/>
          <w:rPrChange w:id="3138" w:author="高艺萌" w:date="2021-02-01T23:52:56Z">
            <w:rPr>
              <w:rFonts w:ascii="宋体" w:hAnsi="宋体" w:cs="宋体"/>
              <w:szCs w:val="21"/>
            </w:rPr>
          </w:rPrChange>
        </w:rPr>
        <w:t xml:space="preserve">) </w:t>
      </w:r>
    </w:p>
    <w:p>
      <w:pPr>
        <w:pStyle w:val="26"/>
        <w:spacing w:line="360" w:lineRule="auto"/>
        <w:ind w:left="0" w:leftChars="0" w:firstLine="420" w:firstLineChars="200"/>
        <w:contextualSpacing/>
        <w:rPr>
          <w:rFonts w:ascii="宋体" w:hAnsi="宋体" w:cs="宋体"/>
          <w:b/>
          <w:bCs/>
          <w:color w:val="auto"/>
          <w:szCs w:val="21"/>
          <w:rPrChange w:id="3139" w:author="高艺萌" w:date="2021-02-01T23:52:56Z">
            <w:rPr>
              <w:rFonts w:ascii="宋体" w:hAnsi="宋体" w:cs="宋体"/>
              <w:b/>
              <w:bCs/>
              <w:szCs w:val="21"/>
            </w:rPr>
          </w:rPrChange>
        </w:rPr>
      </w:pPr>
      <w:r>
        <w:rPr>
          <w:rFonts w:hint="eastAsia" w:ascii="宋体" w:hAnsi="宋体" w:cs="宋体"/>
          <w:bCs/>
          <w:color w:val="auto"/>
          <w:szCs w:val="21"/>
          <w:rPrChange w:id="3140" w:author="高艺萌" w:date="2021-02-01T23:52:56Z">
            <w:rPr>
              <w:rFonts w:hint="eastAsia" w:ascii="宋体" w:hAnsi="宋体" w:cs="宋体"/>
              <w:bCs/>
              <w:szCs w:val="21"/>
            </w:rPr>
          </w:rPrChange>
        </w:rPr>
        <w:t>1、我方在充分理解比选文件要求的基础上，</w:t>
      </w:r>
      <w:r>
        <w:rPr>
          <w:rFonts w:hint="eastAsia" w:ascii="宋体" w:hAnsi="宋体" w:cs="宋体"/>
          <w:color w:val="auto"/>
          <w:rPrChange w:id="3141" w:author="高艺萌" w:date="2021-02-01T23:52:56Z">
            <w:rPr>
              <w:rFonts w:hint="eastAsia" w:ascii="宋体" w:hAnsi="宋体" w:cs="宋体"/>
            </w:rPr>
          </w:rPrChange>
        </w:rPr>
        <w:t>结合企业自身情况及管理经验，我方愿意以：</w:t>
      </w:r>
      <w:r>
        <w:rPr>
          <w:rFonts w:hint="eastAsia" w:ascii="宋体" w:hAnsi="宋体" w:cs="宋体"/>
          <w:b/>
          <w:bCs/>
          <w:color w:val="auto"/>
          <w:rPrChange w:id="3142" w:author="高艺萌" w:date="2021-02-01T23:52:56Z">
            <w:rPr>
              <w:rFonts w:hint="eastAsia" w:ascii="宋体" w:hAnsi="宋体" w:cs="宋体"/>
              <w:b/>
              <w:bCs/>
            </w:rPr>
          </w:rPrChange>
        </w:rPr>
        <w:t>人民币（大写）</w:t>
      </w:r>
      <w:r>
        <w:rPr>
          <w:rFonts w:hint="eastAsia" w:ascii="宋体" w:hAnsi="宋体" w:cs="宋体"/>
          <w:b/>
          <w:bCs/>
          <w:color w:val="auto"/>
          <w:u w:val="single"/>
          <w:rPrChange w:id="3143" w:author="高艺萌" w:date="2021-02-01T23:52:56Z">
            <w:rPr>
              <w:rFonts w:hint="eastAsia" w:ascii="宋体" w:hAnsi="宋体" w:cs="宋体"/>
              <w:b/>
              <w:bCs/>
              <w:u w:val="single"/>
            </w:rPr>
          </w:rPrChange>
        </w:rPr>
        <w:t xml:space="preserve">       </w:t>
      </w:r>
      <w:r>
        <w:rPr>
          <w:rFonts w:hint="eastAsia" w:ascii="宋体" w:hAnsi="宋体" w:cs="宋体"/>
          <w:b/>
          <w:color w:val="auto"/>
          <w:rPrChange w:id="3144" w:author="高艺萌" w:date="2021-02-01T23:52:56Z">
            <w:rPr>
              <w:rFonts w:hint="eastAsia" w:ascii="宋体" w:hAnsi="宋体" w:cs="宋体"/>
              <w:b/>
            </w:rPr>
          </w:rPrChange>
        </w:rPr>
        <w:t>/年</w:t>
      </w:r>
      <w:r>
        <w:rPr>
          <w:rFonts w:hint="eastAsia" w:ascii="宋体" w:hAnsi="宋体" w:cs="宋体"/>
          <w:b/>
          <w:bCs/>
          <w:color w:val="auto"/>
          <w:rPrChange w:id="3145" w:author="高艺萌" w:date="2021-02-01T23:52:56Z">
            <w:rPr>
              <w:rFonts w:hint="eastAsia" w:ascii="宋体" w:hAnsi="宋体" w:cs="宋体"/>
              <w:b/>
              <w:bCs/>
            </w:rPr>
          </w:rPrChange>
        </w:rPr>
        <w:t>（￥</w:t>
      </w:r>
      <w:r>
        <w:rPr>
          <w:rFonts w:hint="eastAsia" w:ascii="宋体" w:hAnsi="宋体" w:cs="宋体"/>
          <w:b/>
          <w:bCs/>
          <w:color w:val="auto"/>
          <w:u w:val="single"/>
          <w:rPrChange w:id="3146" w:author="高艺萌" w:date="2021-02-01T23:52:56Z">
            <w:rPr>
              <w:rFonts w:hint="eastAsia" w:ascii="宋体" w:hAnsi="宋体" w:cs="宋体"/>
              <w:b/>
              <w:bCs/>
              <w:u w:val="single"/>
            </w:rPr>
          </w:rPrChange>
        </w:rPr>
        <w:t xml:space="preserve">       </w:t>
      </w:r>
      <w:r>
        <w:rPr>
          <w:rFonts w:hint="eastAsia" w:ascii="宋体" w:hAnsi="宋体" w:cs="宋体"/>
          <w:b/>
          <w:bCs/>
          <w:color w:val="auto"/>
          <w:rPrChange w:id="3147" w:author="高艺萌" w:date="2021-02-01T23:52:56Z">
            <w:rPr>
              <w:rFonts w:hint="eastAsia" w:ascii="宋体" w:hAnsi="宋体" w:cs="宋体"/>
              <w:b/>
              <w:bCs/>
            </w:rPr>
          </w:rPrChange>
        </w:rPr>
        <w:t>元</w:t>
      </w:r>
      <w:r>
        <w:rPr>
          <w:rFonts w:hint="eastAsia" w:ascii="宋体" w:hAnsi="宋体" w:cs="宋体"/>
          <w:b/>
          <w:color w:val="auto"/>
          <w:rPrChange w:id="3148" w:author="高艺萌" w:date="2021-02-01T23:52:56Z">
            <w:rPr>
              <w:rFonts w:hint="eastAsia" w:ascii="宋体" w:hAnsi="宋体" w:cs="宋体"/>
              <w:b/>
            </w:rPr>
          </w:rPrChange>
        </w:rPr>
        <w:t>/年</w:t>
      </w:r>
      <w:r>
        <w:rPr>
          <w:rFonts w:hint="eastAsia" w:ascii="宋体" w:hAnsi="宋体" w:cs="宋体"/>
          <w:b/>
          <w:bCs/>
          <w:color w:val="auto"/>
          <w:rPrChange w:id="3149" w:author="高艺萌" w:date="2021-02-01T23:52:56Z">
            <w:rPr>
              <w:rFonts w:hint="eastAsia" w:ascii="宋体" w:hAnsi="宋体" w:cs="宋体"/>
              <w:b/>
              <w:bCs/>
            </w:rPr>
          </w:rPrChange>
        </w:rPr>
        <w:t>）</w:t>
      </w:r>
      <w:r>
        <w:rPr>
          <w:rFonts w:hint="eastAsia" w:ascii="宋体" w:hAnsi="宋体"/>
          <w:b/>
          <w:bCs/>
          <w:color w:val="auto"/>
          <w:szCs w:val="21"/>
          <w:rPrChange w:id="3150" w:author="高艺萌" w:date="2021-02-01T23:52:56Z">
            <w:rPr>
              <w:rFonts w:hint="eastAsia" w:ascii="宋体" w:hAnsi="宋体"/>
              <w:b/>
              <w:bCs/>
              <w:szCs w:val="21"/>
            </w:rPr>
          </w:rPrChange>
        </w:rPr>
        <w:t>；</w:t>
      </w:r>
      <w:r>
        <w:rPr>
          <w:rFonts w:hint="eastAsia" w:ascii="宋体" w:hAnsi="宋体" w:cs="宋体"/>
          <w:color w:val="auto"/>
          <w:rPrChange w:id="3151" w:author="高艺萌" w:date="2021-02-01T23:52:56Z">
            <w:rPr>
              <w:rFonts w:hint="eastAsia" w:ascii="宋体" w:hAnsi="宋体" w:cs="宋体"/>
            </w:rPr>
          </w:rPrChange>
        </w:rPr>
        <w:t>承担</w:t>
      </w:r>
      <w:r>
        <w:rPr>
          <w:rFonts w:hint="eastAsia" w:ascii="宋体" w:hAnsi="宋体" w:cs="宋体"/>
          <w:b/>
          <w:bCs/>
          <w:color w:val="auto"/>
          <w:u w:val="single"/>
          <w:rPrChange w:id="3152" w:author="高艺萌" w:date="2021-02-01T23:52:56Z">
            <w:rPr>
              <w:rFonts w:hint="eastAsia" w:ascii="宋体" w:hAnsi="宋体" w:cs="宋体"/>
              <w:b/>
              <w:bCs/>
              <w:u w:val="single"/>
            </w:rPr>
          </w:rPrChange>
        </w:rPr>
        <w:t>甘孜藏族自治州疾病预防控制中心实施新冠肺炎储备物资项目</w:t>
      </w:r>
      <w:r>
        <w:rPr>
          <w:rFonts w:hint="eastAsia" w:ascii="宋体" w:hAnsi="宋体" w:cs="宋体"/>
          <w:color w:val="auto"/>
          <w:szCs w:val="21"/>
          <w:rPrChange w:id="3153" w:author="高艺萌" w:date="2021-02-01T23:52:56Z">
            <w:rPr>
              <w:rFonts w:hint="eastAsia" w:ascii="宋体" w:hAnsi="宋体" w:cs="宋体"/>
              <w:szCs w:val="21"/>
            </w:rPr>
          </w:rPrChange>
        </w:rPr>
        <w:t>工作</w:t>
      </w:r>
      <w:r>
        <w:rPr>
          <w:rFonts w:hint="eastAsia" w:ascii="宋体" w:hAnsi="宋体" w:cs="宋体"/>
          <w:b/>
          <w:bCs/>
          <w:color w:val="auto"/>
          <w:szCs w:val="21"/>
          <w:rPrChange w:id="3154" w:author="高艺萌" w:date="2021-02-01T23:52:56Z">
            <w:rPr>
              <w:rFonts w:hint="eastAsia" w:ascii="宋体" w:hAnsi="宋体" w:cs="宋体"/>
              <w:b/>
              <w:bCs/>
              <w:szCs w:val="21"/>
            </w:rPr>
          </w:rPrChange>
        </w:rPr>
        <w:t>。</w:t>
      </w:r>
    </w:p>
    <w:p>
      <w:pPr>
        <w:pStyle w:val="26"/>
        <w:spacing w:line="360" w:lineRule="auto"/>
        <w:ind w:left="0" w:leftChars="0" w:firstLine="420" w:firstLineChars="200"/>
        <w:contextualSpacing/>
        <w:rPr>
          <w:rFonts w:ascii="宋体" w:hAnsi="宋体" w:cs="宋体"/>
          <w:color w:val="auto"/>
          <w:rPrChange w:id="3155" w:author="高艺萌" w:date="2021-02-01T23:52:56Z">
            <w:rPr>
              <w:rFonts w:ascii="宋体" w:hAnsi="宋体" w:cs="宋体"/>
            </w:rPr>
          </w:rPrChange>
        </w:rPr>
      </w:pPr>
      <w:r>
        <w:rPr>
          <w:rFonts w:hint="eastAsia" w:ascii="宋体" w:hAnsi="宋体" w:cs="宋体"/>
          <w:color w:val="auto"/>
          <w:kern w:val="0"/>
          <w:szCs w:val="21"/>
          <w:rPrChange w:id="3156" w:author="高艺萌" w:date="2021-02-01T23:52:56Z">
            <w:rPr>
              <w:rFonts w:hint="eastAsia" w:ascii="宋体" w:hAnsi="宋体" w:cs="宋体"/>
              <w:kern w:val="0"/>
              <w:szCs w:val="21"/>
            </w:rPr>
          </w:rPrChange>
        </w:rPr>
        <w:t>上述报价应包含完成配送，包括且不限于为完成本项目合同约定工作内容所发生的成本、利润、管理费、税金、风险费等一切费用。</w:t>
      </w:r>
    </w:p>
    <w:p>
      <w:pPr>
        <w:pStyle w:val="26"/>
        <w:spacing w:after="0" w:line="360" w:lineRule="auto"/>
        <w:ind w:left="0" w:leftChars="0" w:firstLine="420" w:firstLineChars="200"/>
        <w:contextualSpacing/>
        <w:rPr>
          <w:rFonts w:ascii="宋体" w:hAnsi="宋体" w:cs="宋体"/>
          <w:bCs/>
          <w:color w:val="auto"/>
          <w:szCs w:val="21"/>
          <w:rPrChange w:id="3157" w:author="高艺萌" w:date="2021-02-01T23:52:56Z">
            <w:rPr>
              <w:rFonts w:ascii="宋体" w:hAnsi="宋体" w:cs="宋体"/>
              <w:bCs/>
              <w:szCs w:val="21"/>
            </w:rPr>
          </w:rPrChange>
        </w:rPr>
      </w:pPr>
      <w:r>
        <w:rPr>
          <w:rFonts w:hint="eastAsia" w:ascii="宋体" w:hAnsi="宋体" w:cs="宋体"/>
          <w:bCs/>
          <w:color w:val="auto"/>
          <w:szCs w:val="21"/>
          <w:rPrChange w:id="3158" w:author="高艺萌" w:date="2021-02-01T23:52:56Z">
            <w:rPr>
              <w:rFonts w:hint="eastAsia" w:ascii="宋体" w:hAnsi="宋体" w:cs="宋体"/>
              <w:bCs/>
              <w:szCs w:val="21"/>
            </w:rPr>
          </w:rPrChange>
        </w:rPr>
        <w:t>2、交货时间：</w:t>
      </w:r>
      <w:r>
        <w:rPr>
          <w:rFonts w:hint="eastAsia" w:ascii="宋体" w:hAnsi="宋体" w:cs="宋体"/>
          <w:b/>
          <w:color w:val="auto"/>
          <w:szCs w:val="21"/>
          <w:u w:val="single"/>
          <w:rPrChange w:id="3159" w:author="高艺萌" w:date="2021-02-01T23:52:56Z">
            <w:rPr>
              <w:rFonts w:hint="eastAsia" w:ascii="宋体" w:hAnsi="宋体" w:cs="宋体"/>
              <w:b/>
              <w:szCs w:val="21"/>
              <w:u w:val="single"/>
            </w:rPr>
          </w:rPrChange>
        </w:rPr>
        <w:t xml:space="preserve">   </w:t>
      </w:r>
      <w:r>
        <w:rPr>
          <w:rFonts w:ascii="宋体" w:hAnsi="宋体" w:cs="宋体"/>
          <w:b/>
          <w:color w:val="auto"/>
          <w:szCs w:val="21"/>
          <w:u w:val="single"/>
          <w:rPrChange w:id="3160" w:author="高艺萌" w:date="2021-02-01T23:52:56Z">
            <w:rPr>
              <w:rFonts w:ascii="宋体" w:hAnsi="宋体" w:cs="宋体"/>
              <w:b/>
              <w:szCs w:val="21"/>
              <w:u w:val="single"/>
            </w:rPr>
          </w:rPrChange>
        </w:rPr>
        <w:t xml:space="preserve">    </w:t>
      </w:r>
      <w:r>
        <w:rPr>
          <w:rFonts w:hint="eastAsia" w:ascii="宋体" w:hAnsi="宋体" w:cs="宋体"/>
          <w:bCs/>
          <w:color w:val="auto"/>
          <w:szCs w:val="21"/>
          <w:rPrChange w:id="3161" w:author="高艺萌" w:date="2021-02-01T23:52:56Z">
            <w:rPr>
              <w:rFonts w:hint="eastAsia" w:ascii="宋体" w:hAnsi="宋体" w:cs="宋体"/>
              <w:bCs/>
              <w:szCs w:val="21"/>
            </w:rPr>
          </w:rPrChange>
        </w:rPr>
        <w:t>天</w:t>
      </w:r>
      <w:r>
        <w:rPr>
          <w:rFonts w:hint="eastAsia" w:ascii="宋体" w:hAnsi="宋体" w:cs="宋体"/>
          <w:color w:val="auto"/>
          <w:szCs w:val="21"/>
          <w:rPrChange w:id="3162" w:author="高艺萌" w:date="2021-02-01T23:52:56Z">
            <w:rPr>
              <w:rFonts w:hint="eastAsia" w:ascii="宋体" w:hAnsi="宋体" w:cs="宋体"/>
              <w:szCs w:val="21"/>
            </w:rPr>
          </w:rPrChange>
        </w:rPr>
        <w:t>；</w:t>
      </w:r>
    </w:p>
    <w:p>
      <w:pPr>
        <w:pStyle w:val="26"/>
        <w:spacing w:after="0" w:line="360" w:lineRule="auto"/>
        <w:ind w:leftChars="0"/>
        <w:rPr>
          <w:rFonts w:ascii="宋体" w:hAnsi="宋体" w:cs="宋体"/>
          <w:bCs/>
          <w:color w:val="auto"/>
          <w:szCs w:val="21"/>
          <w:rPrChange w:id="3163" w:author="高艺萌" w:date="2021-02-01T23:52:56Z">
            <w:rPr>
              <w:rFonts w:ascii="宋体" w:hAnsi="宋体" w:cs="宋体"/>
              <w:bCs/>
              <w:szCs w:val="21"/>
            </w:rPr>
          </w:rPrChange>
        </w:rPr>
      </w:pPr>
      <w:r>
        <w:rPr>
          <w:rFonts w:ascii="宋体" w:hAnsi="宋体" w:cs="宋体"/>
          <w:bCs/>
          <w:color w:val="auto"/>
          <w:szCs w:val="21"/>
          <w:rPrChange w:id="3164" w:author="高艺萌" w:date="2021-02-01T23:52:56Z">
            <w:rPr>
              <w:rFonts w:ascii="宋体" w:hAnsi="宋体" w:cs="宋体"/>
              <w:bCs/>
              <w:szCs w:val="21"/>
            </w:rPr>
          </w:rPrChange>
        </w:rPr>
        <w:t>3</w:t>
      </w:r>
      <w:r>
        <w:rPr>
          <w:rFonts w:hint="eastAsia" w:ascii="宋体" w:hAnsi="宋体" w:cs="宋体"/>
          <w:bCs/>
          <w:color w:val="auto"/>
          <w:szCs w:val="21"/>
          <w:rPrChange w:id="3165" w:author="高艺萌" w:date="2021-02-01T23:52:56Z">
            <w:rPr>
              <w:rFonts w:hint="eastAsia" w:ascii="宋体" w:hAnsi="宋体" w:cs="宋体"/>
              <w:bCs/>
              <w:szCs w:val="21"/>
            </w:rPr>
          </w:rPrChange>
        </w:rPr>
        <w:t>、我方完全同意自行承担为参加比选所发生的一切费用。</w:t>
      </w:r>
    </w:p>
    <w:p>
      <w:pPr>
        <w:pStyle w:val="26"/>
        <w:spacing w:after="0" w:line="360" w:lineRule="auto"/>
        <w:ind w:left="0" w:leftChars="0" w:firstLine="420" w:firstLineChars="200"/>
        <w:rPr>
          <w:rFonts w:ascii="宋体" w:hAnsi="宋体" w:cs="宋体"/>
          <w:bCs/>
          <w:color w:val="auto"/>
          <w:szCs w:val="21"/>
          <w:rPrChange w:id="3166" w:author="高艺萌" w:date="2021-02-01T23:52:56Z">
            <w:rPr>
              <w:rFonts w:ascii="宋体" w:hAnsi="宋体" w:cs="宋体"/>
              <w:bCs/>
              <w:szCs w:val="21"/>
            </w:rPr>
          </w:rPrChange>
        </w:rPr>
      </w:pPr>
      <w:r>
        <w:rPr>
          <w:rFonts w:ascii="宋体" w:hAnsi="宋体" w:cs="宋体"/>
          <w:bCs/>
          <w:color w:val="auto"/>
          <w:szCs w:val="21"/>
          <w:rPrChange w:id="3167" w:author="高艺萌" w:date="2021-02-01T23:52:56Z">
            <w:rPr>
              <w:rFonts w:ascii="宋体" w:hAnsi="宋体" w:cs="宋体"/>
              <w:bCs/>
              <w:szCs w:val="21"/>
            </w:rPr>
          </w:rPrChange>
        </w:rPr>
        <w:t>4</w:t>
      </w:r>
      <w:r>
        <w:rPr>
          <w:rFonts w:hint="eastAsia" w:ascii="宋体" w:hAnsi="宋体" w:cs="宋体"/>
          <w:bCs/>
          <w:color w:val="auto"/>
          <w:szCs w:val="21"/>
          <w:rPrChange w:id="3168" w:author="高艺萌" w:date="2021-02-01T23:52:56Z">
            <w:rPr>
              <w:rFonts w:hint="eastAsia" w:ascii="宋体" w:hAnsi="宋体" w:cs="宋体"/>
              <w:bCs/>
              <w:szCs w:val="21"/>
            </w:rPr>
          </w:rPrChange>
        </w:rPr>
        <w:t>、我方承诺在比选申请有效期内不修改、不撤销比选申请文件。</w:t>
      </w:r>
    </w:p>
    <w:p>
      <w:pPr>
        <w:pStyle w:val="26"/>
        <w:spacing w:after="0" w:line="360" w:lineRule="auto"/>
        <w:ind w:left="0" w:leftChars="0" w:firstLine="420" w:firstLineChars="200"/>
        <w:rPr>
          <w:rFonts w:ascii="宋体" w:hAnsi="宋体" w:cs="宋体"/>
          <w:bCs/>
          <w:color w:val="auto"/>
          <w:szCs w:val="21"/>
          <w:rPrChange w:id="3169" w:author="高艺萌" w:date="2021-02-01T23:52:56Z">
            <w:rPr>
              <w:rFonts w:ascii="宋体" w:hAnsi="宋体" w:cs="宋体"/>
              <w:bCs/>
              <w:szCs w:val="21"/>
            </w:rPr>
          </w:rPrChange>
        </w:rPr>
      </w:pPr>
      <w:r>
        <w:rPr>
          <w:rFonts w:ascii="宋体" w:hAnsi="宋体" w:cs="宋体"/>
          <w:bCs/>
          <w:color w:val="auto"/>
          <w:szCs w:val="21"/>
          <w:rPrChange w:id="3170" w:author="高艺萌" w:date="2021-02-01T23:52:56Z">
            <w:rPr>
              <w:rFonts w:ascii="宋体" w:hAnsi="宋体" w:cs="宋体"/>
              <w:bCs/>
              <w:szCs w:val="21"/>
            </w:rPr>
          </w:rPrChange>
        </w:rPr>
        <w:t>5</w:t>
      </w:r>
      <w:r>
        <w:rPr>
          <w:rFonts w:hint="eastAsia" w:ascii="宋体" w:hAnsi="宋体" w:cs="宋体"/>
          <w:bCs/>
          <w:color w:val="auto"/>
          <w:szCs w:val="21"/>
          <w:rPrChange w:id="3171" w:author="高艺萌" w:date="2021-02-01T23:52:56Z">
            <w:rPr>
              <w:rFonts w:hint="eastAsia" w:ascii="宋体" w:hAnsi="宋体" w:cs="宋体"/>
              <w:bCs/>
              <w:szCs w:val="21"/>
            </w:rPr>
          </w:rPrChange>
        </w:rPr>
        <w:t>、除非另外达成协议并生效，你方的中选通知书和我方的比选申请文件将构成约束我们双方的合同。</w:t>
      </w:r>
    </w:p>
    <w:p>
      <w:pPr>
        <w:pStyle w:val="26"/>
        <w:spacing w:after="0" w:line="360" w:lineRule="auto"/>
        <w:ind w:left="0" w:leftChars="0" w:firstLine="420" w:firstLineChars="200"/>
        <w:rPr>
          <w:rFonts w:ascii="宋体" w:hAnsi="宋体" w:cs="宋体"/>
          <w:bCs/>
          <w:color w:val="auto"/>
          <w:szCs w:val="21"/>
          <w:rPrChange w:id="3172" w:author="高艺萌" w:date="2021-02-01T23:52:56Z">
            <w:rPr>
              <w:rFonts w:ascii="宋体" w:hAnsi="宋体" w:cs="宋体"/>
              <w:bCs/>
              <w:szCs w:val="21"/>
            </w:rPr>
          </w:rPrChange>
        </w:rPr>
      </w:pPr>
      <w:r>
        <w:rPr>
          <w:rFonts w:ascii="宋体" w:hAnsi="宋体" w:cs="宋体"/>
          <w:bCs/>
          <w:color w:val="auto"/>
          <w:szCs w:val="21"/>
          <w:rPrChange w:id="3173" w:author="高艺萌" w:date="2021-02-01T23:52:56Z">
            <w:rPr>
              <w:rFonts w:ascii="宋体" w:hAnsi="宋体" w:cs="宋体"/>
              <w:bCs/>
              <w:szCs w:val="21"/>
            </w:rPr>
          </w:rPrChange>
        </w:rPr>
        <w:t>6</w:t>
      </w:r>
      <w:r>
        <w:rPr>
          <w:rFonts w:hint="eastAsia" w:ascii="宋体" w:hAnsi="宋体" w:cs="宋体"/>
          <w:bCs/>
          <w:color w:val="auto"/>
          <w:szCs w:val="21"/>
          <w:rPrChange w:id="3174" w:author="高艺萌" w:date="2021-02-01T23:52:56Z">
            <w:rPr>
              <w:rFonts w:hint="eastAsia" w:ascii="宋体" w:hAnsi="宋体" w:cs="宋体"/>
              <w:bCs/>
              <w:szCs w:val="21"/>
            </w:rPr>
          </w:rPrChange>
        </w:rPr>
        <w:t>、我方承诺中选后严格按比选文件及双方签订书面合同约定的内容履行责任与义务。</w:t>
      </w:r>
    </w:p>
    <w:p>
      <w:pPr>
        <w:pStyle w:val="26"/>
        <w:spacing w:after="0" w:line="360" w:lineRule="auto"/>
        <w:ind w:left="0" w:leftChars="0" w:firstLine="420" w:firstLineChars="200"/>
        <w:rPr>
          <w:rFonts w:ascii="宋体" w:hAnsi="宋体" w:cs="宋体"/>
          <w:bCs/>
          <w:color w:val="auto"/>
          <w:szCs w:val="21"/>
          <w:rPrChange w:id="3175" w:author="高艺萌" w:date="2021-02-01T23:52:56Z">
            <w:rPr>
              <w:rFonts w:ascii="宋体" w:hAnsi="宋体" w:cs="宋体"/>
              <w:bCs/>
              <w:szCs w:val="21"/>
            </w:rPr>
          </w:rPrChange>
        </w:rPr>
      </w:pPr>
      <w:r>
        <w:rPr>
          <w:rFonts w:ascii="宋体" w:hAnsi="宋体" w:cs="宋体"/>
          <w:bCs/>
          <w:color w:val="auto"/>
          <w:szCs w:val="21"/>
          <w:rPrChange w:id="3176" w:author="高艺萌" w:date="2021-02-01T23:52:56Z">
            <w:rPr>
              <w:rFonts w:ascii="宋体" w:hAnsi="宋体" w:cs="宋体"/>
              <w:bCs/>
              <w:szCs w:val="21"/>
            </w:rPr>
          </w:rPrChange>
        </w:rPr>
        <w:t>7</w:t>
      </w:r>
      <w:r>
        <w:rPr>
          <w:rFonts w:hint="eastAsia" w:ascii="宋体" w:hAnsi="宋体" w:cs="宋体"/>
          <w:bCs/>
          <w:color w:val="auto"/>
          <w:szCs w:val="21"/>
          <w:rPrChange w:id="3177" w:author="高艺萌" w:date="2021-02-01T23:52:56Z">
            <w:rPr>
              <w:rFonts w:hint="eastAsia" w:ascii="宋体" w:hAnsi="宋体" w:cs="宋体"/>
              <w:bCs/>
              <w:szCs w:val="21"/>
            </w:rPr>
          </w:rPrChange>
        </w:rPr>
        <w:t>、我方承诺：如我方提供的服务不能满足比选人的要求，比选人可随时更换，我方对此无异议。</w:t>
      </w:r>
    </w:p>
    <w:p>
      <w:pPr>
        <w:pStyle w:val="26"/>
        <w:spacing w:after="0" w:line="360" w:lineRule="auto"/>
        <w:ind w:left="0" w:leftChars="0" w:firstLine="420" w:firstLineChars="200"/>
        <w:rPr>
          <w:rFonts w:ascii="宋体" w:hAnsi="宋体" w:cs="宋体"/>
          <w:bCs/>
          <w:color w:val="auto"/>
          <w:szCs w:val="21"/>
          <w:rPrChange w:id="3178" w:author="高艺萌" w:date="2021-02-01T23:52:56Z">
            <w:rPr>
              <w:rFonts w:ascii="宋体" w:hAnsi="宋体" w:cs="宋体"/>
              <w:bCs/>
              <w:szCs w:val="21"/>
            </w:rPr>
          </w:rPrChange>
        </w:rPr>
      </w:pPr>
      <w:r>
        <w:rPr>
          <w:rFonts w:ascii="宋体" w:hAnsi="宋体" w:cs="宋体"/>
          <w:bCs/>
          <w:color w:val="auto"/>
          <w:szCs w:val="21"/>
          <w:rPrChange w:id="3179" w:author="高艺萌" w:date="2021-02-01T23:52:56Z">
            <w:rPr>
              <w:rFonts w:ascii="宋体" w:hAnsi="宋体" w:cs="宋体"/>
              <w:bCs/>
              <w:szCs w:val="21"/>
            </w:rPr>
          </w:rPrChange>
        </w:rPr>
        <w:t>8</w:t>
      </w:r>
      <w:r>
        <w:rPr>
          <w:rFonts w:hint="eastAsia" w:ascii="宋体" w:hAnsi="宋体" w:cs="宋体"/>
          <w:bCs/>
          <w:color w:val="auto"/>
          <w:szCs w:val="21"/>
          <w:rPrChange w:id="3180" w:author="高艺萌" w:date="2021-02-01T23:52:56Z">
            <w:rPr>
              <w:rFonts w:hint="eastAsia" w:ascii="宋体" w:hAnsi="宋体" w:cs="宋体"/>
              <w:bCs/>
              <w:szCs w:val="21"/>
            </w:rPr>
          </w:rPrChange>
        </w:rPr>
        <w:t>、我方所递交的比选申请文件已充分考虑了各种外部因素对报价的影响；我方完全同意比选文件规定的比选申请截止时间；完全同意比选文件的规定，若我方擅自放弃参加比选、参加比选后擅自撤回比选申请文件或是由于自身的过错而不能缔结合同，及你方发现我方的比选申请文件资料有隐瞒、欺诈行为的，将取消比选申请资格。</w:t>
      </w:r>
    </w:p>
    <w:p>
      <w:pPr>
        <w:pStyle w:val="26"/>
        <w:spacing w:after="0" w:line="360" w:lineRule="auto"/>
        <w:ind w:left="0" w:leftChars="0" w:firstLine="420" w:firstLineChars="200"/>
        <w:rPr>
          <w:rFonts w:ascii="宋体" w:hAnsi="宋体" w:cs="宋体"/>
          <w:bCs/>
          <w:color w:val="auto"/>
          <w:szCs w:val="21"/>
          <w:rPrChange w:id="3181" w:author="高艺萌" w:date="2021-02-01T23:52:56Z">
            <w:rPr>
              <w:rFonts w:ascii="宋体" w:hAnsi="宋体" w:cs="宋体"/>
              <w:bCs/>
              <w:szCs w:val="21"/>
            </w:rPr>
          </w:rPrChange>
        </w:rPr>
      </w:pPr>
    </w:p>
    <w:p>
      <w:pPr>
        <w:pStyle w:val="26"/>
        <w:spacing w:after="0" w:line="360" w:lineRule="auto"/>
        <w:ind w:left="0" w:leftChars="0" w:firstLine="420" w:firstLineChars="200"/>
        <w:rPr>
          <w:rFonts w:ascii="宋体" w:hAnsi="宋体"/>
          <w:bCs/>
          <w:color w:val="auto"/>
          <w:szCs w:val="21"/>
          <w:rPrChange w:id="3182" w:author="高艺萌" w:date="2021-02-01T23:52:56Z">
            <w:rPr>
              <w:rFonts w:ascii="宋体" w:hAnsi="宋体"/>
              <w:bCs/>
              <w:szCs w:val="21"/>
            </w:rPr>
          </w:rPrChange>
        </w:rPr>
      </w:pPr>
    </w:p>
    <w:p>
      <w:pPr>
        <w:pStyle w:val="26"/>
        <w:spacing w:after="0" w:line="360" w:lineRule="auto"/>
        <w:ind w:left="0" w:leftChars="0" w:firstLine="420" w:firstLineChars="200"/>
        <w:rPr>
          <w:rFonts w:ascii="宋体" w:hAnsi="宋体"/>
          <w:bCs/>
          <w:color w:val="auto"/>
          <w:szCs w:val="21"/>
          <w:rPrChange w:id="3183" w:author="高艺萌" w:date="2021-02-01T23:52:56Z">
            <w:rPr>
              <w:rFonts w:ascii="宋体" w:hAnsi="宋体"/>
              <w:bCs/>
              <w:szCs w:val="21"/>
            </w:rPr>
          </w:rPrChange>
        </w:rPr>
      </w:pPr>
    </w:p>
    <w:bookmarkEnd w:id="138"/>
    <w:bookmarkEnd w:id="139"/>
    <w:bookmarkEnd w:id="140"/>
    <w:p>
      <w:pPr>
        <w:adjustRightInd w:val="0"/>
        <w:spacing w:line="360" w:lineRule="auto"/>
        <w:ind w:firstLine="3990" w:firstLineChars="1900"/>
        <w:rPr>
          <w:rFonts w:ascii="宋体" w:hAnsi="宋体"/>
          <w:color w:val="auto"/>
          <w:szCs w:val="21"/>
          <w:rPrChange w:id="3184" w:author="高艺萌" w:date="2021-02-01T23:52:56Z">
            <w:rPr>
              <w:rFonts w:ascii="宋体" w:hAnsi="宋体"/>
              <w:szCs w:val="21"/>
            </w:rPr>
          </w:rPrChange>
        </w:rPr>
      </w:pPr>
      <w:r>
        <w:rPr>
          <w:rFonts w:hint="eastAsia" w:ascii="宋体" w:hAnsi="宋体"/>
          <w:color w:val="auto"/>
          <w:szCs w:val="21"/>
          <w:rPrChange w:id="3185" w:author="高艺萌" w:date="2021-02-01T23:52:56Z">
            <w:rPr>
              <w:rFonts w:hint="eastAsia" w:ascii="宋体" w:hAnsi="宋体"/>
              <w:szCs w:val="21"/>
            </w:rPr>
          </w:rPrChange>
        </w:rPr>
        <w:t>比选申请人：</w:t>
      </w:r>
      <w:r>
        <w:rPr>
          <w:rFonts w:ascii="宋体" w:hAnsi="宋体"/>
          <w:color w:val="auto"/>
          <w:szCs w:val="21"/>
          <w:u w:val="single"/>
          <w:rPrChange w:id="3186" w:author="高艺萌" w:date="2021-02-01T23:52:56Z">
            <w:rPr>
              <w:rFonts w:ascii="宋体" w:hAnsi="宋体"/>
              <w:szCs w:val="21"/>
              <w:u w:val="single"/>
            </w:rPr>
          </w:rPrChange>
        </w:rPr>
        <w:t xml:space="preserve">                 </w:t>
      </w:r>
      <w:r>
        <w:rPr>
          <w:rFonts w:hint="eastAsia" w:ascii="宋体" w:hAnsi="宋体"/>
          <w:color w:val="auto"/>
          <w:szCs w:val="21"/>
          <w:rPrChange w:id="3187" w:author="高艺萌" w:date="2021-02-01T23:52:56Z">
            <w:rPr>
              <w:rFonts w:hint="eastAsia" w:ascii="宋体" w:hAnsi="宋体"/>
              <w:szCs w:val="21"/>
            </w:rPr>
          </w:rPrChange>
        </w:rPr>
        <w:t>（盖单位公章）</w:t>
      </w:r>
    </w:p>
    <w:p>
      <w:pPr>
        <w:adjustRightInd w:val="0"/>
        <w:spacing w:line="360" w:lineRule="auto"/>
        <w:ind w:firstLine="3990" w:firstLineChars="1900"/>
        <w:rPr>
          <w:rFonts w:ascii="宋体" w:hAnsi="宋体"/>
          <w:color w:val="auto"/>
          <w:szCs w:val="21"/>
          <w:rPrChange w:id="3188" w:author="高艺萌" w:date="2021-02-01T23:52:56Z">
            <w:rPr>
              <w:rFonts w:ascii="宋体" w:hAnsi="宋体"/>
              <w:szCs w:val="21"/>
            </w:rPr>
          </w:rPrChange>
        </w:rPr>
      </w:pPr>
      <w:r>
        <w:rPr>
          <w:rFonts w:hint="eastAsia" w:ascii="宋体" w:hAnsi="宋体" w:cs="宋体"/>
          <w:color w:val="auto"/>
          <w:szCs w:val="21"/>
          <w:rPrChange w:id="3189" w:author="高艺萌" w:date="2021-02-01T23:52:56Z">
            <w:rPr>
              <w:rFonts w:hint="eastAsia" w:ascii="宋体" w:hAnsi="宋体" w:cs="宋体"/>
              <w:szCs w:val="21"/>
            </w:rPr>
          </w:rPrChange>
        </w:rPr>
        <w:t>法定代表人</w:t>
      </w:r>
      <w:r>
        <w:rPr>
          <w:rFonts w:ascii="宋体" w:hAnsi="宋体" w:cs="宋体"/>
          <w:color w:val="auto"/>
          <w:szCs w:val="21"/>
          <w:rPrChange w:id="3190" w:author="高艺萌" w:date="2021-02-01T23:52:56Z">
            <w:rPr>
              <w:rFonts w:ascii="宋体" w:hAnsi="宋体" w:cs="宋体"/>
              <w:szCs w:val="21"/>
            </w:rPr>
          </w:rPrChange>
        </w:rPr>
        <w:t>或其授权委托代理人</w:t>
      </w:r>
      <w:r>
        <w:rPr>
          <w:rFonts w:hint="eastAsia" w:ascii="宋体" w:hAnsi="宋体"/>
          <w:color w:val="auto"/>
          <w:szCs w:val="21"/>
          <w:rPrChange w:id="3191" w:author="高艺萌" w:date="2021-02-01T23:52:56Z">
            <w:rPr>
              <w:rFonts w:hint="eastAsia" w:ascii="宋体" w:hAnsi="宋体"/>
              <w:szCs w:val="21"/>
            </w:rPr>
          </w:rPrChange>
        </w:rPr>
        <w:t>：</w:t>
      </w:r>
      <w:r>
        <w:rPr>
          <w:rFonts w:ascii="宋体" w:hAnsi="宋体"/>
          <w:color w:val="auto"/>
          <w:szCs w:val="21"/>
          <w:u w:val="single"/>
          <w:rPrChange w:id="3192" w:author="高艺萌" w:date="2021-02-01T23:52:56Z">
            <w:rPr>
              <w:rFonts w:ascii="宋体" w:hAnsi="宋体"/>
              <w:szCs w:val="21"/>
              <w:u w:val="single"/>
            </w:rPr>
          </w:rPrChange>
        </w:rPr>
        <w:t xml:space="preserve">     </w:t>
      </w:r>
      <w:r>
        <w:rPr>
          <w:rFonts w:hint="eastAsia" w:ascii="宋体" w:hAnsi="宋体"/>
          <w:color w:val="auto"/>
          <w:szCs w:val="21"/>
          <w:rPrChange w:id="3193" w:author="高艺萌" w:date="2021-02-01T23:52:56Z">
            <w:rPr>
              <w:rFonts w:hint="eastAsia" w:ascii="宋体" w:hAnsi="宋体"/>
              <w:szCs w:val="21"/>
            </w:rPr>
          </w:rPrChange>
        </w:rPr>
        <w:t>（签字）</w:t>
      </w:r>
    </w:p>
    <w:p>
      <w:pPr>
        <w:adjustRightInd w:val="0"/>
        <w:spacing w:line="360" w:lineRule="auto"/>
        <w:ind w:firstLine="3990" w:firstLineChars="1900"/>
        <w:rPr>
          <w:rFonts w:ascii="宋体" w:hAnsi="宋体"/>
          <w:color w:val="auto"/>
          <w:szCs w:val="21"/>
          <w:rPrChange w:id="3194" w:author="高艺萌" w:date="2021-02-01T23:52:56Z">
            <w:rPr>
              <w:rFonts w:ascii="宋体" w:hAnsi="宋体"/>
              <w:szCs w:val="21"/>
            </w:rPr>
          </w:rPrChange>
        </w:rPr>
      </w:pPr>
      <w:r>
        <w:rPr>
          <w:rFonts w:hint="eastAsia" w:ascii="宋体" w:hAnsi="宋体"/>
          <w:color w:val="auto"/>
          <w:szCs w:val="21"/>
          <w:rPrChange w:id="3195" w:author="高艺萌" w:date="2021-02-01T23:52:56Z">
            <w:rPr>
              <w:rFonts w:hint="eastAsia" w:ascii="宋体" w:hAnsi="宋体"/>
              <w:szCs w:val="21"/>
            </w:rPr>
          </w:rPrChange>
        </w:rPr>
        <w:t>日</w:t>
      </w:r>
      <w:r>
        <w:rPr>
          <w:rFonts w:ascii="宋体" w:hAnsi="宋体"/>
          <w:color w:val="auto"/>
          <w:szCs w:val="21"/>
          <w:rPrChange w:id="3196" w:author="高艺萌" w:date="2021-02-01T23:52:56Z">
            <w:rPr>
              <w:rFonts w:ascii="宋体" w:hAnsi="宋体"/>
              <w:szCs w:val="21"/>
            </w:rPr>
          </w:rPrChange>
        </w:rPr>
        <w:t xml:space="preserve"> 期:</w:t>
      </w:r>
      <w:r>
        <w:rPr>
          <w:rFonts w:ascii="宋体" w:hAnsi="宋体"/>
          <w:color w:val="auto"/>
          <w:szCs w:val="21"/>
          <w:u w:val="single"/>
          <w:rPrChange w:id="3197" w:author="高艺萌" w:date="2021-02-01T23:52:56Z">
            <w:rPr>
              <w:rFonts w:ascii="宋体" w:hAnsi="宋体"/>
              <w:szCs w:val="21"/>
              <w:u w:val="single"/>
            </w:rPr>
          </w:rPrChange>
        </w:rPr>
        <w:t xml:space="preserve">      </w:t>
      </w:r>
      <w:r>
        <w:rPr>
          <w:rFonts w:hint="eastAsia" w:ascii="宋体" w:hAnsi="宋体"/>
          <w:color w:val="auto"/>
          <w:szCs w:val="21"/>
          <w:rPrChange w:id="3198" w:author="高艺萌" w:date="2021-02-01T23:52:56Z">
            <w:rPr>
              <w:rFonts w:hint="eastAsia" w:ascii="宋体" w:hAnsi="宋体"/>
              <w:szCs w:val="21"/>
            </w:rPr>
          </w:rPrChange>
        </w:rPr>
        <w:t>年</w:t>
      </w:r>
      <w:r>
        <w:rPr>
          <w:rFonts w:ascii="宋体" w:hAnsi="宋体"/>
          <w:color w:val="auto"/>
          <w:szCs w:val="21"/>
          <w:u w:val="single"/>
          <w:rPrChange w:id="3199" w:author="高艺萌" w:date="2021-02-01T23:52:56Z">
            <w:rPr>
              <w:rFonts w:ascii="宋体" w:hAnsi="宋体"/>
              <w:szCs w:val="21"/>
              <w:u w:val="single"/>
            </w:rPr>
          </w:rPrChange>
        </w:rPr>
        <w:t xml:space="preserve">    </w:t>
      </w:r>
      <w:r>
        <w:rPr>
          <w:rFonts w:hint="eastAsia" w:ascii="宋体" w:hAnsi="宋体"/>
          <w:color w:val="auto"/>
          <w:szCs w:val="21"/>
          <w:rPrChange w:id="3200" w:author="高艺萌" w:date="2021-02-01T23:52:56Z">
            <w:rPr>
              <w:rFonts w:hint="eastAsia" w:ascii="宋体" w:hAnsi="宋体"/>
              <w:szCs w:val="21"/>
            </w:rPr>
          </w:rPrChange>
        </w:rPr>
        <w:t>月</w:t>
      </w:r>
      <w:r>
        <w:rPr>
          <w:rFonts w:ascii="宋体" w:hAnsi="宋体"/>
          <w:color w:val="auto"/>
          <w:szCs w:val="21"/>
          <w:u w:val="single"/>
          <w:rPrChange w:id="3201" w:author="高艺萌" w:date="2021-02-01T23:52:56Z">
            <w:rPr>
              <w:rFonts w:ascii="宋体" w:hAnsi="宋体"/>
              <w:szCs w:val="21"/>
              <w:u w:val="single"/>
            </w:rPr>
          </w:rPrChange>
        </w:rPr>
        <w:t xml:space="preserve">    </w:t>
      </w:r>
      <w:r>
        <w:rPr>
          <w:rFonts w:hint="eastAsia" w:ascii="宋体" w:hAnsi="宋体"/>
          <w:color w:val="auto"/>
          <w:szCs w:val="21"/>
          <w:rPrChange w:id="3202" w:author="高艺萌" w:date="2021-02-01T23:52:56Z">
            <w:rPr>
              <w:rFonts w:hint="eastAsia" w:ascii="宋体" w:hAnsi="宋体"/>
              <w:szCs w:val="21"/>
            </w:rPr>
          </w:rPrChange>
        </w:rPr>
        <w:t>日</w:t>
      </w:r>
    </w:p>
    <w:p>
      <w:pPr>
        <w:rPr>
          <w:rFonts w:ascii="宋体" w:hAnsi="宋体"/>
          <w:color w:val="auto"/>
          <w:szCs w:val="21"/>
          <w:rPrChange w:id="3203" w:author="高艺萌" w:date="2021-02-01T23:52:56Z">
            <w:rPr>
              <w:rFonts w:ascii="宋体" w:hAnsi="宋体"/>
              <w:szCs w:val="21"/>
            </w:rPr>
          </w:rPrChange>
        </w:rPr>
      </w:pPr>
      <w:r>
        <w:rPr>
          <w:rFonts w:hint="eastAsia" w:ascii="宋体" w:hAnsi="宋体"/>
          <w:color w:val="auto"/>
          <w:szCs w:val="21"/>
          <w:rPrChange w:id="3204" w:author="高艺萌" w:date="2021-02-01T23:52:56Z">
            <w:rPr>
              <w:rFonts w:hint="eastAsia" w:ascii="宋体" w:hAnsi="宋体"/>
              <w:szCs w:val="21"/>
            </w:rPr>
          </w:rPrChange>
        </w:rPr>
        <w:br w:type="page"/>
      </w:r>
    </w:p>
    <w:p>
      <w:pPr>
        <w:widowControl/>
        <w:jc w:val="left"/>
        <w:rPr>
          <w:rFonts w:ascii="宋体" w:hAnsi="宋体" w:cs="宋体"/>
          <w:b/>
          <w:bCs/>
          <w:color w:val="auto"/>
          <w:sz w:val="28"/>
          <w:szCs w:val="28"/>
          <w:rPrChange w:id="3205" w:author="高艺萌" w:date="2021-02-01T23:52:56Z">
            <w:rPr>
              <w:rFonts w:ascii="宋体" w:hAnsi="宋体" w:cs="宋体"/>
              <w:b/>
              <w:bCs/>
              <w:sz w:val="28"/>
              <w:szCs w:val="28"/>
            </w:rPr>
          </w:rPrChange>
        </w:rPr>
      </w:pPr>
    </w:p>
    <w:p>
      <w:pPr>
        <w:pStyle w:val="4"/>
        <w:tabs>
          <w:tab w:val="left" w:pos="0"/>
        </w:tabs>
        <w:spacing w:line="360" w:lineRule="auto"/>
        <w:ind w:left="1606" w:hanging="1606"/>
        <w:jc w:val="center"/>
        <w:rPr>
          <w:rFonts w:cs="宋体"/>
          <w:b w:val="0"/>
          <w:bCs w:val="0"/>
          <w:color w:val="auto"/>
          <w:rPrChange w:id="3206" w:author="高艺萌" w:date="2021-02-01T23:52:56Z">
            <w:rPr>
              <w:rFonts w:cs="宋体"/>
              <w:b w:val="0"/>
              <w:bCs w:val="0"/>
            </w:rPr>
          </w:rPrChange>
        </w:rPr>
      </w:pPr>
      <w:r>
        <w:rPr>
          <w:rFonts w:hint="eastAsia" w:cs="宋体"/>
          <w:color w:val="auto"/>
          <w:sz w:val="28"/>
          <w:szCs w:val="28"/>
          <w:rPrChange w:id="3207" w:author="高艺萌" w:date="2021-02-01T23:52:56Z">
            <w:rPr>
              <w:rFonts w:hint="eastAsia" w:cs="宋体"/>
              <w:sz w:val="28"/>
              <w:szCs w:val="28"/>
            </w:rPr>
          </w:rPrChange>
        </w:rPr>
        <w:t>二、法定代表人</w:t>
      </w:r>
      <w:r>
        <w:rPr>
          <w:rFonts w:cs="宋体"/>
          <w:color w:val="auto"/>
          <w:sz w:val="28"/>
          <w:szCs w:val="28"/>
          <w:rPrChange w:id="3208" w:author="高艺萌" w:date="2021-02-01T23:52:56Z">
            <w:rPr>
              <w:rFonts w:cs="宋体"/>
              <w:sz w:val="28"/>
              <w:szCs w:val="28"/>
            </w:rPr>
          </w:rPrChange>
        </w:rPr>
        <w:t>身份证明书</w:t>
      </w:r>
    </w:p>
    <w:p>
      <w:pPr>
        <w:spacing w:line="360" w:lineRule="auto"/>
        <w:rPr>
          <w:rFonts w:ascii="宋体" w:hAnsi="宋体" w:cs="宋体"/>
          <w:b/>
          <w:color w:val="auto"/>
          <w:rPrChange w:id="3209" w:author="高艺萌" w:date="2021-02-01T23:52:56Z">
            <w:rPr>
              <w:rFonts w:ascii="宋体" w:hAnsi="宋体" w:cs="宋体"/>
              <w:b/>
            </w:rPr>
          </w:rPrChange>
        </w:rPr>
      </w:pPr>
    </w:p>
    <w:p>
      <w:pPr>
        <w:spacing w:line="360" w:lineRule="auto"/>
        <w:ind w:firstLine="735" w:firstLineChars="350"/>
        <w:rPr>
          <w:rFonts w:ascii="宋体" w:hAnsi="宋体" w:cs="宋体"/>
          <w:color w:val="auto"/>
          <w:szCs w:val="21"/>
          <w:rPrChange w:id="3210" w:author="高艺萌" w:date="2021-02-01T23:52:56Z">
            <w:rPr>
              <w:rFonts w:ascii="宋体" w:hAnsi="宋体" w:cs="宋体"/>
              <w:szCs w:val="21"/>
            </w:rPr>
          </w:rPrChange>
        </w:rPr>
      </w:pPr>
      <w:r>
        <w:rPr>
          <w:rFonts w:hint="eastAsia" w:ascii="宋体" w:hAnsi="宋体" w:cs="宋体"/>
          <w:color w:val="auto"/>
          <w:szCs w:val="21"/>
          <w:rPrChange w:id="3211" w:author="高艺萌" w:date="2021-02-01T23:52:56Z">
            <w:rPr>
              <w:rFonts w:hint="eastAsia" w:ascii="宋体" w:hAnsi="宋体" w:cs="宋体"/>
              <w:szCs w:val="21"/>
            </w:rPr>
          </w:rPrChange>
        </w:rPr>
        <w:t>单位名称</w:t>
      </w:r>
      <w:r>
        <w:rPr>
          <w:rFonts w:ascii="宋体" w:hAnsi="宋体" w:cs="宋体"/>
          <w:color w:val="auto"/>
          <w:szCs w:val="21"/>
          <w:rPrChange w:id="3212" w:author="高艺萌" w:date="2021-02-01T23:52:56Z">
            <w:rPr>
              <w:rFonts w:ascii="宋体" w:hAnsi="宋体" w:cs="宋体"/>
              <w:szCs w:val="21"/>
            </w:rPr>
          </w:rPrChange>
        </w:rPr>
        <w:t>:</w:t>
      </w:r>
      <w:r>
        <w:rPr>
          <w:rFonts w:ascii="宋体" w:hAnsi="宋体" w:cs="宋体"/>
          <w:color w:val="auto"/>
          <w:szCs w:val="21"/>
          <w:u w:val="single"/>
          <w:rPrChange w:id="3213" w:author="高艺萌" w:date="2021-02-01T23:52:56Z">
            <w:rPr>
              <w:rFonts w:ascii="宋体" w:hAnsi="宋体" w:cs="宋体"/>
              <w:szCs w:val="21"/>
              <w:u w:val="single"/>
            </w:rPr>
          </w:rPrChange>
        </w:rPr>
        <w:t xml:space="preserve">                                                    </w:t>
      </w:r>
    </w:p>
    <w:p>
      <w:pPr>
        <w:spacing w:line="360" w:lineRule="auto"/>
        <w:ind w:firstLine="735" w:firstLineChars="350"/>
        <w:rPr>
          <w:rFonts w:ascii="宋体" w:hAnsi="宋体" w:cs="宋体"/>
          <w:color w:val="auto"/>
          <w:szCs w:val="21"/>
          <w:u w:val="single"/>
          <w:rPrChange w:id="3214" w:author="高艺萌" w:date="2021-02-01T23:52:56Z">
            <w:rPr>
              <w:rFonts w:ascii="宋体" w:hAnsi="宋体" w:cs="宋体"/>
              <w:szCs w:val="21"/>
              <w:u w:val="single"/>
            </w:rPr>
          </w:rPrChange>
        </w:rPr>
      </w:pPr>
      <w:r>
        <w:rPr>
          <w:rFonts w:hint="eastAsia" w:ascii="宋体" w:hAnsi="宋体" w:cs="宋体"/>
          <w:color w:val="auto"/>
          <w:szCs w:val="21"/>
          <w:rPrChange w:id="3215" w:author="高艺萌" w:date="2021-02-01T23:52:56Z">
            <w:rPr>
              <w:rFonts w:hint="eastAsia" w:ascii="宋体" w:hAnsi="宋体" w:cs="宋体"/>
              <w:szCs w:val="21"/>
            </w:rPr>
          </w:rPrChange>
        </w:rPr>
        <w:t>单位性质</w:t>
      </w:r>
      <w:r>
        <w:rPr>
          <w:rFonts w:ascii="宋体" w:hAnsi="宋体" w:cs="宋体"/>
          <w:color w:val="auto"/>
          <w:szCs w:val="21"/>
          <w:rPrChange w:id="3216" w:author="高艺萌" w:date="2021-02-01T23:52:56Z">
            <w:rPr>
              <w:rFonts w:ascii="宋体" w:hAnsi="宋体" w:cs="宋体"/>
              <w:szCs w:val="21"/>
            </w:rPr>
          </w:rPrChange>
        </w:rPr>
        <w:t>:</w:t>
      </w:r>
      <w:r>
        <w:rPr>
          <w:rFonts w:ascii="宋体" w:hAnsi="宋体" w:cs="宋体"/>
          <w:color w:val="auto"/>
          <w:szCs w:val="21"/>
          <w:u w:val="single"/>
          <w:rPrChange w:id="3217" w:author="高艺萌" w:date="2021-02-01T23:52:56Z">
            <w:rPr>
              <w:rFonts w:ascii="宋体" w:hAnsi="宋体" w:cs="宋体"/>
              <w:szCs w:val="21"/>
              <w:u w:val="single"/>
            </w:rPr>
          </w:rPrChange>
        </w:rPr>
        <w:t xml:space="preserve">                                                     </w:t>
      </w:r>
    </w:p>
    <w:p>
      <w:pPr>
        <w:spacing w:line="360" w:lineRule="auto"/>
        <w:ind w:firstLine="735" w:firstLineChars="350"/>
        <w:rPr>
          <w:rFonts w:ascii="宋体" w:hAnsi="宋体" w:cs="宋体"/>
          <w:color w:val="auto"/>
          <w:szCs w:val="21"/>
          <w:rPrChange w:id="3218" w:author="高艺萌" w:date="2021-02-01T23:52:56Z">
            <w:rPr>
              <w:rFonts w:ascii="宋体" w:hAnsi="宋体" w:cs="宋体"/>
              <w:szCs w:val="21"/>
            </w:rPr>
          </w:rPrChange>
        </w:rPr>
      </w:pPr>
      <w:r>
        <w:rPr>
          <w:rFonts w:hint="eastAsia" w:ascii="宋体" w:hAnsi="宋体" w:cs="宋体"/>
          <w:color w:val="auto"/>
          <w:szCs w:val="21"/>
          <w:rPrChange w:id="3219" w:author="高艺萌" w:date="2021-02-01T23:52:56Z">
            <w:rPr>
              <w:rFonts w:hint="eastAsia" w:ascii="宋体" w:hAnsi="宋体" w:cs="宋体"/>
              <w:szCs w:val="21"/>
            </w:rPr>
          </w:rPrChange>
        </w:rPr>
        <w:t>地</w:t>
      </w:r>
      <w:r>
        <w:rPr>
          <w:rFonts w:ascii="宋体" w:hAnsi="宋体" w:cs="宋体"/>
          <w:color w:val="auto"/>
          <w:szCs w:val="21"/>
          <w:rPrChange w:id="3220" w:author="高艺萌" w:date="2021-02-01T23:52:56Z">
            <w:rPr>
              <w:rFonts w:ascii="宋体" w:hAnsi="宋体" w:cs="宋体"/>
              <w:szCs w:val="21"/>
            </w:rPr>
          </w:rPrChange>
        </w:rPr>
        <w:t xml:space="preserve">    </w:t>
      </w:r>
      <w:r>
        <w:rPr>
          <w:rFonts w:hint="eastAsia" w:ascii="宋体" w:hAnsi="宋体" w:cs="宋体"/>
          <w:color w:val="auto"/>
          <w:szCs w:val="21"/>
          <w:rPrChange w:id="3221" w:author="高艺萌" w:date="2021-02-01T23:52:56Z">
            <w:rPr>
              <w:rFonts w:hint="eastAsia" w:ascii="宋体" w:hAnsi="宋体" w:cs="宋体"/>
              <w:szCs w:val="21"/>
            </w:rPr>
          </w:rPrChange>
        </w:rPr>
        <w:t>址</w:t>
      </w:r>
      <w:r>
        <w:rPr>
          <w:rFonts w:ascii="宋体" w:hAnsi="宋体" w:cs="宋体"/>
          <w:color w:val="auto"/>
          <w:szCs w:val="21"/>
          <w:rPrChange w:id="3222" w:author="高艺萌" w:date="2021-02-01T23:52:56Z">
            <w:rPr>
              <w:rFonts w:ascii="宋体" w:hAnsi="宋体" w:cs="宋体"/>
              <w:szCs w:val="21"/>
            </w:rPr>
          </w:rPrChange>
        </w:rPr>
        <w:t>:</w:t>
      </w:r>
      <w:r>
        <w:rPr>
          <w:rFonts w:ascii="宋体" w:hAnsi="宋体" w:cs="宋体"/>
          <w:color w:val="auto"/>
          <w:szCs w:val="21"/>
          <w:u w:val="single"/>
          <w:rPrChange w:id="3223" w:author="高艺萌" w:date="2021-02-01T23:52:56Z">
            <w:rPr>
              <w:rFonts w:ascii="宋体" w:hAnsi="宋体" w:cs="宋体"/>
              <w:szCs w:val="21"/>
              <w:u w:val="single"/>
            </w:rPr>
          </w:rPrChange>
        </w:rPr>
        <w:t xml:space="preserve">                                                     </w:t>
      </w:r>
    </w:p>
    <w:p>
      <w:pPr>
        <w:spacing w:line="360" w:lineRule="auto"/>
        <w:ind w:firstLine="735" w:firstLineChars="350"/>
        <w:rPr>
          <w:rFonts w:ascii="宋体" w:hAnsi="宋体" w:cs="宋体"/>
          <w:color w:val="auto"/>
          <w:szCs w:val="21"/>
          <w:rPrChange w:id="3224" w:author="高艺萌" w:date="2021-02-01T23:52:56Z">
            <w:rPr>
              <w:rFonts w:ascii="宋体" w:hAnsi="宋体" w:cs="宋体"/>
              <w:szCs w:val="21"/>
            </w:rPr>
          </w:rPrChange>
        </w:rPr>
      </w:pPr>
      <w:r>
        <w:rPr>
          <w:rFonts w:hint="eastAsia" w:ascii="宋体" w:hAnsi="宋体" w:cs="宋体"/>
          <w:color w:val="auto"/>
          <w:szCs w:val="21"/>
          <w:rPrChange w:id="3225" w:author="高艺萌" w:date="2021-02-01T23:52:56Z">
            <w:rPr>
              <w:rFonts w:hint="eastAsia" w:ascii="宋体" w:hAnsi="宋体" w:cs="宋体"/>
              <w:szCs w:val="21"/>
            </w:rPr>
          </w:rPrChange>
        </w:rPr>
        <w:t>成立时间</w:t>
      </w:r>
      <w:r>
        <w:rPr>
          <w:rFonts w:ascii="宋体" w:hAnsi="宋体" w:cs="宋体"/>
          <w:color w:val="auto"/>
          <w:szCs w:val="21"/>
          <w:rPrChange w:id="3226" w:author="高艺萌" w:date="2021-02-01T23:52:56Z">
            <w:rPr>
              <w:rFonts w:ascii="宋体" w:hAnsi="宋体" w:cs="宋体"/>
              <w:szCs w:val="21"/>
            </w:rPr>
          </w:rPrChange>
        </w:rPr>
        <w:t>:</w:t>
      </w:r>
      <w:r>
        <w:rPr>
          <w:rFonts w:ascii="宋体" w:hAnsi="宋体" w:cs="宋体"/>
          <w:color w:val="auto"/>
          <w:szCs w:val="21"/>
          <w:u w:val="single"/>
          <w:rPrChange w:id="3227" w:author="高艺萌" w:date="2021-02-01T23:52:56Z">
            <w:rPr>
              <w:rFonts w:ascii="宋体" w:hAnsi="宋体" w:cs="宋体"/>
              <w:szCs w:val="21"/>
              <w:u w:val="single"/>
            </w:rPr>
          </w:rPrChange>
        </w:rPr>
        <w:t xml:space="preserve">               </w:t>
      </w:r>
      <w:r>
        <w:rPr>
          <w:rFonts w:hint="eastAsia" w:ascii="宋体" w:hAnsi="宋体" w:cs="宋体"/>
          <w:color w:val="auto"/>
          <w:szCs w:val="21"/>
          <w:rPrChange w:id="3228" w:author="高艺萌" w:date="2021-02-01T23:52:56Z">
            <w:rPr>
              <w:rFonts w:hint="eastAsia" w:ascii="宋体" w:hAnsi="宋体" w:cs="宋体"/>
              <w:szCs w:val="21"/>
            </w:rPr>
          </w:rPrChange>
        </w:rPr>
        <w:t>年</w:t>
      </w:r>
      <w:r>
        <w:rPr>
          <w:rFonts w:ascii="宋体" w:hAnsi="宋体" w:cs="宋体"/>
          <w:color w:val="auto"/>
          <w:szCs w:val="21"/>
          <w:u w:val="single"/>
          <w:rPrChange w:id="3229" w:author="高艺萌" w:date="2021-02-01T23:52:56Z">
            <w:rPr>
              <w:rFonts w:ascii="宋体" w:hAnsi="宋体" w:cs="宋体"/>
              <w:szCs w:val="21"/>
              <w:u w:val="single"/>
            </w:rPr>
          </w:rPrChange>
        </w:rPr>
        <w:t xml:space="preserve">        </w:t>
      </w:r>
      <w:r>
        <w:rPr>
          <w:rFonts w:hint="eastAsia" w:ascii="宋体" w:hAnsi="宋体" w:cs="宋体"/>
          <w:color w:val="auto"/>
          <w:szCs w:val="21"/>
          <w:rPrChange w:id="3230" w:author="高艺萌" w:date="2021-02-01T23:52:56Z">
            <w:rPr>
              <w:rFonts w:hint="eastAsia" w:ascii="宋体" w:hAnsi="宋体" w:cs="宋体"/>
              <w:szCs w:val="21"/>
            </w:rPr>
          </w:rPrChange>
        </w:rPr>
        <w:t>月</w:t>
      </w:r>
      <w:r>
        <w:rPr>
          <w:rFonts w:ascii="宋体" w:hAnsi="宋体" w:cs="宋体"/>
          <w:color w:val="auto"/>
          <w:szCs w:val="21"/>
          <w:u w:val="single"/>
          <w:rPrChange w:id="3231" w:author="高艺萌" w:date="2021-02-01T23:52:56Z">
            <w:rPr>
              <w:rFonts w:ascii="宋体" w:hAnsi="宋体" w:cs="宋体"/>
              <w:szCs w:val="21"/>
              <w:u w:val="single"/>
            </w:rPr>
          </w:rPrChange>
        </w:rPr>
        <w:t xml:space="preserve">       </w:t>
      </w:r>
      <w:r>
        <w:rPr>
          <w:rFonts w:hint="eastAsia" w:ascii="宋体" w:hAnsi="宋体" w:cs="宋体"/>
          <w:color w:val="auto"/>
          <w:szCs w:val="21"/>
          <w:rPrChange w:id="3232" w:author="高艺萌" w:date="2021-02-01T23:52:56Z">
            <w:rPr>
              <w:rFonts w:hint="eastAsia" w:ascii="宋体" w:hAnsi="宋体" w:cs="宋体"/>
              <w:szCs w:val="21"/>
            </w:rPr>
          </w:rPrChange>
        </w:rPr>
        <w:t>日</w:t>
      </w:r>
    </w:p>
    <w:p>
      <w:pPr>
        <w:spacing w:line="360" w:lineRule="auto"/>
        <w:ind w:firstLine="735" w:firstLineChars="350"/>
        <w:rPr>
          <w:rFonts w:ascii="宋体" w:hAnsi="宋体" w:cs="宋体"/>
          <w:color w:val="auto"/>
          <w:szCs w:val="21"/>
          <w:u w:val="single"/>
          <w:rPrChange w:id="3233" w:author="高艺萌" w:date="2021-02-01T23:52:56Z">
            <w:rPr>
              <w:rFonts w:ascii="宋体" w:hAnsi="宋体" w:cs="宋体"/>
              <w:szCs w:val="21"/>
              <w:u w:val="single"/>
            </w:rPr>
          </w:rPrChange>
        </w:rPr>
      </w:pPr>
      <w:r>
        <w:rPr>
          <w:rFonts w:hint="eastAsia" w:ascii="宋体" w:hAnsi="宋体" w:cs="宋体"/>
          <w:color w:val="auto"/>
          <w:szCs w:val="21"/>
          <w:rPrChange w:id="3234" w:author="高艺萌" w:date="2021-02-01T23:52:56Z">
            <w:rPr>
              <w:rFonts w:hint="eastAsia" w:ascii="宋体" w:hAnsi="宋体" w:cs="宋体"/>
              <w:szCs w:val="21"/>
            </w:rPr>
          </w:rPrChange>
        </w:rPr>
        <w:t>经营期限</w:t>
      </w:r>
      <w:r>
        <w:rPr>
          <w:rFonts w:ascii="宋体" w:hAnsi="宋体" w:cs="宋体"/>
          <w:color w:val="auto"/>
          <w:szCs w:val="21"/>
          <w:rPrChange w:id="3235" w:author="高艺萌" w:date="2021-02-01T23:52:56Z">
            <w:rPr>
              <w:rFonts w:ascii="宋体" w:hAnsi="宋体" w:cs="宋体"/>
              <w:szCs w:val="21"/>
            </w:rPr>
          </w:rPrChange>
        </w:rPr>
        <w:t>:</w:t>
      </w:r>
      <w:r>
        <w:rPr>
          <w:rFonts w:ascii="宋体" w:hAnsi="宋体" w:cs="宋体"/>
          <w:color w:val="auto"/>
          <w:szCs w:val="21"/>
          <w:u w:val="single"/>
          <w:rPrChange w:id="3236" w:author="高艺萌" w:date="2021-02-01T23:52:56Z">
            <w:rPr>
              <w:rFonts w:ascii="宋体" w:hAnsi="宋体" w:cs="宋体"/>
              <w:szCs w:val="21"/>
              <w:u w:val="single"/>
            </w:rPr>
          </w:rPrChange>
        </w:rPr>
        <w:t xml:space="preserve">                                   </w:t>
      </w:r>
    </w:p>
    <w:p>
      <w:pPr>
        <w:spacing w:line="360" w:lineRule="auto"/>
        <w:ind w:firstLine="735" w:firstLineChars="350"/>
        <w:rPr>
          <w:rFonts w:ascii="宋体" w:hAnsi="宋体" w:cs="宋体"/>
          <w:color w:val="auto"/>
          <w:szCs w:val="21"/>
          <w:u w:val="single"/>
          <w:rPrChange w:id="3237" w:author="高艺萌" w:date="2021-02-01T23:52:56Z">
            <w:rPr>
              <w:rFonts w:ascii="宋体" w:hAnsi="宋体" w:cs="宋体"/>
              <w:szCs w:val="21"/>
              <w:u w:val="single"/>
            </w:rPr>
          </w:rPrChange>
        </w:rPr>
      </w:pPr>
      <w:r>
        <w:rPr>
          <w:rFonts w:hint="eastAsia" w:ascii="宋体" w:hAnsi="宋体" w:cs="宋体"/>
          <w:color w:val="auto"/>
          <w:szCs w:val="21"/>
          <w:rPrChange w:id="3238" w:author="高艺萌" w:date="2021-02-01T23:52:56Z">
            <w:rPr>
              <w:rFonts w:hint="eastAsia" w:ascii="宋体" w:hAnsi="宋体" w:cs="宋体"/>
              <w:szCs w:val="21"/>
            </w:rPr>
          </w:rPrChange>
        </w:rPr>
        <w:t>姓</w:t>
      </w:r>
      <w:r>
        <w:rPr>
          <w:rFonts w:ascii="宋体" w:hAnsi="宋体" w:cs="宋体"/>
          <w:color w:val="auto"/>
          <w:szCs w:val="21"/>
          <w:rPrChange w:id="3239" w:author="高艺萌" w:date="2021-02-01T23:52:56Z">
            <w:rPr>
              <w:rFonts w:ascii="宋体" w:hAnsi="宋体" w:cs="宋体"/>
              <w:szCs w:val="21"/>
            </w:rPr>
          </w:rPrChange>
        </w:rPr>
        <w:t xml:space="preserve"> </w:t>
      </w:r>
      <w:r>
        <w:rPr>
          <w:rFonts w:hint="eastAsia" w:ascii="宋体" w:hAnsi="宋体" w:cs="宋体"/>
          <w:color w:val="auto"/>
          <w:szCs w:val="21"/>
          <w:rPrChange w:id="3240" w:author="高艺萌" w:date="2021-02-01T23:52:56Z">
            <w:rPr>
              <w:rFonts w:hint="eastAsia" w:ascii="宋体" w:hAnsi="宋体" w:cs="宋体"/>
              <w:szCs w:val="21"/>
            </w:rPr>
          </w:rPrChange>
        </w:rPr>
        <w:t>名</w:t>
      </w:r>
      <w:r>
        <w:rPr>
          <w:rFonts w:ascii="宋体" w:hAnsi="宋体" w:cs="宋体"/>
          <w:color w:val="auto"/>
          <w:szCs w:val="21"/>
          <w:rPrChange w:id="3241" w:author="高艺萌" w:date="2021-02-01T23:52:56Z">
            <w:rPr>
              <w:rFonts w:ascii="宋体" w:hAnsi="宋体" w:cs="宋体"/>
              <w:szCs w:val="21"/>
            </w:rPr>
          </w:rPrChange>
        </w:rPr>
        <w:t>:</w:t>
      </w:r>
      <w:r>
        <w:rPr>
          <w:rFonts w:ascii="宋体" w:hAnsi="宋体" w:cs="宋体"/>
          <w:color w:val="auto"/>
          <w:szCs w:val="21"/>
          <w:u w:val="single"/>
          <w:rPrChange w:id="3242" w:author="高艺萌" w:date="2021-02-01T23:52:56Z">
            <w:rPr>
              <w:rFonts w:ascii="宋体" w:hAnsi="宋体" w:cs="宋体"/>
              <w:szCs w:val="21"/>
              <w:u w:val="single"/>
            </w:rPr>
          </w:rPrChange>
        </w:rPr>
        <w:t xml:space="preserve">             </w:t>
      </w:r>
      <w:r>
        <w:rPr>
          <w:rFonts w:ascii="宋体" w:hAnsi="宋体" w:cs="宋体"/>
          <w:color w:val="auto"/>
          <w:szCs w:val="21"/>
          <w:rPrChange w:id="3243" w:author="高艺萌" w:date="2021-02-01T23:52:56Z">
            <w:rPr>
              <w:rFonts w:ascii="宋体" w:hAnsi="宋体" w:cs="宋体"/>
              <w:szCs w:val="21"/>
            </w:rPr>
          </w:rPrChange>
        </w:rPr>
        <w:t xml:space="preserve"> 性 别:</w:t>
      </w:r>
      <w:r>
        <w:rPr>
          <w:rFonts w:ascii="宋体" w:hAnsi="宋体" w:cs="宋体"/>
          <w:color w:val="auto"/>
          <w:szCs w:val="21"/>
          <w:u w:val="single"/>
          <w:rPrChange w:id="3244" w:author="高艺萌" w:date="2021-02-01T23:52:56Z">
            <w:rPr>
              <w:rFonts w:ascii="宋体" w:hAnsi="宋体" w:cs="宋体"/>
              <w:szCs w:val="21"/>
              <w:u w:val="single"/>
            </w:rPr>
          </w:rPrChange>
        </w:rPr>
        <w:t xml:space="preserve">       </w:t>
      </w:r>
      <w:r>
        <w:rPr>
          <w:rFonts w:hint="eastAsia" w:ascii="宋体" w:hAnsi="宋体" w:cs="宋体"/>
          <w:color w:val="auto"/>
          <w:szCs w:val="21"/>
          <w:rPrChange w:id="3245" w:author="高艺萌" w:date="2021-02-01T23:52:56Z">
            <w:rPr>
              <w:rFonts w:hint="eastAsia" w:ascii="宋体" w:hAnsi="宋体" w:cs="宋体"/>
              <w:szCs w:val="21"/>
            </w:rPr>
          </w:rPrChange>
        </w:rPr>
        <w:t>年</w:t>
      </w:r>
      <w:r>
        <w:rPr>
          <w:rFonts w:ascii="宋体" w:hAnsi="宋体" w:cs="宋体"/>
          <w:color w:val="auto"/>
          <w:szCs w:val="21"/>
          <w:rPrChange w:id="3246" w:author="高艺萌" w:date="2021-02-01T23:52:56Z">
            <w:rPr>
              <w:rFonts w:ascii="宋体" w:hAnsi="宋体" w:cs="宋体"/>
              <w:szCs w:val="21"/>
            </w:rPr>
          </w:rPrChange>
        </w:rPr>
        <w:t xml:space="preserve"> </w:t>
      </w:r>
      <w:r>
        <w:rPr>
          <w:rFonts w:hint="eastAsia" w:ascii="宋体" w:hAnsi="宋体" w:cs="宋体"/>
          <w:color w:val="auto"/>
          <w:szCs w:val="21"/>
          <w:rPrChange w:id="3247" w:author="高艺萌" w:date="2021-02-01T23:52:56Z">
            <w:rPr>
              <w:rFonts w:hint="eastAsia" w:ascii="宋体" w:hAnsi="宋体" w:cs="宋体"/>
              <w:szCs w:val="21"/>
            </w:rPr>
          </w:rPrChange>
        </w:rPr>
        <w:t>龄</w:t>
      </w:r>
      <w:r>
        <w:rPr>
          <w:rFonts w:ascii="宋体" w:hAnsi="宋体" w:cs="宋体"/>
          <w:color w:val="auto"/>
          <w:szCs w:val="21"/>
          <w:rPrChange w:id="3248" w:author="高艺萌" w:date="2021-02-01T23:52:56Z">
            <w:rPr>
              <w:rFonts w:ascii="宋体" w:hAnsi="宋体" w:cs="宋体"/>
              <w:szCs w:val="21"/>
            </w:rPr>
          </w:rPrChange>
        </w:rPr>
        <w:t>:</w:t>
      </w:r>
      <w:r>
        <w:rPr>
          <w:rFonts w:ascii="宋体" w:hAnsi="宋体" w:cs="宋体"/>
          <w:color w:val="auto"/>
          <w:szCs w:val="21"/>
          <w:u w:val="single"/>
          <w:rPrChange w:id="3249" w:author="高艺萌" w:date="2021-02-01T23:52:56Z">
            <w:rPr>
              <w:rFonts w:ascii="宋体" w:hAnsi="宋体" w:cs="宋体"/>
              <w:szCs w:val="21"/>
              <w:u w:val="single"/>
            </w:rPr>
          </w:rPrChange>
        </w:rPr>
        <w:t xml:space="preserve">       </w:t>
      </w:r>
      <w:r>
        <w:rPr>
          <w:rFonts w:ascii="宋体" w:hAnsi="宋体" w:cs="宋体"/>
          <w:color w:val="auto"/>
          <w:szCs w:val="21"/>
          <w:rPrChange w:id="3250" w:author="高艺萌" w:date="2021-02-01T23:52:56Z">
            <w:rPr>
              <w:rFonts w:ascii="宋体" w:hAnsi="宋体" w:cs="宋体"/>
              <w:szCs w:val="21"/>
            </w:rPr>
          </w:rPrChange>
        </w:rPr>
        <w:t xml:space="preserve"> 职 </w:t>
      </w:r>
      <w:r>
        <w:rPr>
          <w:rFonts w:hint="eastAsia" w:ascii="宋体" w:hAnsi="宋体" w:cs="宋体"/>
          <w:color w:val="auto"/>
          <w:szCs w:val="21"/>
          <w:rPrChange w:id="3251" w:author="高艺萌" w:date="2021-02-01T23:52:56Z">
            <w:rPr>
              <w:rFonts w:hint="eastAsia" w:ascii="宋体" w:hAnsi="宋体" w:cs="宋体"/>
              <w:szCs w:val="21"/>
            </w:rPr>
          </w:rPrChange>
        </w:rPr>
        <w:t>务</w:t>
      </w:r>
      <w:r>
        <w:rPr>
          <w:rFonts w:ascii="宋体" w:hAnsi="宋体" w:cs="宋体"/>
          <w:color w:val="auto"/>
          <w:szCs w:val="21"/>
          <w:rPrChange w:id="3252" w:author="高艺萌" w:date="2021-02-01T23:52:56Z">
            <w:rPr>
              <w:rFonts w:ascii="宋体" w:hAnsi="宋体" w:cs="宋体"/>
              <w:szCs w:val="21"/>
            </w:rPr>
          </w:rPrChange>
        </w:rPr>
        <w:t>:</w:t>
      </w:r>
      <w:r>
        <w:rPr>
          <w:rFonts w:ascii="宋体" w:hAnsi="宋体" w:cs="宋体"/>
          <w:color w:val="auto"/>
          <w:szCs w:val="21"/>
          <w:u w:val="single"/>
          <w:rPrChange w:id="3253" w:author="高艺萌" w:date="2021-02-01T23:52:56Z">
            <w:rPr>
              <w:rFonts w:ascii="宋体" w:hAnsi="宋体" w:cs="宋体"/>
              <w:szCs w:val="21"/>
              <w:u w:val="single"/>
            </w:rPr>
          </w:rPrChange>
        </w:rPr>
        <w:t xml:space="preserve">         </w:t>
      </w:r>
    </w:p>
    <w:p>
      <w:pPr>
        <w:spacing w:line="360" w:lineRule="auto"/>
        <w:ind w:firstLine="735" w:firstLineChars="350"/>
        <w:rPr>
          <w:rFonts w:ascii="宋体" w:hAnsi="宋体" w:cs="宋体"/>
          <w:color w:val="auto"/>
          <w:szCs w:val="21"/>
          <w:rPrChange w:id="3254" w:author="高艺萌" w:date="2021-02-01T23:52:56Z">
            <w:rPr>
              <w:rFonts w:ascii="宋体" w:hAnsi="宋体" w:cs="宋体"/>
              <w:szCs w:val="21"/>
            </w:rPr>
          </w:rPrChange>
        </w:rPr>
      </w:pPr>
      <w:r>
        <w:rPr>
          <w:rFonts w:hint="eastAsia" w:ascii="宋体" w:hAnsi="宋体" w:cs="宋体"/>
          <w:color w:val="auto"/>
          <w:szCs w:val="21"/>
          <w:rPrChange w:id="3255" w:author="高艺萌" w:date="2021-02-01T23:52:56Z">
            <w:rPr>
              <w:rFonts w:hint="eastAsia" w:ascii="宋体" w:hAnsi="宋体" w:cs="宋体"/>
              <w:szCs w:val="21"/>
            </w:rPr>
          </w:rPrChange>
        </w:rPr>
        <w:t>系</w:t>
      </w:r>
      <w:r>
        <w:rPr>
          <w:rFonts w:ascii="宋体" w:hAnsi="宋体" w:cs="宋体"/>
          <w:color w:val="auto"/>
          <w:szCs w:val="21"/>
          <w:u w:val="single"/>
          <w:rPrChange w:id="3256" w:author="高艺萌" w:date="2021-02-01T23:52:56Z">
            <w:rPr>
              <w:rFonts w:ascii="宋体" w:hAnsi="宋体" w:cs="宋体"/>
              <w:szCs w:val="21"/>
              <w:u w:val="single"/>
            </w:rPr>
          </w:rPrChange>
        </w:rPr>
        <w:t xml:space="preserve">          （比选申请人单位名称）         </w:t>
      </w:r>
      <w:r>
        <w:rPr>
          <w:rFonts w:hint="eastAsia" w:ascii="宋体" w:hAnsi="宋体" w:cs="宋体"/>
          <w:color w:val="auto"/>
          <w:szCs w:val="21"/>
          <w:rPrChange w:id="3257" w:author="高艺萌" w:date="2021-02-01T23:52:56Z">
            <w:rPr>
              <w:rFonts w:hint="eastAsia" w:ascii="宋体" w:hAnsi="宋体" w:cs="宋体"/>
              <w:szCs w:val="21"/>
            </w:rPr>
          </w:rPrChange>
        </w:rPr>
        <w:t>的法定代表人</w:t>
      </w:r>
      <w:r>
        <w:rPr>
          <w:rFonts w:ascii="宋体" w:hAnsi="宋体" w:cs="宋体"/>
          <w:color w:val="auto"/>
          <w:szCs w:val="21"/>
          <w:rPrChange w:id="3258" w:author="高艺萌" w:date="2021-02-01T23:52:56Z">
            <w:rPr>
              <w:rFonts w:ascii="宋体" w:hAnsi="宋体" w:cs="宋体"/>
              <w:szCs w:val="21"/>
            </w:rPr>
          </w:rPrChange>
        </w:rPr>
        <w:t>。</w:t>
      </w:r>
    </w:p>
    <w:p>
      <w:pPr>
        <w:spacing w:line="360" w:lineRule="auto"/>
        <w:rPr>
          <w:rFonts w:ascii="宋体" w:hAnsi="宋体" w:cs="宋体"/>
          <w:color w:val="auto"/>
          <w:szCs w:val="21"/>
          <w:rPrChange w:id="3259" w:author="高艺萌" w:date="2021-02-01T23:52:56Z">
            <w:rPr>
              <w:rFonts w:ascii="宋体" w:hAnsi="宋体" w:cs="宋体"/>
              <w:szCs w:val="21"/>
            </w:rPr>
          </w:rPrChange>
        </w:rPr>
      </w:pPr>
    </w:p>
    <w:p>
      <w:pPr>
        <w:spacing w:line="360" w:lineRule="auto"/>
        <w:rPr>
          <w:rFonts w:ascii="宋体" w:hAnsi="宋体" w:cs="宋体"/>
          <w:color w:val="auto"/>
          <w:szCs w:val="21"/>
          <w:rPrChange w:id="3260" w:author="高艺萌" w:date="2021-02-01T23:52:56Z">
            <w:rPr>
              <w:rFonts w:ascii="宋体" w:hAnsi="宋体" w:cs="宋体"/>
              <w:szCs w:val="21"/>
            </w:rPr>
          </w:rPrChange>
        </w:rPr>
      </w:pPr>
    </w:p>
    <w:p>
      <w:pPr>
        <w:spacing w:line="360" w:lineRule="auto"/>
        <w:ind w:firstLine="953" w:firstLineChars="454"/>
        <w:rPr>
          <w:rFonts w:ascii="宋体" w:hAnsi="宋体" w:cs="宋体"/>
          <w:color w:val="auto"/>
          <w:szCs w:val="21"/>
          <w:rPrChange w:id="3261" w:author="高艺萌" w:date="2021-02-01T23:52:56Z">
            <w:rPr>
              <w:rFonts w:ascii="宋体" w:hAnsi="宋体" w:cs="宋体"/>
              <w:szCs w:val="21"/>
            </w:rPr>
          </w:rPrChange>
        </w:rPr>
      </w:pPr>
      <w:r>
        <w:rPr>
          <w:rFonts w:hint="eastAsia" w:ascii="宋体" w:hAnsi="宋体" w:cs="宋体"/>
          <w:color w:val="auto"/>
          <w:szCs w:val="21"/>
          <w:rPrChange w:id="3262" w:author="高艺萌" w:date="2021-02-01T23:52:56Z">
            <w:rPr>
              <w:rFonts w:hint="eastAsia" w:ascii="宋体" w:hAnsi="宋体" w:cs="宋体"/>
              <w:szCs w:val="21"/>
            </w:rPr>
          </w:rPrChange>
        </w:rPr>
        <w:t>特此证明。</w:t>
      </w:r>
    </w:p>
    <w:p>
      <w:pPr>
        <w:spacing w:line="360" w:lineRule="auto"/>
        <w:rPr>
          <w:rFonts w:ascii="宋体" w:hAnsi="宋体" w:cs="宋体"/>
          <w:color w:val="auto"/>
          <w:szCs w:val="21"/>
          <w:rPrChange w:id="3263" w:author="高艺萌" w:date="2021-02-01T23:52:56Z">
            <w:rPr>
              <w:rFonts w:ascii="宋体" w:hAnsi="宋体" w:cs="宋体"/>
              <w:szCs w:val="21"/>
            </w:rPr>
          </w:rPrChange>
        </w:rPr>
      </w:pPr>
    </w:p>
    <w:p>
      <w:pPr>
        <w:spacing w:line="360" w:lineRule="auto"/>
        <w:rPr>
          <w:rFonts w:ascii="宋体" w:hAnsi="宋体" w:cs="宋体"/>
          <w:color w:val="auto"/>
          <w:szCs w:val="21"/>
          <w:rPrChange w:id="3264" w:author="高艺萌" w:date="2021-02-01T23:52:56Z">
            <w:rPr>
              <w:rFonts w:ascii="宋体" w:hAnsi="宋体" w:cs="宋体"/>
              <w:szCs w:val="21"/>
            </w:rPr>
          </w:rPrChange>
        </w:rPr>
      </w:pPr>
    </w:p>
    <w:p>
      <w:pPr>
        <w:spacing w:line="360" w:lineRule="auto"/>
        <w:rPr>
          <w:rFonts w:ascii="宋体" w:hAnsi="宋体" w:cs="宋体"/>
          <w:color w:val="auto"/>
          <w:szCs w:val="21"/>
          <w:rPrChange w:id="3265" w:author="高艺萌" w:date="2021-02-01T23:52:56Z">
            <w:rPr>
              <w:rFonts w:ascii="宋体" w:hAnsi="宋体" w:cs="宋体"/>
              <w:szCs w:val="21"/>
            </w:rPr>
          </w:rPrChange>
        </w:rPr>
      </w:pPr>
    </w:p>
    <w:p>
      <w:pPr>
        <w:spacing w:line="360" w:lineRule="auto"/>
        <w:rPr>
          <w:rFonts w:ascii="宋体" w:hAnsi="宋体" w:cs="宋体"/>
          <w:color w:val="auto"/>
          <w:szCs w:val="21"/>
          <w:rPrChange w:id="3266" w:author="高艺萌" w:date="2021-02-01T23:52:56Z">
            <w:rPr>
              <w:rFonts w:ascii="宋体" w:hAnsi="宋体" w:cs="宋体"/>
              <w:szCs w:val="21"/>
            </w:rPr>
          </w:rPrChange>
        </w:rPr>
      </w:pPr>
    </w:p>
    <w:p>
      <w:pPr>
        <w:adjustRightInd w:val="0"/>
        <w:spacing w:line="360" w:lineRule="auto"/>
        <w:ind w:firstLine="4305" w:firstLineChars="2050"/>
        <w:rPr>
          <w:rFonts w:ascii="宋体" w:hAnsi="宋体" w:cs="宋体"/>
          <w:color w:val="auto"/>
          <w:szCs w:val="21"/>
          <w:rPrChange w:id="3267" w:author="高艺萌" w:date="2021-02-01T23:52:56Z">
            <w:rPr>
              <w:rFonts w:ascii="宋体" w:hAnsi="宋体" w:cs="宋体"/>
              <w:szCs w:val="21"/>
            </w:rPr>
          </w:rPrChange>
        </w:rPr>
      </w:pPr>
      <w:r>
        <w:rPr>
          <w:rFonts w:hint="eastAsia" w:ascii="宋体" w:hAnsi="宋体" w:cs="宋体"/>
          <w:color w:val="auto"/>
          <w:szCs w:val="21"/>
          <w:rPrChange w:id="3268" w:author="高艺萌" w:date="2021-02-01T23:52:56Z">
            <w:rPr>
              <w:rFonts w:hint="eastAsia" w:ascii="宋体" w:hAnsi="宋体" w:cs="宋体"/>
              <w:szCs w:val="21"/>
            </w:rPr>
          </w:rPrChange>
        </w:rPr>
        <w:t>比选申请人：</w:t>
      </w:r>
      <w:r>
        <w:rPr>
          <w:rFonts w:ascii="宋体" w:hAnsi="宋体" w:cs="宋体"/>
          <w:color w:val="auto"/>
          <w:szCs w:val="21"/>
          <w:u w:val="single"/>
          <w:rPrChange w:id="3269" w:author="高艺萌" w:date="2021-02-01T23:52:56Z">
            <w:rPr>
              <w:rFonts w:ascii="宋体" w:hAnsi="宋体" w:cs="宋体"/>
              <w:szCs w:val="21"/>
              <w:u w:val="single"/>
            </w:rPr>
          </w:rPrChange>
        </w:rPr>
        <w:t xml:space="preserve">               </w:t>
      </w:r>
      <w:r>
        <w:rPr>
          <w:rFonts w:hint="eastAsia" w:ascii="宋体" w:hAnsi="宋体" w:cs="宋体"/>
          <w:color w:val="auto"/>
          <w:szCs w:val="21"/>
          <w:rPrChange w:id="3270" w:author="高艺萌" w:date="2021-02-01T23:52:56Z">
            <w:rPr>
              <w:rFonts w:hint="eastAsia" w:ascii="宋体" w:hAnsi="宋体" w:cs="宋体"/>
              <w:szCs w:val="21"/>
            </w:rPr>
          </w:rPrChange>
        </w:rPr>
        <w:t>（盖单位公章）</w:t>
      </w:r>
    </w:p>
    <w:p>
      <w:pPr>
        <w:adjustRightInd w:val="0"/>
        <w:spacing w:line="360" w:lineRule="auto"/>
        <w:ind w:firstLine="4305" w:firstLineChars="2050"/>
        <w:rPr>
          <w:rFonts w:ascii="宋体" w:hAnsi="宋体" w:cs="宋体"/>
          <w:color w:val="auto"/>
          <w:szCs w:val="21"/>
          <w:rPrChange w:id="3271" w:author="高艺萌" w:date="2021-02-01T23:52:56Z">
            <w:rPr>
              <w:rFonts w:ascii="宋体" w:hAnsi="宋体" w:cs="宋体"/>
              <w:szCs w:val="21"/>
            </w:rPr>
          </w:rPrChange>
        </w:rPr>
      </w:pPr>
      <w:r>
        <w:rPr>
          <w:rFonts w:hint="eastAsia" w:ascii="宋体" w:hAnsi="宋体" w:cs="宋体"/>
          <w:color w:val="auto"/>
          <w:szCs w:val="21"/>
          <w:rPrChange w:id="3272" w:author="高艺萌" w:date="2021-02-01T23:52:56Z">
            <w:rPr>
              <w:rFonts w:hint="eastAsia" w:ascii="宋体" w:hAnsi="宋体" w:cs="宋体"/>
              <w:szCs w:val="21"/>
            </w:rPr>
          </w:rPrChange>
        </w:rPr>
        <w:t>日</w:t>
      </w:r>
      <w:r>
        <w:rPr>
          <w:rFonts w:ascii="宋体" w:hAnsi="宋体" w:cs="宋体"/>
          <w:color w:val="auto"/>
          <w:szCs w:val="21"/>
          <w:rPrChange w:id="3273" w:author="高艺萌" w:date="2021-02-01T23:52:56Z">
            <w:rPr>
              <w:rFonts w:ascii="宋体" w:hAnsi="宋体" w:cs="宋体"/>
              <w:szCs w:val="21"/>
            </w:rPr>
          </w:rPrChange>
        </w:rPr>
        <w:t xml:space="preserve"> </w:t>
      </w:r>
      <w:r>
        <w:rPr>
          <w:rFonts w:hint="eastAsia" w:ascii="宋体" w:hAnsi="宋体" w:cs="宋体"/>
          <w:color w:val="auto"/>
          <w:szCs w:val="21"/>
          <w:rPrChange w:id="3274" w:author="高艺萌" w:date="2021-02-01T23:52:56Z">
            <w:rPr>
              <w:rFonts w:hint="eastAsia" w:ascii="宋体" w:hAnsi="宋体" w:cs="宋体"/>
              <w:szCs w:val="21"/>
            </w:rPr>
          </w:rPrChange>
        </w:rPr>
        <w:t>期</w:t>
      </w:r>
      <w:r>
        <w:rPr>
          <w:rFonts w:ascii="宋体" w:hAnsi="宋体" w:cs="宋体"/>
          <w:color w:val="auto"/>
          <w:szCs w:val="21"/>
          <w:rPrChange w:id="3275" w:author="高艺萌" w:date="2021-02-01T23:52:56Z">
            <w:rPr>
              <w:rFonts w:ascii="宋体" w:hAnsi="宋体" w:cs="宋体"/>
              <w:szCs w:val="21"/>
            </w:rPr>
          </w:rPrChange>
        </w:rPr>
        <w:t>:</w:t>
      </w:r>
      <w:r>
        <w:rPr>
          <w:rFonts w:ascii="宋体" w:hAnsi="宋体" w:cs="宋体"/>
          <w:color w:val="auto"/>
          <w:szCs w:val="21"/>
          <w:u w:val="single"/>
          <w:rPrChange w:id="3276" w:author="高艺萌" w:date="2021-02-01T23:52:56Z">
            <w:rPr>
              <w:rFonts w:ascii="宋体" w:hAnsi="宋体" w:cs="宋体"/>
              <w:szCs w:val="21"/>
              <w:u w:val="single"/>
            </w:rPr>
          </w:rPrChange>
        </w:rPr>
        <w:t xml:space="preserve">      </w:t>
      </w:r>
      <w:r>
        <w:rPr>
          <w:rFonts w:hint="eastAsia" w:ascii="宋体" w:hAnsi="宋体" w:cs="宋体"/>
          <w:color w:val="auto"/>
          <w:szCs w:val="21"/>
          <w:rPrChange w:id="3277" w:author="高艺萌" w:date="2021-02-01T23:52:56Z">
            <w:rPr>
              <w:rFonts w:hint="eastAsia" w:ascii="宋体" w:hAnsi="宋体" w:cs="宋体"/>
              <w:szCs w:val="21"/>
            </w:rPr>
          </w:rPrChange>
        </w:rPr>
        <w:t>年</w:t>
      </w:r>
      <w:r>
        <w:rPr>
          <w:rFonts w:ascii="宋体" w:hAnsi="宋体" w:cs="宋体"/>
          <w:color w:val="auto"/>
          <w:szCs w:val="21"/>
          <w:u w:val="single"/>
          <w:rPrChange w:id="3278" w:author="高艺萌" w:date="2021-02-01T23:52:56Z">
            <w:rPr>
              <w:rFonts w:ascii="宋体" w:hAnsi="宋体" w:cs="宋体"/>
              <w:szCs w:val="21"/>
              <w:u w:val="single"/>
            </w:rPr>
          </w:rPrChange>
        </w:rPr>
        <w:t xml:space="preserve">    </w:t>
      </w:r>
      <w:r>
        <w:rPr>
          <w:rFonts w:hint="eastAsia" w:ascii="宋体" w:hAnsi="宋体" w:cs="宋体"/>
          <w:color w:val="auto"/>
          <w:szCs w:val="21"/>
          <w:rPrChange w:id="3279" w:author="高艺萌" w:date="2021-02-01T23:52:56Z">
            <w:rPr>
              <w:rFonts w:hint="eastAsia" w:ascii="宋体" w:hAnsi="宋体" w:cs="宋体"/>
              <w:szCs w:val="21"/>
            </w:rPr>
          </w:rPrChange>
        </w:rPr>
        <w:t>月</w:t>
      </w:r>
      <w:r>
        <w:rPr>
          <w:rFonts w:ascii="宋体" w:hAnsi="宋体" w:cs="宋体"/>
          <w:color w:val="auto"/>
          <w:szCs w:val="21"/>
          <w:u w:val="single"/>
          <w:rPrChange w:id="3280" w:author="高艺萌" w:date="2021-02-01T23:52:56Z">
            <w:rPr>
              <w:rFonts w:ascii="宋体" w:hAnsi="宋体" w:cs="宋体"/>
              <w:szCs w:val="21"/>
              <w:u w:val="single"/>
            </w:rPr>
          </w:rPrChange>
        </w:rPr>
        <w:t xml:space="preserve">    </w:t>
      </w:r>
      <w:r>
        <w:rPr>
          <w:rFonts w:hint="eastAsia" w:ascii="宋体" w:hAnsi="宋体" w:cs="宋体"/>
          <w:color w:val="auto"/>
          <w:szCs w:val="21"/>
          <w:rPrChange w:id="3281" w:author="高艺萌" w:date="2021-02-01T23:52:56Z">
            <w:rPr>
              <w:rFonts w:hint="eastAsia" w:ascii="宋体" w:hAnsi="宋体" w:cs="宋体"/>
              <w:szCs w:val="21"/>
            </w:rPr>
          </w:rPrChange>
        </w:rPr>
        <w:t>日</w:t>
      </w:r>
    </w:p>
    <w:p>
      <w:pPr>
        <w:tabs>
          <w:tab w:val="left" w:pos="720"/>
          <w:tab w:val="left" w:pos="900"/>
        </w:tabs>
        <w:spacing w:line="360" w:lineRule="auto"/>
        <w:ind w:firstLine="840"/>
        <w:rPr>
          <w:rFonts w:ascii="宋体" w:hAnsi="宋体" w:cs="宋体"/>
          <w:b/>
          <w:color w:val="auto"/>
          <w:szCs w:val="21"/>
          <w:shd w:val="pct10" w:color="auto" w:fill="FFFFFF"/>
          <w:rPrChange w:id="3282" w:author="高艺萌" w:date="2021-02-01T23:52:56Z">
            <w:rPr>
              <w:rFonts w:ascii="宋体" w:hAnsi="宋体" w:cs="宋体"/>
              <w:b/>
              <w:szCs w:val="21"/>
              <w:shd w:val="pct10" w:color="auto" w:fill="FFFFFF"/>
            </w:rPr>
          </w:rPrChange>
        </w:rPr>
      </w:pPr>
    </w:p>
    <w:p>
      <w:pPr>
        <w:tabs>
          <w:tab w:val="left" w:pos="720"/>
          <w:tab w:val="left" w:pos="900"/>
        </w:tabs>
        <w:spacing w:line="360" w:lineRule="auto"/>
        <w:ind w:firstLine="840"/>
        <w:rPr>
          <w:rFonts w:ascii="宋体" w:hAnsi="宋体" w:cs="宋体"/>
          <w:b/>
          <w:color w:val="auto"/>
          <w:szCs w:val="21"/>
          <w:rPrChange w:id="3283" w:author="高艺萌" w:date="2021-02-01T23:52:56Z">
            <w:rPr>
              <w:rFonts w:ascii="宋体" w:hAnsi="宋体" w:cs="宋体"/>
              <w:b/>
              <w:szCs w:val="21"/>
            </w:rPr>
          </w:rPrChange>
        </w:rPr>
      </w:pPr>
      <w:r>
        <w:rPr>
          <w:rFonts w:hint="eastAsia" w:ascii="宋体" w:hAnsi="宋体" w:cs="宋体"/>
          <w:b/>
          <w:color w:val="auto"/>
          <w:szCs w:val="21"/>
          <w:rPrChange w:id="3284" w:author="高艺萌" w:date="2021-02-01T23:52:56Z">
            <w:rPr>
              <w:rFonts w:hint="eastAsia" w:ascii="宋体" w:hAnsi="宋体" w:cs="宋体"/>
              <w:b/>
              <w:szCs w:val="21"/>
            </w:rPr>
          </w:rPrChange>
        </w:rPr>
        <w:t>说明：</w:t>
      </w:r>
      <w:r>
        <w:rPr>
          <w:rFonts w:ascii="宋体" w:hAnsi="宋体" w:cs="宋体"/>
          <w:b/>
          <w:color w:val="auto"/>
          <w:szCs w:val="21"/>
          <w:rPrChange w:id="3285" w:author="高艺萌" w:date="2021-02-01T23:52:56Z">
            <w:rPr>
              <w:rFonts w:ascii="宋体" w:hAnsi="宋体" w:cs="宋体"/>
              <w:b/>
              <w:szCs w:val="21"/>
            </w:rPr>
          </w:rPrChange>
        </w:rPr>
        <w:t>附法定代表人身份证复印件（加盖比选申请人单位公章）。</w:t>
      </w:r>
    </w:p>
    <w:p>
      <w:pPr>
        <w:tabs>
          <w:tab w:val="left" w:pos="720"/>
          <w:tab w:val="left" w:pos="900"/>
        </w:tabs>
        <w:spacing w:line="360" w:lineRule="auto"/>
        <w:ind w:firstLine="840"/>
        <w:rPr>
          <w:rFonts w:ascii="宋体" w:hAnsi="宋体" w:cs="宋体"/>
          <w:b/>
          <w:color w:val="auto"/>
          <w:szCs w:val="21"/>
          <w:rPrChange w:id="3286" w:author="高艺萌" w:date="2021-02-01T23:52:56Z">
            <w:rPr>
              <w:rFonts w:ascii="宋体" w:hAnsi="宋体" w:cs="宋体"/>
              <w:b/>
              <w:szCs w:val="21"/>
            </w:rPr>
          </w:rPrChange>
        </w:rPr>
      </w:pPr>
    </w:p>
    <w:p>
      <w:pPr>
        <w:adjustRightInd w:val="0"/>
        <w:spacing w:line="360" w:lineRule="auto"/>
        <w:jc w:val="center"/>
        <w:rPr>
          <w:rFonts w:ascii="宋体" w:hAnsi="宋体" w:cs="宋体"/>
          <w:b/>
          <w:bCs/>
          <w:color w:val="auto"/>
          <w:sz w:val="28"/>
          <w:szCs w:val="28"/>
          <w:rPrChange w:id="3287" w:author="高艺萌" w:date="2021-02-01T23:52:56Z">
            <w:rPr>
              <w:rFonts w:ascii="宋体" w:hAnsi="宋体" w:cs="宋体"/>
              <w:b/>
              <w:bCs/>
              <w:sz w:val="28"/>
              <w:szCs w:val="28"/>
            </w:rPr>
          </w:rPrChange>
        </w:rPr>
        <w:sectPr>
          <w:headerReference r:id="rId9" w:type="default"/>
          <w:footerReference r:id="rId10" w:type="even"/>
          <w:pgSz w:w="11907" w:h="16840"/>
          <w:pgMar w:top="1423" w:right="1134" w:bottom="1134" w:left="1247" w:header="936" w:footer="726" w:gutter="0"/>
          <w:cols w:space="720" w:num="1"/>
          <w:docGrid w:linePitch="286" w:charSpace="0"/>
        </w:sectPr>
      </w:pPr>
    </w:p>
    <w:p>
      <w:pPr>
        <w:pStyle w:val="4"/>
        <w:tabs>
          <w:tab w:val="left" w:pos="0"/>
        </w:tabs>
        <w:spacing w:line="360" w:lineRule="auto"/>
        <w:ind w:left="1606" w:hanging="1606"/>
        <w:jc w:val="center"/>
        <w:rPr>
          <w:rFonts w:cs="宋体"/>
          <w:color w:val="auto"/>
          <w:sz w:val="28"/>
          <w:szCs w:val="28"/>
          <w:rPrChange w:id="3288" w:author="高艺萌" w:date="2021-02-01T23:52:56Z">
            <w:rPr>
              <w:rFonts w:cs="宋体"/>
              <w:sz w:val="28"/>
              <w:szCs w:val="28"/>
            </w:rPr>
          </w:rPrChange>
        </w:rPr>
      </w:pPr>
      <w:r>
        <w:rPr>
          <w:rFonts w:hint="eastAsia" w:cs="宋体"/>
          <w:color w:val="auto"/>
          <w:sz w:val="28"/>
          <w:szCs w:val="28"/>
          <w:rPrChange w:id="3289" w:author="高艺萌" w:date="2021-02-01T23:52:56Z">
            <w:rPr>
              <w:rFonts w:hint="eastAsia" w:cs="宋体"/>
              <w:sz w:val="28"/>
              <w:szCs w:val="28"/>
            </w:rPr>
          </w:rPrChange>
        </w:rPr>
        <w:t>三、法定代表人</w:t>
      </w:r>
      <w:r>
        <w:rPr>
          <w:rFonts w:cs="宋体"/>
          <w:color w:val="auto"/>
          <w:sz w:val="28"/>
          <w:szCs w:val="28"/>
          <w:rPrChange w:id="3290" w:author="高艺萌" w:date="2021-02-01T23:52:56Z">
            <w:rPr>
              <w:rFonts w:cs="宋体"/>
              <w:sz w:val="28"/>
              <w:szCs w:val="28"/>
            </w:rPr>
          </w:rPrChange>
        </w:rPr>
        <w:t>授权委托书</w:t>
      </w:r>
    </w:p>
    <w:p>
      <w:pPr>
        <w:spacing w:line="360" w:lineRule="auto"/>
        <w:jc w:val="center"/>
        <w:rPr>
          <w:rFonts w:ascii="宋体" w:hAnsi="宋体" w:cs="宋体"/>
          <w:b/>
          <w:color w:val="auto"/>
          <w:sz w:val="24"/>
          <w:szCs w:val="24"/>
          <w:rPrChange w:id="3291" w:author="高艺萌" w:date="2021-02-01T23:52:56Z">
            <w:rPr>
              <w:rFonts w:ascii="宋体" w:hAnsi="宋体" w:cs="宋体"/>
              <w:b/>
              <w:sz w:val="24"/>
              <w:szCs w:val="24"/>
            </w:rPr>
          </w:rPrChange>
        </w:rPr>
      </w:pPr>
      <w:bookmarkStart w:id="141" w:name="_Toc81932870"/>
    </w:p>
    <w:p>
      <w:pPr>
        <w:spacing w:line="360" w:lineRule="auto"/>
        <w:rPr>
          <w:rFonts w:ascii="宋体" w:hAnsi="宋体"/>
          <w:color w:val="auto"/>
          <w:szCs w:val="21"/>
          <w:rPrChange w:id="3292" w:author="高艺萌" w:date="2021-02-01T23:52:56Z">
            <w:rPr>
              <w:rFonts w:ascii="宋体" w:hAnsi="宋体"/>
              <w:szCs w:val="21"/>
            </w:rPr>
          </w:rPrChange>
        </w:rPr>
      </w:pPr>
    </w:p>
    <w:p>
      <w:pPr>
        <w:spacing w:line="360" w:lineRule="auto"/>
        <w:ind w:right="-4" w:rightChars="-2" w:firstLine="525" w:firstLineChars="250"/>
        <w:rPr>
          <w:rFonts w:ascii="宋体" w:hAnsi="宋体" w:cs="Arial"/>
          <w:color w:val="auto"/>
          <w:szCs w:val="21"/>
          <w:rPrChange w:id="3293" w:author="高艺萌" w:date="2021-02-01T23:52:56Z">
            <w:rPr>
              <w:rFonts w:ascii="宋体" w:hAnsi="宋体" w:cs="Arial"/>
              <w:szCs w:val="21"/>
            </w:rPr>
          </w:rPrChange>
        </w:rPr>
      </w:pPr>
      <w:r>
        <w:rPr>
          <w:rFonts w:hint="eastAsia" w:ascii="宋体" w:hAnsi="宋体" w:cs="Arial"/>
          <w:color w:val="auto"/>
          <w:szCs w:val="21"/>
          <w:rPrChange w:id="3294" w:author="高艺萌" w:date="2021-02-01T23:52:56Z">
            <w:rPr>
              <w:rFonts w:hint="eastAsia" w:ascii="宋体" w:hAnsi="宋体" w:cs="Arial"/>
              <w:szCs w:val="21"/>
            </w:rPr>
          </w:rPrChange>
        </w:rPr>
        <w:t>本人</w:t>
      </w:r>
      <w:r>
        <w:rPr>
          <w:rFonts w:ascii="宋体" w:hAnsi="宋体" w:cs="Arial"/>
          <w:color w:val="auto"/>
          <w:szCs w:val="21"/>
          <w:u w:val="single"/>
          <w:rPrChange w:id="3295" w:author="高艺萌" w:date="2021-02-01T23:52:56Z">
            <w:rPr>
              <w:rFonts w:ascii="宋体" w:hAnsi="宋体" w:cs="Arial"/>
              <w:szCs w:val="21"/>
              <w:u w:val="single"/>
            </w:rPr>
          </w:rPrChange>
        </w:rPr>
        <w:t xml:space="preserve">            </w:t>
      </w:r>
      <w:r>
        <w:rPr>
          <w:rFonts w:hint="eastAsia" w:ascii="宋体" w:hAnsi="宋体" w:cs="Arial"/>
          <w:color w:val="auto"/>
          <w:szCs w:val="21"/>
          <w:rPrChange w:id="3296" w:author="高艺萌" w:date="2021-02-01T23:52:56Z">
            <w:rPr>
              <w:rFonts w:hint="eastAsia" w:ascii="宋体" w:hAnsi="宋体" w:cs="Arial"/>
              <w:szCs w:val="21"/>
            </w:rPr>
          </w:rPrChange>
        </w:rPr>
        <w:t>（姓名）系</w:t>
      </w:r>
      <w:r>
        <w:rPr>
          <w:rFonts w:ascii="宋体" w:hAnsi="宋体" w:cs="Arial"/>
          <w:color w:val="auto"/>
          <w:szCs w:val="21"/>
          <w:u w:val="single"/>
          <w:rPrChange w:id="3297" w:author="高艺萌" w:date="2021-02-01T23:52:56Z">
            <w:rPr>
              <w:rFonts w:ascii="宋体" w:hAnsi="宋体" w:cs="Arial"/>
              <w:szCs w:val="21"/>
              <w:u w:val="single"/>
            </w:rPr>
          </w:rPrChange>
        </w:rPr>
        <w:t xml:space="preserve">                 </w:t>
      </w:r>
      <w:r>
        <w:rPr>
          <w:rFonts w:hint="eastAsia" w:ascii="宋体" w:hAnsi="宋体" w:cs="Arial"/>
          <w:color w:val="auto"/>
          <w:szCs w:val="21"/>
          <w:rPrChange w:id="3298" w:author="高艺萌" w:date="2021-02-01T23:52:56Z">
            <w:rPr>
              <w:rFonts w:hint="eastAsia" w:ascii="宋体" w:hAnsi="宋体" w:cs="Arial"/>
              <w:szCs w:val="21"/>
            </w:rPr>
          </w:rPrChange>
        </w:rPr>
        <w:t>（比选申请人名称）的法定代表人，现委托本单位人员</w:t>
      </w:r>
      <w:r>
        <w:rPr>
          <w:rFonts w:ascii="宋体" w:hAnsi="宋体" w:cs="Arial"/>
          <w:color w:val="auto"/>
          <w:szCs w:val="21"/>
          <w:u w:val="single"/>
          <w:rPrChange w:id="3299" w:author="高艺萌" w:date="2021-02-01T23:52:56Z">
            <w:rPr>
              <w:rFonts w:ascii="宋体" w:hAnsi="宋体" w:cs="Arial"/>
              <w:szCs w:val="21"/>
              <w:u w:val="single"/>
            </w:rPr>
          </w:rPrChange>
        </w:rPr>
        <w:t xml:space="preserve">          </w:t>
      </w:r>
      <w:r>
        <w:rPr>
          <w:rFonts w:hint="eastAsia" w:ascii="宋体" w:hAnsi="宋体" w:cs="Arial"/>
          <w:color w:val="auto"/>
          <w:szCs w:val="21"/>
          <w:rPrChange w:id="3300" w:author="高艺萌" w:date="2021-02-01T23:52:56Z">
            <w:rPr>
              <w:rFonts w:hint="eastAsia" w:ascii="宋体" w:hAnsi="宋体" w:cs="Arial"/>
              <w:szCs w:val="21"/>
            </w:rPr>
          </w:rPrChange>
        </w:rPr>
        <w:t>（姓名）为我方代理人。代理人根据授权，以我方名义签署、澄清、说明、补正、递交、撤回、修改</w:t>
      </w:r>
      <w:r>
        <w:rPr>
          <w:rFonts w:ascii="宋体" w:hAnsi="宋体" w:cs="Arial"/>
          <w:color w:val="auto"/>
          <w:szCs w:val="21"/>
          <w:u w:val="single"/>
          <w:rPrChange w:id="3301" w:author="高艺萌" w:date="2021-02-01T23:52:56Z">
            <w:rPr>
              <w:rFonts w:ascii="宋体" w:hAnsi="宋体" w:cs="Arial"/>
              <w:szCs w:val="21"/>
              <w:u w:val="single"/>
            </w:rPr>
          </w:rPrChange>
        </w:rPr>
        <w:t xml:space="preserve">          </w:t>
      </w:r>
      <w:r>
        <w:rPr>
          <w:rFonts w:hint="eastAsia" w:ascii="宋体" w:hAnsi="宋体" w:cs="Arial"/>
          <w:color w:val="auto"/>
          <w:szCs w:val="21"/>
          <w:u w:val="single"/>
          <w:rPrChange w:id="3302" w:author="高艺萌" w:date="2021-02-01T23:52:56Z">
            <w:rPr>
              <w:rFonts w:hint="eastAsia" w:ascii="宋体" w:hAnsi="宋体" w:cs="Arial"/>
              <w:szCs w:val="21"/>
              <w:u w:val="single"/>
            </w:rPr>
          </w:rPrChange>
        </w:rPr>
        <w:t>（项目名称）</w:t>
      </w:r>
      <w:r>
        <w:rPr>
          <w:rFonts w:ascii="宋体" w:hAnsi="宋体" w:cs="Arial"/>
          <w:color w:val="auto"/>
          <w:szCs w:val="21"/>
          <w:u w:val="single"/>
          <w:rPrChange w:id="3303" w:author="高艺萌" w:date="2021-02-01T23:52:56Z">
            <w:rPr>
              <w:rFonts w:ascii="宋体" w:hAnsi="宋体" w:cs="Arial"/>
              <w:szCs w:val="21"/>
              <w:u w:val="single"/>
            </w:rPr>
          </w:rPrChange>
        </w:rPr>
        <w:t xml:space="preserve">           </w:t>
      </w:r>
      <w:r>
        <w:rPr>
          <w:rFonts w:hint="eastAsia" w:ascii="宋体" w:hAnsi="宋体" w:cs="Arial"/>
          <w:color w:val="auto"/>
          <w:szCs w:val="21"/>
          <w:rPrChange w:id="3304" w:author="高艺萌" w:date="2021-02-01T23:52:56Z">
            <w:rPr>
              <w:rFonts w:hint="eastAsia" w:ascii="宋体" w:hAnsi="宋体" w:cs="Arial"/>
              <w:szCs w:val="21"/>
            </w:rPr>
          </w:rPrChange>
        </w:rPr>
        <w:t>比选申请文件、签订合同和处理有关事宜，其法律后果由我方承担。</w:t>
      </w:r>
    </w:p>
    <w:p>
      <w:pPr>
        <w:spacing w:line="360" w:lineRule="auto"/>
        <w:ind w:right="-4" w:rightChars="-2" w:firstLine="420" w:firstLineChars="200"/>
        <w:rPr>
          <w:rFonts w:ascii="宋体" w:hAnsi="宋体" w:cs="Arial"/>
          <w:color w:val="auto"/>
          <w:szCs w:val="21"/>
          <w:rPrChange w:id="3305" w:author="高艺萌" w:date="2021-02-01T23:52:56Z">
            <w:rPr>
              <w:rFonts w:ascii="宋体" w:hAnsi="宋体" w:cs="Arial"/>
              <w:szCs w:val="21"/>
            </w:rPr>
          </w:rPrChange>
        </w:rPr>
      </w:pPr>
      <w:r>
        <w:rPr>
          <w:rFonts w:hint="eastAsia" w:ascii="宋体" w:hAnsi="宋体" w:cs="Arial"/>
          <w:color w:val="auto"/>
          <w:szCs w:val="21"/>
          <w:rPrChange w:id="3306" w:author="高艺萌" w:date="2021-02-01T23:52:56Z">
            <w:rPr>
              <w:rFonts w:hint="eastAsia" w:ascii="宋体" w:hAnsi="宋体" w:cs="Arial"/>
              <w:szCs w:val="21"/>
            </w:rPr>
          </w:rPrChange>
        </w:rPr>
        <w:t>委托期限：</w:t>
      </w:r>
      <w:r>
        <w:rPr>
          <w:rFonts w:hint="eastAsia" w:ascii="宋体" w:hAnsi="宋体"/>
          <w:color w:val="auto"/>
          <w:szCs w:val="21"/>
          <w:u w:val="single"/>
          <w:rPrChange w:id="3307" w:author="高艺萌" w:date="2021-02-01T23:52:56Z">
            <w:rPr>
              <w:rFonts w:hint="eastAsia" w:ascii="宋体" w:hAnsi="宋体"/>
              <w:szCs w:val="21"/>
              <w:u w:val="single"/>
            </w:rPr>
          </w:rPrChange>
        </w:rPr>
        <w:t>自本授权委托书签署之日起至第二章“比选申请人须知”规定的“比选申请有效期”结束为止</w:t>
      </w:r>
      <w:r>
        <w:rPr>
          <w:rFonts w:hint="eastAsia" w:ascii="宋体" w:hAnsi="宋体"/>
          <w:color w:val="auto"/>
          <w:szCs w:val="21"/>
          <w:rPrChange w:id="3308" w:author="高艺萌" w:date="2021-02-01T23:52:56Z">
            <w:rPr>
              <w:rFonts w:hint="eastAsia" w:ascii="宋体" w:hAnsi="宋体"/>
              <w:szCs w:val="21"/>
            </w:rPr>
          </w:rPrChange>
        </w:rPr>
        <w:t>。</w:t>
      </w:r>
    </w:p>
    <w:p>
      <w:pPr>
        <w:spacing w:line="360" w:lineRule="auto"/>
        <w:ind w:right="-4" w:rightChars="-2" w:firstLine="420" w:firstLineChars="200"/>
        <w:rPr>
          <w:rFonts w:ascii="宋体" w:hAnsi="宋体" w:cs="Arial"/>
          <w:color w:val="auto"/>
          <w:szCs w:val="21"/>
          <w:rPrChange w:id="3309" w:author="高艺萌" w:date="2021-02-01T23:52:56Z">
            <w:rPr>
              <w:rFonts w:ascii="宋体" w:hAnsi="宋体" w:cs="Arial"/>
              <w:szCs w:val="21"/>
            </w:rPr>
          </w:rPrChange>
        </w:rPr>
      </w:pPr>
      <w:r>
        <w:rPr>
          <w:rFonts w:hint="eastAsia" w:ascii="宋体" w:hAnsi="宋体" w:cs="Arial"/>
          <w:color w:val="auto"/>
          <w:szCs w:val="21"/>
          <w:rPrChange w:id="3310" w:author="高艺萌" w:date="2021-02-01T23:52:56Z">
            <w:rPr>
              <w:rFonts w:hint="eastAsia" w:ascii="宋体" w:hAnsi="宋体" w:cs="Arial"/>
              <w:szCs w:val="21"/>
            </w:rPr>
          </w:rPrChange>
        </w:rPr>
        <w:t>代理人无转委托权。</w:t>
      </w:r>
    </w:p>
    <w:p>
      <w:pPr>
        <w:spacing w:line="360" w:lineRule="auto"/>
        <w:ind w:left="359" w:leftChars="171" w:right="-4" w:rightChars="-2" w:firstLine="420" w:firstLineChars="200"/>
        <w:rPr>
          <w:rFonts w:ascii="宋体" w:hAnsi="宋体" w:cs="Arial"/>
          <w:color w:val="auto"/>
          <w:szCs w:val="21"/>
          <w:rPrChange w:id="3311" w:author="高艺萌" w:date="2021-02-01T23:52:56Z">
            <w:rPr>
              <w:rFonts w:ascii="宋体" w:hAnsi="宋体" w:cs="Arial"/>
              <w:szCs w:val="21"/>
            </w:rPr>
          </w:rPrChange>
        </w:rPr>
      </w:pPr>
    </w:p>
    <w:p>
      <w:pPr>
        <w:spacing w:line="360" w:lineRule="auto"/>
        <w:ind w:right="-4" w:rightChars="-2" w:firstLine="840" w:firstLineChars="400"/>
        <w:rPr>
          <w:rFonts w:ascii="宋体" w:hAnsi="宋体" w:cs="Arial"/>
          <w:color w:val="auto"/>
          <w:szCs w:val="21"/>
          <w:rPrChange w:id="3312" w:author="高艺萌" w:date="2021-02-01T23:52:56Z">
            <w:rPr>
              <w:rFonts w:ascii="宋体" w:hAnsi="宋体" w:cs="Arial"/>
              <w:szCs w:val="21"/>
            </w:rPr>
          </w:rPrChange>
        </w:rPr>
      </w:pPr>
      <w:r>
        <w:rPr>
          <w:rFonts w:hint="eastAsia" w:ascii="宋体" w:hAnsi="宋体" w:cs="Arial"/>
          <w:color w:val="auto"/>
          <w:szCs w:val="21"/>
          <w:rPrChange w:id="3313" w:author="高艺萌" w:date="2021-02-01T23:52:56Z">
            <w:rPr>
              <w:rFonts w:hint="eastAsia" w:ascii="宋体" w:hAnsi="宋体" w:cs="Arial"/>
              <w:szCs w:val="21"/>
            </w:rPr>
          </w:rPrChange>
        </w:rPr>
        <w:t>附：</w:t>
      </w:r>
      <w:r>
        <w:rPr>
          <w:rFonts w:ascii="宋体" w:hAnsi="宋体" w:cs="Arial"/>
          <w:color w:val="auto"/>
          <w:szCs w:val="21"/>
          <w:rPrChange w:id="3314" w:author="高艺萌" w:date="2021-02-01T23:52:56Z">
            <w:rPr>
              <w:rFonts w:ascii="宋体" w:hAnsi="宋体" w:cs="Arial"/>
              <w:szCs w:val="21"/>
            </w:rPr>
          </w:rPrChange>
        </w:rPr>
        <w:t xml:space="preserve"> </w:t>
      </w:r>
      <w:r>
        <w:rPr>
          <w:rFonts w:hint="eastAsia" w:ascii="宋体" w:hAnsi="宋体" w:cs="Arial"/>
          <w:color w:val="auto"/>
          <w:szCs w:val="21"/>
          <w:rPrChange w:id="3315" w:author="高艺萌" w:date="2021-02-01T23:52:56Z">
            <w:rPr>
              <w:rFonts w:hint="eastAsia" w:ascii="宋体" w:hAnsi="宋体" w:cs="Arial"/>
              <w:szCs w:val="21"/>
            </w:rPr>
          </w:rPrChange>
        </w:rPr>
        <w:t>委托代理人身份证件复印件</w:t>
      </w:r>
    </w:p>
    <w:p>
      <w:pPr>
        <w:spacing w:line="360" w:lineRule="auto"/>
        <w:ind w:left="359" w:leftChars="171" w:right="-4" w:rightChars="-2" w:firstLine="420" w:firstLineChars="200"/>
        <w:rPr>
          <w:rFonts w:ascii="宋体" w:hAnsi="宋体" w:cs="Arial"/>
          <w:color w:val="auto"/>
          <w:szCs w:val="21"/>
          <w:rPrChange w:id="3316" w:author="高艺萌" w:date="2021-02-01T23:52:56Z">
            <w:rPr>
              <w:rFonts w:ascii="宋体" w:hAnsi="宋体" w:cs="Arial"/>
              <w:szCs w:val="21"/>
            </w:rPr>
          </w:rPrChange>
        </w:rPr>
      </w:pPr>
    </w:p>
    <w:p>
      <w:pPr>
        <w:spacing w:line="360" w:lineRule="auto"/>
        <w:ind w:left="359" w:leftChars="171" w:right="-4" w:rightChars="-2" w:firstLine="420" w:firstLineChars="200"/>
        <w:rPr>
          <w:rFonts w:ascii="宋体" w:hAnsi="宋体" w:cs="Arial"/>
          <w:color w:val="auto"/>
          <w:szCs w:val="21"/>
          <w:rPrChange w:id="3317" w:author="高艺萌" w:date="2021-02-01T23:52:56Z">
            <w:rPr>
              <w:rFonts w:ascii="宋体" w:hAnsi="宋体" w:cs="Arial"/>
              <w:szCs w:val="21"/>
            </w:rPr>
          </w:rPrChange>
        </w:rPr>
      </w:pPr>
    </w:p>
    <w:p>
      <w:pPr>
        <w:spacing w:line="360" w:lineRule="auto"/>
        <w:ind w:right="-4" w:rightChars="-2" w:firstLine="4410" w:firstLineChars="2100"/>
        <w:jc w:val="left"/>
        <w:rPr>
          <w:rFonts w:ascii="宋体" w:hAnsi="宋体" w:cs="Arial"/>
          <w:color w:val="auto"/>
          <w:szCs w:val="21"/>
          <w:rPrChange w:id="3318" w:author="高艺萌" w:date="2021-02-01T23:52:56Z">
            <w:rPr>
              <w:rFonts w:ascii="宋体" w:hAnsi="宋体" w:cs="Arial"/>
              <w:szCs w:val="21"/>
            </w:rPr>
          </w:rPrChange>
        </w:rPr>
      </w:pPr>
      <w:r>
        <w:rPr>
          <w:rFonts w:hint="eastAsia" w:ascii="宋体" w:hAnsi="宋体" w:cs="Arial"/>
          <w:color w:val="auto"/>
          <w:szCs w:val="21"/>
          <w:rPrChange w:id="3319" w:author="高艺萌" w:date="2021-02-01T23:52:56Z">
            <w:rPr>
              <w:rFonts w:hint="eastAsia" w:ascii="宋体" w:hAnsi="宋体" w:cs="Arial"/>
              <w:szCs w:val="21"/>
            </w:rPr>
          </w:rPrChange>
        </w:rPr>
        <w:t>比选申请人：</w:t>
      </w:r>
      <w:r>
        <w:rPr>
          <w:rFonts w:ascii="宋体" w:hAnsi="宋体" w:cs="Arial"/>
          <w:color w:val="auto"/>
          <w:szCs w:val="21"/>
          <w:u w:val="single"/>
          <w:rPrChange w:id="3320" w:author="高艺萌" w:date="2021-02-01T23:52:56Z">
            <w:rPr>
              <w:rFonts w:ascii="宋体" w:hAnsi="宋体" w:cs="Arial"/>
              <w:szCs w:val="21"/>
              <w:u w:val="single"/>
            </w:rPr>
          </w:rPrChange>
        </w:rPr>
        <w:t xml:space="preserve">      </w:t>
      </w:r>
      <w:r>
        <w:rPr>
          <w:rFonts w:hint="eastAsia" w:ascii="宋体" w:hAnsi="宋体"/>
          <w:color w:val="auto"/>
          <w:szCs w:val="21"/>
          <w:rPrChange w:id="3321" w:author="高艺萌" w:date="2021-02-01T23:52:56Z">
            <w:rPr>
              <w:rFonts w:hint="eastAsia" w:ascii="宋体" w:hAnsi="宋体"/>
              <w:szCs w:val="21"/>
            </w:rPr>
          </w:rPrChange>
        </w:rPr>
        <w:t>（盖单位公章）</w:t>
      </w:r>
    </w:p>
    <w:p>
      <w:pPr>
        <w:spacing w:line="360" w:lineRule="auto"/>
        <w:ind w:right="-4" w:rightChars="-2" w:firstLine="4410" w:firstLineChars="2100"/>
        <w:jc w:val="left"/>
        <w:rPr>
          <w:rFonts w:ascii="宋体" w:hAnsi="宋体" w:cs="Arial"/>
          <w:color w:val="auto"/>
          <w:szCs w:val="21"/>
          <w:rPrChange w:id="3322" w:author="高艺萌" w:date="2021-02-01T23:52:56Z">
            <w:rPr>
              <w:rFonts w:ascii="宋体" w:hAnsi="宋体" w:cs="Arial"/>
              <w:szCs w:val="21"/>
            </w:rPr>
          </w:rPrChange>
        </w:rPr>
      </w:pPr>
      <w:r>
        <w:rPr>
          <w:rFonts w:hint="eastAsia" w:ascii="宋体" w:hAnsi="宋体" w:cs="Arial"/>
          <w:color w:val="auto"/>
          <w:szCs w:val="21"/>
          <w:rPrChange w:id="3323" w:author="高艺萌" w:date="2021-02-01T23:52:56Z">
            <w:rPr>
              <w:rFonts w:hint="eastAsia" w:ascii="宋体" w:hAnsi="宋体" w:cs="Arial"/>
              <w:szCs w:val="21"/>
            </w:rPr>
          </w:rPrChange>
        </w:rPr>
        <w:t>法定代表人：</w:t>
      </w:r>
      <w:r>
        <w:rPr>
          <w:rFonts w:ascii="宋体" w:hAnsi="宋体" w:cs="Arial"/>
          <w:color w:val="auto"/>
          <w:szCs w:val="21"/>
          <w:u w:val="single"/>
          <w:rPrChange w:id="3324" w:author="高艺萌" w:date="2021-02-01T23:52:56Z">
            <w:rPr>
              <w:rFonts w:ascii="宋体" w:hAnsi="宋体" w:cs="Arial"/>
              <w:szCs w:val="21"/>
              <w:u w:val="single"/>
            </w:rPr>
          </w:rPrChange>
        </w:rPr>
        <w:t xml:space="preserve">            </w:t>
      </w:r>
      <w:r>
        <w:rPr>
          <w:rFonts w:hint="eastAsia" w:ascii="宋体" w:hAnsi="宋体"/>
          <w:color w:val="auto"/>
          <w:szCs w:val="21"/>
          <w:rPrChange w:id="3325" w:author="高艺萌" w:date="2021-02-01T23:52:56Z">
            <w:rPr>
              <w:rFonts w:hint="eastAsia" w:ascii="宋体" w:hAnsi="宋体"/>
              <w:szCs w:val="21"/>
            </w:rPr>
          </w:rPrChange>
        </w:rPr>
        <w:t>（签字）</w:t>
      </w:r>
    </w:p>
    <w:p>
      <w:pPr>
        <w:spacing w:line="360" w:lineRule="auto"/>
        <w:ind w:right="-4" w:rightChars="-2" w:firstLine="4410" w:firstLineChars="2100"/>
        <w:jc w:val="left"/>
        <w:rPr>
          <w:rFonts w:ascii="宋体" w:hAnsi="宋体" w:cs="Arial"/>
          <w:color w:val="auto"/>
          <w:szCs w:val="21"/>
          <w:rPrChange w:id="3326" w:author="高艺萌" w:date="2021-02-01T23:52:56Z">
            <w:rPr>
              <w:rFonts w:ascii="宋体" w:hAnsi="宋体" w:cs="Arial"/>
              <w:szCs w:val="21"/>
            </w:rPr>
          </w:rPrChange>
        </w:rPr>
      </w:pPr>
      <w:r>
        <w:rPr>
          <w:rFonts w:hint="eastAsia" w:ascii="宋体" w:hAnsi="宋体" w:cs="Arial"/>
          <w:color w:val="auto"/>
          <w:szCs w:val="21"/>
          <w:rPrChange w:id="3327" w:author="高艺萌" w:date="2021-02-01T23:52:56Z">
            <w:rPr>
              <w:rFonts w:hint="eastAsia" w:ascii="宋体" w:hAnsi="宋体" w:cs="Arial"/>
              <w:szCs w:val="21"/>
            </w:rPr>
          </w:rPrChange>
        </w:rPr>
        <w:t>委托代理人：</w:t>
      </w:r>
      <w:r>
        <w:rPr>
          <w:rFonts w:ascii="宋体" w:hAnsi="宋体" w:cs="Arial"/>
          <w:color w:val="auto"/>
          <w:szCs w:val="21"/>
          <w:u w:val="single"/>
          <w:rPrChange w:id="3328" w:author="高艺萌" w:date="2021-02-01T23:52:56Z">
            <w:rPr>
              <w:rFonts w:ascii="宋体" w:hAnsi="宋体" w:cs="Arial"/>
              <w:szCs w:val="21"/>
              <w:u w:val="single"/>
            </w:rPr>
          </w:rPrChange>
        </w:rPr>
        <w:t xml:space="preserve">            </w:t>
      </w:r>
      <w:r>
        <w:rPr>
          <w:rFonts w:hint="eastAsia" w:ascii="宋体" w:hAnsi="宋体"/>
          <w:color w:val="auto"/>
          <w:szCs w:val="21"/>
          <w:rPrChange w:id="3329" w:author="高艺萌" w:date="2021-02-01T23:52:56Z">
            <w:rPr>
              <w:rFonts w:hint="eastAsia" w:ascii="宋体" w:hAnsi="宋体"/>
              <w:szCs w:val="21"/>
            </w:rPr>
          </w:rPrChange>
        </w:rPr>
        <w:t>（签字）</w:t>
      </w:r>
    </w:p>
    <w:p>
      <w:pPr>
        <w:spacing w:line="360" w:lineRule="auto"/>
        <w:ind w:right="-4" w:rightChars="-2" w:firstLine="4410" w:firstLineChars="2100"/>
        <w:jc w:val="left"/>
        <w:rPr>
          <w:rFonts w:ascii="宋体" w:hAnsi="宋体" w:cs="Arial"/>
          <w:color w:val="auto"/>
          <w:szCs w:val="21"/>
          <w:rPrChange w:id="3330" w:author="高艺萌" w:date="2021-02-01T23:52:56Z">
            <w:rPr>
              <w:rFonts w:ascii="宋体" w:hAnsi="宋体" w:cs="Arial"/>
              <w:szCs w:val="21"/>
            </w:rPr>
          </w:rPrChange>
        </w:rPr>
      </w:pPr>
      <w:r>
        <w:rPr>
          <w:rFonts w:hint="eastAsia" w:ascii="宋体" w:hAnsi="宋体" w:cs="Arial"/>
          <w:color w:val="auto"/>
          <w:szCs w:val="21"/>
          <w:rPrChange w:id="3331" w:author="高艺萌" w:date="2021-02-01T23:52:56Z">
            <w:rPr>
              <w:rFonts w:hint="eastAsia" w:ascii="宋体" w:hAnsi="宋体" w:cs="Arial"/>
              <w:szCs w:val="21"/>
            </w:rPr>
          </w:rPrChange>
        </w:rPr>
        <w:t>联系电话：</w:t>
      </w:r>
      <w:r>
        <w:rPr>
          <w:rFonts w:ascii="宋体" w:hAnsi="宋体" w:cs="Arial"/>
          <w:color w:val="auto"/>
          <w:szCs w:val="21"/>
          <w:u w:val="single"/>
          <w:rPrChange w:id="3332" w:author="高艺萌" w:date="2021-02-01T23:52:56Z">
            <w:rPr>
              <w:rFonts w:ascii="宋体" w:hAnsi="宋体" w:cs="Arial"/>
              <w:szCs w:val="21"/>
              <w:u w:val="single"/>
            </w:rPr>
          </w:rPrChange>
        </w:rPr>
        <w:t xml:space="preserve">       </w:t>
      </w:r>
      <w:r>
        <w:rPr>
          <w:rFonts w:hint="eastAsia" w:ascii="宋体" w:hAnsi="宋体" w:cs="Arial"/>
          <w:color w:val="auto"/>
          <w:szCs w:val="21"/>
          <w:rPrChange w:id="3333" w:author="高艺萌" w:date="2021-02-01T23:52:56Z">
            <w:rPr>
              <w:rFonts w:hint="eastAsia" w:ascii="宋体" w:hAnsi="宋体" w:cs="Arial"/>
              <w:szCs w:val="21"/>
            </w:rPr>
          </w:rPrChange>
        </w:rPr>
        <w:t>（固定电话）</w:t>
      </w:r>
      <w:r>
        <w:rPr>
          <w:rFonts w:ascii="宋体" w:hAnsi="宋体" w:cs="Arial"/>
          <w:color w:val="auto"/>
          <w:szCs w:val="21"/>
          <w:u w:val="single"/>
          <w:rPrChange w:id="3334" w:author="高艺萌" w:date="2021-02-01T23:52:56Z">
            <w:rPr>
              <w:rFonts w:ascii="宋体" w:hAnsi="宋体" w:cs="Arial"/>
              <w:szCs w:val="21"/>
              <w:u w:val="single"/>
            </w:rPr>
          </w:rPrChange>
        </w:rPr>
        <w:t xml:space="preserve">       </w:t>
      </w:r>
      <w:r>
        <w:rPr>
          <w:rFonts w:hint="eastAsia" w:ascii="宋体" w:hAnsi="宋体" w:cs="Arial"/>
          <w:color w:val="auto"/>
          <w:szCs w:val="21"/>
          <w:rPrChange w:id="3335" w:author="高艺萌" w:date="2021-02-01T23:52:56Z">
            <w:rPr>
              <w:rFonts w:hint="eastAsia" w:ascii="宋体" w:hAnsi="宋体" w:cs="Arial"/>
              <w:szCs w:val="21"/>
            </w:rPr>
          </w:rPrChange>
        </w:rPr>
        <w:t>（移动电话）</w:t>
      </w:r>
    </w:p>
    <w:p>
      <w:pPr>
        <w:spacing w:line="360" w:lineRule="auto"/>
        <w:ind w:right="-4" w:rightChars="-2" w:firstLine="4410" w:firstLineChars="2100"/>
        <w:jc w:val="left"/>
        <w:rPr>
          <w:rFonts w:ascii="宋体" w:hAnsi="宋体" w:cs="Arial"/>
          <w:color w:val="auto"/>
          <w:szCs w:val="21"/>
          <w:rPrChange w:id="3336" w:author="高艺萌" w:date="2021-02-01T23:52:56Z">
            <w:rPr>
              <w:rFonts w:ascii="宋体" w:hAnsi="宋体" w:cs="Arial"/>
              <w:szCs w:val="21"/>
            </w:rPr>
          </w:rPrChange>
        </w:rPr>
      </w:pPr>
      <w:r>
        <w:rPr>
          <w:rFonts w:hint="eastAsia" w:ascii="宋体" w:hAnsi="宋体"/>
          <w:color w:val="auto"/>
          <w:szCs w:val="21"/>
          <w:rPrChange w:id="3337" w:author="高艺萌" w:date="2021-02-01T23:52:56Z">
            <w:rPr>
              <w:rFonts w:hint="eastAsia" w:ascii="宋体" w:hAnsi="宋体"/>
              <w:szCs w:val="21"/>
            </w:rPr>
          </w:rPrChange>
        </w:rPr>
        <w:t>日</w:t>
      </w:r>
      <w:r>
        <w:rPr>
          <w:rFonts w:ascii="宋体" w:hAnsi="宋体"/>
          <w:color w:val="auto"/>
          <w:szCs w:val="21"/>
          <w:rPrChange w:id="3338" w:author="高艺萌" w:date="2021-02-01T23:52:56Z">
            <w:rPr>
              <w:rFonts w:ascii="宋体" w:hAnsi="宋体"/>
              <w:szCs w:val="21"/>
            </w:rPr>
          </w:rPrChange>
        </w:rPr>
        <w:t xml:space="preserve"> 期:</w:t>
      </w:r>
      <w:r>
        <w:rPr>
          <w:rFonts w:ascii="宋体" w:hAnsi="宋体"/>
          <w:color w:val="auto"/>
          <w:szCs w:val="21"/>
          <w:u w:val="single"/>
          <w:rPrChange w:id="3339" w:author="高艺萌" w:date="2021-02-01T23:52:56Z">
            <w:rPr>
              <w:rFonts w:ascii="宋体" w:hAnsi="宋体"/>
              <w:szCs w:val="21"/>
              <w:u w:val="single"/>
            </w:rPr>
          </w:rPrChange>
        </w:rPr>
        <w:t xml:space="preserve"> </w:t>
      </w:r>
      <w:r>
        <w:rPr>
          <w:rFonts w:ascii="宋体" w:hAnsi="宋体" w:cs="Arial"/>
          <w:color w:val="auto"/>
          <w:szCs w:val="21"/>
          <w:u w:val="single"/>
          <w:rPrChange w:id="3340" w:author="高艺萌" w:date="2021-02-01T23:52:56Z">
            <w:rPr>
              <w:rFonts w:ascii="宋体" w:hAnsi="宋体" w:cs="Arial"/>
              <w:szCs w:val="21"/>
              <w:u w:val="single"/>
            </w:rPr>
          </w:rPrChange>
        </w:rPr>
        <w:t xml:space="preserve">     </w:t>
      </w:r>
      <w:r>
        <w:rPr>
          <w:rFonts w:hint="eastAsia" w:ascii="宋体" w:hAnsi="宋体" w:cs="Arial"/>
          <w:color w:val="auto"/>
          <w:szCs w:val="21"/>
          <w:rPrChange w:id="3341" w:author="高艺萌" w:date="2021-02-01T23:52:56Z">
            <w:rPr>
              <w:rFonts w:hint="eastAsia" w:ascii="宋体" w:hAnsi="宋体" w:cs="Arial"/>
              <w:szCs w:val="21"/>
            </w:rPr>
          </w:rPrChange>
        </w:rPr>
        <w:t>年</w:t>
      </w:r>
      <w:r>
        <w:rPr>
          <w:rFonts w:ascii="宋体" w:hAnsi="宋体" w:cs="Arial"/>
          <w:color w:val="auto"/>
          <w:szCs w:val="21"/>
          <w:u w:val="single"/>
          <w:rPrChange w:id="3342" w:author="高艺萌" w:date="2021-02-01T23:52:56Z">
            <w:rPr>
              <w:rFonts w:ascii="宋体" w:hAnsi="宋体" w:cs="Arial"/>
              <w:szCs w:val="21"/>
              <w:u w:val="single"/>
            </w:rPr>
          </w:rPrChange>
        </w:rPr>
        <w:t xml:space="preserve">    </w:t>
      </w:r>
      <w:r>
        <w:rPr>
          <w:rFonts w:hint="eastAsia" w:ascii="宋体" w:hAnsi="宋体" w:cs="Arial"/>
          <w:color w:val="auto"/>
          <w:szCs w:val="21"/>
          <w:rPrChange w:id="3343" w:author="高艺萌" w:date="2021-02-01T23:52:56Z">
            <w:rPr>
              <w:rFonts w:hint="eastAsia" w:ascii="宋体" w:hAnsi="宋体" w:cs="Arial"/>
              <w:szCs w:val="21"/>
            </w:rPr>
          </w:rPrChange>
        </w:rPr>
        <w:t>月</w:t>
      </w:r>
      <w:r>
        <w:rPr>
          <w:rFonts w:ascii="宋体" w:hAnsi="宋体" w:cs="Arial"/>
          <w:color w:val="auto"/>
          <w:szCs w:val="21"/>
          <w:u w:val="single"/>
          <w:rPrChange w:id="3344" w:author="高艺萌" w:date="2021-02-01T23:52:56Z">
            <w:rPr>
              <w:rFonts w:ascii="宋体" w:hAnsi="宋体" w:cs="Arial"/>
              <w:szCs w:val="21"/>
              <w:u w:val="single"/>
            </w:rPr>
          </w:rPrChange>
        </w:rPr>
        <w:t xml:space="preserve">    </w:t>
      </w:r>
      <w:r>
        <w:rPr>
          <w:rFonts w:hint="eastAsia" w:ascii="宋体" w:hAnsi="宋体" w:cs="Arial"/>
          <w:color w:val="auto"/>
          <w:szCs w:val="21"/>
          <w:rPrChange w:id="3345" w:author="高艺萌" w:date="2021-02-01T23:52:56Z">
            <w:rPr>
              <w:rFonts w:hint="eastAsia" w:ascii="宋体" w:hAnsi="宋体" w:cs="Arial"/>
              <w:szCs w:val="21"/>
            </w:rPr>
          </w:rPrChange>
        </w:rPr>
        <w:t>日</w:t>
      </w:r>
    </w:p>
    <w:p>
      <w:pPr>
        <w:tabs>
          <w:tab w:val="left" w:pos="8739"/>
        </w:tabs>
        <w:spacing w:line="360" w:lineRule="auto"/>
        <w:ind w:left="473" w:leftChars="225" w:right="-69" w:rightChars="-33"/>
        <w:rPr>
          <w:rFonts w:ascii="宋体" w:hAnsi="宋体" w:cs="Arial"/>
          <w:color w:val="auto"/>
          <w:szCs w:val="21"/>
          <w:rPrChange w:id="3346" w:author="高艺萌" w:date="2021-02-01T23:52:56Z">
            <w:rPr>
              <w:rFonts w:ascii="宋体" w:hAnsi="宋体" w:cs="Arial"/>
              <w:szCs w:val="21"/>
            </w:rPr>
          </w:rPrChange>
        </w:rPr>
      </w:pPr>
    </w:p>
    <w:p>
      <w:pPr>
        <w:spacing w:line="360" w:lineRule="auto"/>
        <w:ind w:firstLine="3255" w:firstLineChars="1550"/>
        <w:rPr>
          <w:rFonts w:ascii="宋体" w:hAnsi="宋体"/>
          <w:color w:val="auto"/>
          <w:rPrChange w:id="3347" w:author="高艺萌" w:date="2021-02-01T23:52:56Z">
            <w:rPr>
              <w:rFonts w:ascii="宋体" w:hAnsi="宋体"/>
            </w:rPr>
          </w:rPrChange>
        </w:rPr>
      </w:pPr>
    </w:p>
    <w:p>
      <w:pPr>
        <w:spacing w:line="360" w:lineRule="auto"/>
        <w:ind w:firstLine="3255" w:firstLineChars="1550"/>
        <w:rPr>
          <w:rFonts w:ascii="宋体" w:hAnsi="宋体"/>
          <w:color w:val="auto"/>
          <w:rPrChange w:id="3348" w:author="高艺萌" w:date="2021-02-01T23:52:56Z">
            <w:rPr>
              <w:rFonts w:ascii="宋体" w:hAnsi="宋体"/>
            </w:rPr>
          </w:rPrChange>
        </w:rPr>
      </w:pPr>
    </w:p>
    <w:p>
      <w:pPr>
        <w:pStyle w:val="63"/>
        <w:rPr>
          <w:rFonts w:hAnsi="宋体"/>
          <w:color w:val="auto"/>
          <w:rPrChange w:id="3349" w:author="高艺萌" w:date="2021-02-01T23:52:56Z">
            <w:rPr>
              <w:rFonts w:hAnsi="宋体"/>
              <w:color w:val="auto"/>
            </w:rPr>
          </w:rPrChange>
        </w:rPr>
      </w:pPr>
    </w:p>
    <w:p>
      <w:pPr>
        <w:pStyle w:val="63"/>
        <w:rPr>
          <w:rFonts w:hAnsi="宋体"/>
          <w:color w:val="auto"/>
          <w:rPrChange w:id="3350" w:author="高艺萌" w:date="2021-02-01T23:52:56Z">
            <w:rPr>
              <w:rFonts w:hAnsi="宋体"/>
              <w:color w:val="auto"/>
            </w:rPr>
          </w:rPrChange>
        </w:rPr>
      </w:pPr>
    </w:p>
    <w:p>
      <w:pPr>
        <w:spacing w:line="360" w:lineRule="auto"/>
        <w:ind w:firstLine="3255" w:firstLineChars="1550"/>
        <w:rPr>
          <w:rFonts w:ascii="宋体" w:hAnsi="宋体"/>
          <w:color w:val="auto"/>
          <w:rPrChange w:id="3351" w:author="高艺萌" w:date="2021-02-01T23:52:56Z">
            <w:rPr>
              <w:rFonts w:ascii="宋体" w:hAnsi="宋体"/>
            </w:rPr>
          </w:rPrChange>
        </w:rPr>
      </w:pPr>
    </w:p>
    <w:p>
      <w:pPr>
        <w:spacing w:line="360" w:lineRule="auto"/>
        <w:rPr>
          <w:rFonts w:ascii="宋体" w:hAnsi="宋体"/>
          <w:color w:val="auto"/>
          <w:rPrChange w:id="3352" w:author="高艺萌" w:date="2021-02-01T23:52:56Z">
            <w:rPr>
              <w:rFonts w:ascii="宋体" w:hAnsi="宋体"/>
            </w:rPr>
          </w:rPrChange>
        </w:rPr>
      </w:pPr>
    </w:p>
    <w:p>
      <w:pPr>
        <w:spacing w:line="360" w:lineRule="auto"/>
        <w:rPr>
          <w:rFonts w:ascii="宋体" w:hAnsi="宋体"/>
          <w:color w:val="auto"/>
          <w:rPrChange w:id="3353" w:author="高艺萌" w:date="2021-02-01T23:52:56Z">
            <w:rPr>
              <w:rFonts w:ascii="宋体" w:hAnsi="宋体"/>
            </w:rPr>
          </w:rPrChange>
        </w:rPr>
      </w:pPr>
      <w:r>
        <w:rPr>
          <w:rFonts w:hint="eastAsia" w:ascii="宋体" w:hAnsi="宋体"/>
          <w:b/>
          <w:color w:val="auto"/>
          <w:szCs w:val="21"/>
          <w:rPrChange w:id="3354" w:author="高艺萌" w:date="2021-02-01T23:52:56Z">
            <w:rPr>
              <w:rFonts w:hint="eastAsia" w:ascii="宋体" w:hAnsi="宋体"/>
              <w:b/>
              <w:szCs w:val="21"/>
            </w:rPr>
          </w:rPrChange>
        </w:rPr>
        <w:t>注：本授权委托书为法定代表人不亲自比选申请而委托代理人比选申请适用。后附委托代理人身份证复印件。</w:t>
      </w:r>
    </w:p>
    <w:p>
      <w:pPr>
        <w:spacing w:line="360" w:lineRule="auto"/>
        <w:rPr>
          <w:rFonts w:ascii="宋体" w:hAnsi="宋体"/>
          <w:color w:val="auto"/>
          <w:rPrChange w:id="3355" w:author="高艺萌" w:date="2021-02-01T23:52:56Z">
            <w:rPr>
              <w:rFonts w:ascii="宋体" w:hAnsi="宋体"/>
            </w:rPr>
          </w:rPrChange>
        </w:rPr>
      </w:pPr>
    </w:p>
    <w:p>
      <w:pPr>
        <w:pStyle w:val="63"/>
        <w:rPr>
          <w:rFonts w:hAnsi="宋体"/>
          <w:color w:val="auto"/>
          <w:rPrChange w:id="3356" w:author="高艺萌" w:date="2021-02-01T23:52:56Z">
            <w:rPr>
              <w:rFonts w:hAnsi="宋体"/>
              <w:color w:val="auto"/>
            </w:rPr>
          </w:rPrChange>
        </w:rPr>
      </w:pPr>
    </w:p>
    <w:p>
      <w:pPr>
        <w:pStyle w:val="63"/>
        <w:rPr>
          <w:rFonts w:hAnsi="宋体"/>
          <w:color w:val="auto"/>
          <w:rPrChange w:id="3357" w:author="高艺萌" w:date="2021-02-01T23:52:56Z">
            <w:rPr>
              <w:rFonts w:hAnsi="宋体"/>
              <w:color w:val="auto"/>
            </w:rPr>
          </w:rPrChange>
        </w:rPr>
      </w:pPr>
    </w:p>
    <w:p>
      <w:pPr>
        <w:pStyle w:val="63"/>
        <w:rPr>
          <w:rFonts w:hAnsi="宋体"/>
          <w:color w:val="auto"/>
          <w:rPrChange w:id="3358" w:author="高艺萌" w:date="2021-02-01T23:52:56Z">
            <w:rPr>
              <w:rFonts w:hAnsi="宋体"/>
              <w:color w:val="auto"/>
            </w:rPr>
          </w:rPrChange>
        </w:rPr>
      </w:pPr>
    </w:p>
    <w:p>
      <w:pPr>
        <w:pStyle w:val="63"/>
        <w:rPr>
          <w:rFonts w:hAnsi="宋体"/>
          <w:color w:val="auto"/>
          <w:rPrChange w:id="3359" w:author="高艺萌" w:date="2021-02-01T23:52:56Z">
            <w:rPr>
              <w:rFonts w:hAnsi="宋体"/>
              <w:color w:val="auto"/>
            </w:rPr>
          </w:rPrChange>
        </w:rPr>
      </w:pPr>
    </w:p>
    <w:p>
      <w:pPr>
        <w:pStyle w:val="63"/>
        <w:rPr>
          <w:rFonts w:hAnsi="宋体"/>
          <w:color w:val="auto"/>
          <w:rPrChange w:id="3360" w:author="高艺萌" w:date="2021-02-01T23:52:56Z">
            <w:rPr>
              <w:rFonts w:hAnsi="宋体"/>
              <w:color w:val="auto"/>
            </w:rPr>
          </w:rPrChange>
        </w:rPr>
      </w:pPr>
    </w:p>
    <w:p>
      <w:pPr>
        <w:pStyle w:val="63"/>
        <w:rPr>
          <w:rFonts w:hAnsi="宋体"/>
          <w:color w:val="auto"/>
          <w:rPrChange w:id="3361" w:author="高艺萌" w:date="2021-02-01T23:52:56Z">
            <w:rPr>
              <w:rFonts w:hAnsi="宋体"/>
              <w:color w:val="auto"/>
            </w:rPr>
          </w:rPrChange>
        </w:rPr>
      </w:pPr>
    </w:p>
    <w:p>
      <w:pPr>
        <w:pStyle w:val="63"/>
        <w:rPr>
          <w:rFonts w:hAnsi="宋体"/>
          <w:color w:val="auto"/>
          <w:rPrChange w:id="3362" w:author="高艺萌" w:date="2021-02-01T23:52:56Z">
            <w:rPr>
              <w:rFonts w:hAnsi="宋体"/>
              <w:color w:val="auto"/>
            </w:rPr>
          </w:rPrChange>
        </w:rPr>
      </w:pPr>
    </w:p>
    <w:p>
      <w:pPr>
        <w:pStyle w:val="63"/>
        <w:rPr>
          <w:rFonts w:hAnsi="宋体"/>
          <w:color w:val="auto"/>
          <w:rPrChange w:id="3363" w:author="高艺萌" w:date="2021-02-01T23:52:56Z">
            <w:rPr>
              <w:rFonts w:hAnsi="宋体"/>
              <w:color w:val="auto"/>
            </w:rPr>
          </w:rPrChange>
        </w:rPr>
      </w:pPr>
    </w:p>
    <w:p>
      <w:pPr>
        <w:rPr>
          <w:rFonts w:ascii="宋体" w:hAnsi="宋体"/>
          <w:color w:val="auto"/>
          <w:rPrChange w:id="3364" w:author="高艺萌" w:date="2021-02-01T23:52:56Z">
            <w:rPr>
              <w:rFonts w:ascii="宋体" w:hAnsi="宋体"/>
            </w:rPr>
          </w:rPrChange>
        </w:rPr>
      </w:pPr>
    </w:p>
    <w:p>
      <w:pPr>
        <w:pStyle w:val="4"/>
        <w:tabs>
          <w:tab w:val="left" w:pos="0"/>
        </w:tabs>
        <w:spacing w:line="360" w:lineRule="auto"/>
        <w:ind w:left="1606" w:hanging="1606"/>
        <w:jc w:val="center"/>
        <w:rPr>
          <w:rFonts w:cs="宋体"/>
          <w:color w:val="auto"/>
          <w:sz w:val="28"/>
          <w:szCs w:val="28"/>
          <w:rPrChange w:id="3365" w:author="高艺萌" w:date="2021-02-01T23:52:56Z">
            <w:rPr>
              <w:rFonts w:cs="宋体"/>
              <w:sz w:val="28"/>
              <w:szCs w:val="28"/>
            </w:rPr>
          </w:rPrChange>
        </w:rPr>
      </w:pPr>
      <w:r>
        <w:rPr>
          <w:rFonts w:hint="eastAsia" w:cs="宋体"/>
          <w:color w:val="auto"/>
          <w:sz w:val="28"/>
          <w:szCs w:val="28"/>
          <w:rPrChange w:id="3366" w:author="高艺萌" w:date="2021-02-01T23:52:56Z">
            <w:rPr>
              <w:rFonts w:hint="eastAsia" w:cs="宋体"/>
              <w:sz w:val="28"/>
              <w:szCs w:val="28"/>
            </w:rPr>
          </w:rPrChange>
        </w:rPr>
        <w:t>四、承诺函</w:t>
      </w:r>
    </w:p>
    <w:p>
      <w:pPr>
        <w:spacing w:line="360" w:lineRule="auto"/>
        <w:rPr>
          <w:rFonts w:ascii="宋体" w:hAnsi="宋体" w:cs="宋体"/>
          <w:color w:val="auto"/>
          <w:rPrChange w:id="3367" w:author="高艺萌" w:date="2021-02-01T23:52:56Z">
            <w:rPr>
              <w:rFonts w:ascii="宋体" w:hAnsi="宋体" w:cs="宋体"/>
            </w:rPr>
          </w:rPrChange>
        </w:rPr>
      </w:pPr>
    </w:p>
    <w:p>
      <w:pPr>
        <w:widowControl/>
        <w:spacing w:line="360" w:lineRule="auto"/>
        <w:ind w:firstLine="420" w:firstLineChars="200"/>
        <w:jc w:val="left"/>
        <w:rPr>
          <w:rFonts w:ascii="宋体" w:hAnsi="宋体"/>
          <w:color w:val="auto"/>
          <w:szCs w:val="21"/>
          <w:rPrChange w:id="3368" w:author="高艺萌" w:date="2021-02-01T23:52:56Z">
            <w:rPr>
              <w:rFonts w:ascii="宋体" w:hAnsi="宋体"/>
              <w:szCs w:val="21"/>
            </w:rPr>
          </w:rPrChange>
        </w:rPr>
      </w:pPr>
      <w:r>
        <w:rPr>
          <w:rFonts w:hint="eastAsia" w:ascii="宋体" w:hAnsi="宋体"/>
          <w:color w:val="auto"/>
          <w:szCs w:val="21"/>
          <w:rPrChange w:id="3369" w:author="高艺萌" w:date="2021-02-01T23:52:56Z">
            <w:rPr>
              <w:rFonts w:hint="eastAsia" w:ascii="宋体" w:hAnsi="宋体"/>
              <w:szCs w:val="21"/>
            </w:rPr>
          </w:rPrChange>
        </w:rPr>
        <w:t>本公司</w:t>
      </w:r>
      <w:r>
        <w:rPr>
          <w:rFonts w:ascii="宋体" w:hAnsi="宋体"/>
          <w:color w:val="auto"/>
          <w:szCs w:val="21"/>
          <w:u w:val="single"/>
          <w:rPrChange w:id="3370" w:author="高艺萌" w:date="2021-02-01T23:52:56Z">
            <w:rPr>
              <w:rFonts w:ascii="宋体" w:hAnsi="宋体"/>
              <w:szCs w:val="21"/>
              <w:u w:val="single"/>
            </w:rPr>
          </w:rPrChange>
        </w:rPr>
        <w:t xml:space="preserve">   （比选申请人单位名称）  </w:t>
      </w:r>
      <w:r>
        <w:rPr>
          <w:rFonts w:hint="eastAsia" w:ascii="宋体" w:hAnsi="宋体"/>
          <w:color w:val="auto"/>
          <w:szCs w:val="21"/>
          <w:rPrChange w:id="3371" w:author="高艺萌" w:date="2021-02-01T23:52:56Z">
            <w:rPr>
              <w:rFonts w:hint="eastAsia" w:ascii="宋体" w:hAnsi="宋体"/>
              <w:szCs w:val="21"/>
            </w:rPr>
          </w:rPrChange>
        </w:rPr>
        <w:t>参加</w:t>
      </w:r>
      <w:r>
        <w:rPr>
          <w:rFonts w:ascii="宋体" w:hAnsi="宋体"/>
          <w:color w:val="auto"/>
          <w:szCs w:val="21"/>
          <w:u w:val="single"/>
          <w:rPrChange w:id="3372" w:author="高艺萌" w:date="2021-02-01T23:52:56Z">
            <w:rPr>
              <w:rFonts w:ascii="宋体" w:hAnsi="宋体"/>
              <w:szCs w:val="21"/>
              <w:u w:val="single"/>
            </w:rPr>
          </w:rPrChange>
        </w:rPr>
        <w:t xml:space="preserve">   （项目名称）  </w:t>
      </w:r>
      <w:r>
        <w:rPr>
          <w:rFonts w:hint="eastAsia" w:ascii="宋体" w:hAnsi="宋体"/>
          <w:color w:val="auto"/>
          <w:szCs w:val="21"/>
          <w:rPrChange w:id="3373" w:author="高艺萌" w:date="2021-02-01T23:52:56Z">
            <w:rPr>
              <w:rFonts w:hint="eastAsia" w:ascii="宋体" w:hAnsi="宋体"/>
              <w:szCs w:val="21"/>
            </w:rPr>
          </w:rPrChange>
        </w:rPr>
        <w:t>的比选活动，现根据比选文件关于比选申请人资格要求的相关规定，特别针对以下条款，郑重承诺：</w:t>
      </w:r>
    </w:p>
    <w:p>
      <w:pPr>
        <w:adjustRightInd w:val="0"/>
        <w:spacing w:line="360" w:lineRule="auto"/>
        <w:ind w:firstLine="420" w:firstLineChars="200"/>
        <w:rPr>
          <w:rFonts w:ascii="宋体" w:hAnsi="宋体" w:cs="宋体"/>
          <w:color w:val="auto"/>
          <w:szCs w:val="21"/>
          <w:rPrChange w:id="3374" w:author="高艺萌" w:date="2021-02-01T23:52:56Z">
            <w:rPr>
              <w:rFonts w:ascii="宋体" w:hAnsi="宋体" w:cs="宋体"/>
              <w:szCs w:val="21"/>
            </w:rPr>
          </w:rPrChange>
        </w:rPr>
      </w:pPr>
      <w:r>
        <w:rPr>
          <w:rFonts w:ascii="宋体" w:hAnsi="宋体" w:cs="宋体"/>
          <w:color w:val="auto"/>
          <w:szCs w:val="21"/>
          <w:rPrChange w:id="3375" w:author="高艺萌" w:date="2021-02-01T23:52:56Z">
            <w:rPr>
              <w:rFonts w:ascii="宋体" w:hAnsi="宋体" w:cs="宋体"/>
              <w:szCs w:val="21"/>
            </w:rPr>
          </w:rPrChange>
        </w:rPr>
        <w:t>1、具有独立承担民事责任的能力；</w:t>
      </w:r>
    </w:p>
    <w:p>
      <w:pPr>
        <w:adjustRightInd w:val="0"/>
        <w:spacing w:line="360" w:lineRule="auto"/>
        <w:ind w:firstLine="420" w:firstLineChars="200"/>
        <w:rPr>
          <w:rFonts w:ascii="宋体" w:hAnsi="宋体" w:cs="宋体"/>
          <w:color w:val="auto"/>
          <w:szCs w:val="21"/>
          <w:rPrChange w:id="3376" w:author="高艺萌" w:date="2021-02-01T23:52:56Z">
            <w:rPr>
              <w:rFonts w:ascii="宋体" w:hAnsi="宋体" w:cs="宋体"/>
              <w:szCs w:val="21"/>
            </w:rPr>
          </w:rPrChange>
        </w:rPr>
      </w:pPr>
      <w:r>
        <w:rPr>
          <w:rFonts w:ascii="宋体" w:hAnsi="宋体" w:cs="宋体"/>
          <w:color w:val="auto"/>
          <w:szCs w:val="21"/>
          <w:rPrChange w:id="3377" w:author="高艺萌" w:date="2021-02-01T23:52:56Z">
            <w:rPr>
              <w:rFonts w:ascii="宋体" w:hAnsi="宋体" w:cs="宋体"/>
              <w:szCs w:val="21"/>
            </w:rPr>
          </w:rPrChange>
        </w:rPr>
        <w:t>2、具有良好的商业信誉和健全的财务会计制度；</w:t>
      </w:r>
    </w:p>
    <w:p>
      <w:pPr>
        <w:adjustRightInd w:val="0"/>
        <w:spacing w:line="360" w:lineRule="auto"/>
        <w:ind w:firstLine="420" w:firstLineChars="200"/>
        <w:rPr>
          <w:rFonts w:ascii="宋体" w:hAnsi="宋体" w:cs="宋体"/>
          <w:color w:val="auto"/>
          <w:szCs w:val="21"/>
          <w:rPrChange w:id="3378" w:author="高艺萌" w:date="2021-02-01T23:52:56Z">
            <w:rPr>
              <w:rFonts w:ascii="宋体" w:hAnsi="宋体" w:cs="宋体"/>
              <w:szCs w:val="21"/>
            </w:rPr>
          </w:rPrChange>
        </w:rPr>
      </w:pPr>
      <w:r>
        <w:rPr>
          <w:rFonts w:ascii="宋体" w:hAnsi="宋体" w:cs="宋体"/>
          <w:color w:val="auto"/>
          <w:szCs w:val="21"/>
          <w:rPrChange w:id="3379" w:author="高艺萌" w:date="2021-02-01T23:52:56Z">
            <w:rPr>
              <w:rFonts w:ascii="宋体" w:hAnsi="宋体" w:cs="宋体"/>
              <w:szCs w:val="21"/>
            </w:rPr>
          </w:rPrChange>
        </w:rPr>
        <w:t>3、具有履行合同所必须的设备和专业技术能力；</w:t>
      </w:r>
    </w:p>
    <w:p>
      <w:pPr>
        <w:adjustRightInd w:val="0"/>
        <w:spacing w:line="360" w:lineRule="auto"/>
        <w:ind w:firstLine="420" w:firstLineChars="200"/>
        <w:rPr>
          <w:rFonts w:ascii="宋体" w:hAnsi="宋体" w:cs="宋体"/>
          <w:color w:val="auto"/>
          <w:szCs w:val="21"/>
          <w:rPrChange w:id="3380" w:author="高艺萌" w:date="2021-02-01T23:52:56Z">
            <w:rPr>
              <w:rFonts w:ascii="宋体" w:hAnsi="宋体" w:cs="宋体"/>
              <w:szCs w:val="21"/>
            </w:rPr>
          </w:rPrChange>
        </w:rPr>
      </w:pPr>
      <w:r>
        <w:rPr>
          <w:rFonts w:ascii="宋体" w:hAnsi="宋体" w:cs="宋体"/>
          <w:color w:val="auto"/>
          <w:szCs w:val="21"/>
          <w:rPrChange w:id="3381" w:author="高艺萌" w:date="2021-02-01T23:52:56Z">
            <w:rPr>
              <w:rFonts w:ascii="宋体" w:hAnsi="宋体" w:cs="宋体"/>
              <w:szCs w:val="21"/>
            </w:rPr>
          </w:rPrChange>
        </w:rPr>
        <w:t>4、具有依法缴纳税收和社会保障资金的良好记录；</w:t>
      </w:r>
    </w:p>
    <w:p>
      <w:pPr>
        <w:adjustRightInd w:val="0"/>
        <w:spacing w:line="360" w:lineRule="auto"/>
        <w:ind w:firstLine="420" w:firstLineChars="200"/>
        <w:rPr>
          <w:rFonts w:ascii="宋体" w:hAnsi="宋体" w:cs="宋体"/>
          <w:color w:val="auto"/>
          <w:szCs w:val="21"/>
          <w:rPrChange w:id="3382" w:author="高艺萌" w:date="2021-02-01T23:52:56Z">
            <w:rPr>
              <w:rFonts w:ascii="宋体" w:hAnsi="宋体" w:cs="宋体"/>
              <w:szCs w:val="21"/>
            </w:rPr>
          </w:rPrChange>
        </w:rPr>
      </w:pPr>
      <w:r>
        <w:rPr>
          <w:rFonts w:ascii="宋体" w:hAnsi="宋体" w:cs="宋体"/>
          <w:color w:val="auto"/>
          <w:szCs w:val="21"/>
          <w:rPrChange w:id="3383" w:author="高艺萌" w:date="2021-02-01T23:52:56Z">
            <w:rPr>
              <w:rFonts w:ascii="宋体" w:hAnsi="宋体" w:cs="宋体"/>
              <w:szCs w:val="21"/>
            </w:rPr>
          </w:rPrChange>
        </w:rPr>
        <w:t>5、参加本次比选活动前三年内，在经营活动中没有重大违法记录；</w:t>
      </w:r>
    </w:p>
    <w:p>
      <w:pPr>
        <w:widowControl/>
        <w:spacing w:line="360" w:lineRule="auto"/>
        <w:ind w:firstLine="420" w:firstLineChars="200"/>
        <w:rPr>
          <w:rFonts w:ascii="宋体" w:hAnsi="宋体"/>
          <w:color w:val="auto"/>
          <w:szCs w:val="21"/>
          <w:rPrChange w:id="3384" w:author="高艺萌" w:date="2021-02-01T23:52:56Z">
            <w:rPr>
              <w:rFonts w:ascii="宋体" w:hAnsi="宋体"/>
              <w:szCs w:val="21"/>
            </w:rPr>
          </w:rPrChange>
        </w:rPr>
      </w:pPr>
    </w:p>
    <w:p>
      <w:pPr>
        <w:widowControl/>
        <w:spacing w:line="360" w:lineRule="auto"/>
        <w:ind w:firstLine="420" w:firstLineChars="200"/>
        <w:jc w:val="left"/>
        <w:rPr>
          <w:rFonts w:ascii="宋体" w:hAnsi="宋体"/>
          <w:color w:val="auto"/>
          <w:szCs w:val="21"/>
          <w:rPrChange w:id="3385" w:author="高艺萌" w:date="2021-02-01T23:52:56Z">
            <w:rPr>
              <w:rFonts w:ascii="宋体" w:hAnsi="宋体"/>
              <w:szCs w:val="21"/>
            </w:rPr>
          </w:rPrChange>
        </w:rPr>
      </w:pPr>
    </w:p>
    <w:p>
      <w:pPr>
        <w:widowControl/>
        <w:spacing w:line="360" w:lineRule="auto"/>
        <w:ind w:firstLine="420" w:firstLineChars="200"/>
        <w:jc w:val="left"/>
        <w:rPr>
          <w:rFonts w:ascii="宋体" w:hAnsi="宋体"/>
          <w:color w:val="auto"/>
          <w:szCs w:val="21"/>
          <w:rPrChange w:id="3386" w:author="高艺萌" w:date="2021-02-01T23:52:56Z">
            <w:rPr>
              <w:rFonts w:ascii="宋体" w:hAnsi="宋体"/>
              <w:szCs w:val="21"/>
            </w:rPr>
          </w:rPrChange>
        </w:rPr>
      </w:pPr>
      <w:r>
        <w:rPr>
          <w:rFonts w:hint="eastAsia" w:ascii="宋体" w:hAnsi="宋体"/>
          <w:color w:val="auto"/>
          <w:szCs w:val="21"/>
          <w:rPrChange w:id="3387" w:author="高艺萌" w:date="2021-02-01T23:52:56Z">
            <w:rPr>
              <w:rFonts w:hint="eastAsia" w:ascii="宋体" w:hAnsi="宋体"/>
              <w:szCs w:val="21"/>
            </w:rPr>
          </w:rPrChange>
        </w:rPr>
        <w:t>如违反以上承诺，本公司愿承担一切法律责任。</w:t>
      </w:r>
    </w:p>
    <w:p>
      <w:pPr>
        <w:adjustRightInd w:val="0"/>
        <w:spacing w:line="360" w:lineRule="auto"/>
        <w:ind w:firstLine="3570" w:firstLineChars="1700"/>
        <w:rPr>
          <w:rFonts w:ascii="宋体" w:hAnsi="宋体" w:cs="宋体"/>
          <w:color w:val="auto"/>
          <w:szCs w:val="21"/>
          <w:rPrChange w:id="3388" w:author="高艺萌" w:date="2021-02-01T23:52:56Z">
            <w:rPr>
              <w:rFonts w:ascii="宋体" w:hAnsi="宋体" w:cs="宋体"/>
              <w:szCs w:val="21"/>
            </w:rPr>
          </w:rPrChange>
        </w:rPr>
      </w:pPr>
    </w:p>
    <w:p>
      <w:pPr>
        <w:adjustRightInd w:val="0"/>
        <w:spacing w:line="360" w:lineRule="auto"/>
        <w:ind w:firstLine="3570" w:firstLineChars="1700"/>
        <w:rPr>
          <w:rFonts w:ascii="宋体" w:hAnsi="宋体" w:cs="宋体"/>
          <w:color w:val="auto"/>
          <w:szCs w:val="21"/>
          <w:rPrChange w:id="3389" w:author="高艺萌" w:date="2021-02-01T23:52:56Z">
            <w:rPr>
              <w:rFonts w:ascii="宋体" w:hAnsi="宋体" w:cs="宋体"/>
              <w:szCs w:val="21"/>
            </w:rPr>
          </w:rPrChange>
        </w:rPr>
      </w:pPr>
    </w:p>
    <w:p>
      <w:pPr>
        <w:adjustRightInd w:val="0"/>
        <w:spacing w:line="360" w:lineRule="auto"/>
        <w:ind w:firstLine="3990" w:firstLineChars="1900"/>
        <w:rPr>
          <w:rFonts w:ascii="宋体" w:hAnsi="宋体" w:cstheme="minorEastAsia"/>
          <w:color w:val="auto"/>
          <w:szCs w:val="21"/>
          <w:rPrChange w:id="3390" w:author="高艺萌" w:date="2021-02-01T23:52:56Z">
            <w:rPr>
              <w:rFonts w:ascii="宋体" w:hAnsi="宋体" w:cstheme="minorEastAsia"/>
              <w:szCs w:val="21"/>
            </w:rPr>
          </w:rPrChange>
        </w:rPr>
      </w:pPr>
      <w:r>
        <w:rPr>
          <w:rFonts w:hint="eastAsia" w:ascii="宋体" w:hAnsi="宋体" w:cstheme="minorEastAsia"/>
          <w:color w:val="auto"/>
          <w:szCs w:val="21"/>
          <w:rPrChange w:id="3391" w:author="高艺萌" w:date="2021-02-01T23:52:56Z">
            <w:rPr>
              <w:rFonts w:hint="eastAsia" w:ascii="宋体" w:hAnsi="宋体" w:cstheme="minorEastAsia"/>
              <w:szCs w:val="21"/>
            </w:rPr>
          </w:rPrChange>
        </w:rPr>
        <w:t>比选申请人：</w:t>
      </w:r>
      <w:r>
        <w:rPr>
          <w:rFonts w:ascii="宋体" w:hAnsi="宋体" w:cstheme="minorEastAsia"/>
          <w:color w:val="auto"/>
          <w:szCs w:val="21"/>
          <w:u w:val="single"/>
          <w:rPrChange w:id="3392"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393" w:author="高艺萌" w:date="2021-02-01T23:52:56Z">
            <w:rPr>
              <w:rFonts w:hint="eastAsia" w:ascii="宋体" w:hAnsi="宋体" w:cstheme="minorEastAsia"/>
              <w:szCs w:val="21"/>
            </w:rPr>
          </w:rPrChange>
        </w:rPr>
        <w:t>（盖单位公章）</w:t>
      </w:r>
    </w:p>
    <w:p>
      <w:pPr>
        <w:adjustRightInd w:val="0"/>
        <w:spacing w:line="360" w:lineRule="auto"/>
        <w:ind w:firstLine="3990" w:firstLineChars="1900"/>
        <w:rPr>
          <w:rFonts w:ascii="宋体" w:hAnsi="宋体" w:cstheme="minorEastAsia"/>
          <w:color w:val="auto"/>
          <w:szCs w:val="21"/>
          <w:rPrChange w:id="3394" w:author="高艺萌" w:date="2021-02-01T23:52:56Z">
            <w:rPr>
              <w:rFonts w:ascii="宋体" w:hAnsi="宋体" w:cstheme="minorEastAsia"/>
              <w:szCs w:val="21"/>
            </w:rPr>
          </w:rPrChange>
        </w:rPr>
      </w:pPr>
      <w:r>
        <w:rPr>
          <w:rFonts w:hint="eastAsia" w:ascii="宋体" w:hAnsi="宋体" w:cs="宋体"/>
          <w:color w:val="auto"/>
          <w:szCs w:val="21"/>
          <w:rPrChange w:id="3395" w:author="高艺萌" w:date="2021-02-01T23:52:56Z">
            <w:rPr>
              <w:rFonts w:hint="eastAsia" w:ascii="宋体" w:hAnsi="宋体" w:cs="宋体"/>
              <w:szCs w:val="21"/>
            </w:rPr>
          </w:rPrChange>
        </w:rPr>
        <w:t>法定代表人</w:t>
      </w:r>
      <w:r>
        <w:rPr>
          <w:rFonts w:ascii="宋体" w:hAnsi="宋体" w:cs="宋体"/>
          <w:color w:val="auto"/>
          <w:szCs w:val="21"/>
          <w:rPrChange w:id="3396" w:author="高艺萌" w:date="2021-02-01T23:52:56Z">
            <w:rPr>
              <w:rFonts w:ascii="宋体" w:hAnsi="宋体" w:cs="宋体"/>
              <w:szCs w:val="21"/>
            </w:rPr>
          </w:rPrChange>
        </w:rPr>
        <w:t>或其授权委托代理人</w:t>
      </w:r>
      <w:r>
        <w:rPr>
          <w:rFonts w:hint="eastAsia" w:ascii="宋体" w:hAnsi="宋体" w:cstheme="minorEastAsia"/>
          <w:color w:val="auto"/>
          <w:szCs w:val="21"/>
          <w:rPrChange w:id="3397" w:author="高艺萌" w:date="2021-02-01T23:52:56Z">
            <w:rPr>
              <w:rFonts w:hint="eastAsia" w:ascii="宋体" w:hAnsi="宋体" w:cstheme="minorEastAsia"/>
              <w:szCs w:val="21"/>
            </w:rPr>
          </w:rPrChange>
        </w:rPr>
        <w:t>：</w:t>
      </w:r>
      <w:r>
        <w:rPr>
          <w:rFonts w:ascii="宋体" w:hAnsi="宋体" w:cstheme="minorEastAsia"/>
          <w:color w:val="auto"/>
          <w:szCs w:val="21"/>
          <w:u w:val="single"/>
          <w:rPrChange w:id="3398"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399" w:author="高艺萌" w:date="2021-02-01T23:52:56Z">
            <w:rPr>
              <w:rFonts w:hint="eastAsia" w:ascii="宋体" w:hAnsi="宋体" w:cstheme="minorEastAsia"/>
              <w:szCs w:val="21"/>
            </w:rPr>
          </w:rPrChange>
        </w:rPr>
        <w:t>（签字）</w:t>
      </w:r>
    </w:p>
    <w:p>
      <w:pPr>
        <w:adjustRightInd w:val="0"/>
        <w:spacing w:line="360" w:lineRule="auto"/>
        <w:ind w:firstLine="3990" w:firstLineChars="1900"/>
        <w:rPr>
          <w:rFonts w:ascii="宋体" w:hAnsi="宋体" w:cstheme="minorEastAsia"/>
          <w:color w:val="auto"/>
          <w:szCs w:val="21"/>
          <w:rPrChange w:id="3400" w:author="高艺萌" w:date="2021-02-01T23:52:56Z">
            <w:rPr>
              <w:rFonts w:ascii="宋体" w:hAnsi="宋体" w:cstheme="minorEastAsia"/>
              <w:szCs w:val="21"/>
            </w:rPr>
          </w:rPrChange>
        </w:rPr>
      </w:pPr>
      <w:r>
        <w:rPr>
          <w:rFonts w:hint="eastAsia" w:ascii="宋体" w:hAnsi="宋体" w:cstheme="minorEastAsia"/>
          <w:color w:val="auto"/>
          <w:szCs w:val="21"/>
          <w:rPrChange w:id="3401" w:author="高艺萌" w:date="2021-02-01T23:52:56Z">
            <w:rPr>
              <w:rFonts w:hint="eastAsia" w:ascii="宋体" w:hAnsi="宋体" w:cstheme="minorEastAsia"/>
              <w:szCs w:val="21"/>
            </w:rPr>
          </w:rPrChange>
        </w:rPr>
        <w:t>日</w:t>
      </w:r>
      <w:r>
        <w:rPr>
          <w:rFonts w:ascii="宋体" w:hAnsi="宋体" w:cstheme="minorEastAsia"/>
          <w:color w:val="auto"/>
          <w:szCs w:val="21"/>
          <w:rPrChange w:id="3402" w:author="高艺萌" w:date="2021-02-01T23:52:56Z">
            <w:rPr>
              <w:rFonts w:ascii="宋体" w:hAnsi="宋体" w:cstheme="minorEastAsia"/>
              <w:szCs w:val="21"/>
            </w:rPr>
          </w:rPrChange>
        </w:rPr>
        <w:t xml:space="preserve"> </w:t>
      </w:r>
      <w:r>
        <w:rPr>
          <w:rFonts w:hint="eastAsia" w:ascii="宋体" w:hAnsi="宋体" w:cstheme="minorEastAsia"/>
          <w:color w:val="auto"/>
          <w:szCs w:val="21"/>
          <w:rPrChange w:id="3403" w:author="高艺萌" w:date="2021-02-01T23:52:56Z">
            <w:rPr>
              <w:rFonts w:hint="eastAsia" w:ascii="宋体" w:hAnsi="宋体" w:cstheme="minorEastAsia"/>
              <w:szCs w:val="21"/>
            </w:rPr>
          </w:rPrChange>
        </w:rPr>
        <w:t>期</w:t>
      </w:r>
      <w:r>
        <w:rPr>
          <w:rFonts w:ascii="宋体" w:hAnsi="宋体" w:cstheme="minorEastAsia"/>
          <w:color w:val="auto"/>
          <w:szCs w:val="21"/>
          <w:rPrChange w:id="3404" w:author="高艺萌" w:date="2021-02-01T23:52:56Z">
            <w:rPr>
              <w:rFonts w:ascii="宋体" w:hAnsi="宋体" w:cstheme="minorEastAsia"/>
              <w:szCs w:val="21"/>
            </w:rPr>
          </w:rPrChange>
        </w:rPr>
        <w:t>:</w:t>
      </w:r>
      <w:r>
        <w:rPr>
          <w:rFonts w:ascii="宋体" w:hAnsi="宋体" w:cstheme="minorEastAsia"/>
          <w:color w:val="auto"/>
          <w:szCs w:val="21"/>
          <w:u w:val="single"/>
          <w:rPrChange w:id="3405"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406" w:author="高艺萌" w:date="2021-02-01T23:52:56Z">
            <w:rPr>
              <w:rFonts w:hint="eastAsia" w:ascii="宋体" w:hAnsi="宋体" w:cstheme="minorEastAsia"/>
              <w:szCs w:val="21"/>
            </w:rPr>
          </w:rPrChange>
        </w:rPr>
        <w:t>年</w:t>
      </w:r>
      <w:r>
        <w:rPr>
          <w:rFonts w:ascii="宋体" w:hAnsi="宋体" w:cstheme="minorEastAsia"/>
          <w:color w:val="auto"/>
          <w:szCs w:val="21"/>
          <w:u w:val="single"/>
          <w:rPrChange w:id="3407"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408" w:author="高艺萌" w:date="2021-02-01T23:52:56Z">
            <w:rPr>
              <w:rFonts w:hint="eastAsia" w:ascii="宋体" w:hAnsi="宋体" w:cstheme="minorEastAsia"/>
              <w:szCs w:val="21"/>
            </w:rPr>
          </w:rPrChange>
        </w:rPr>
        <w:t>月</w:t>
      </w:r>
      <w:r>
        <w:rPr>
          <w:rFonts w:ascii="宋体" w:hAnsi="宋体" w:cstheme="minorEastAsia"/>
          <w:color w:val="auto"/>
          <w:szCs w:val="21"/>
          <w:u w:val="single"/>
          <w:rPrChange w:id="3409"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410" w:author="高艺萌" w:date="2021-02-01T23:52:56Z">
            <w:rPr>
              <w:rFonts w:hint="eastAsia" w:ascii="宋体" w:hAnsi="宋体" w:cstheme="minorEastAsia"/>
              <w:szCs w:val="21"/>
            </w:rPr>
          </w:rPrChange>
        </w:rPr>
        <w:t>日</w:t>
      </w:r>
    </w:p>
    <w:p>
      <w:pPr>
        <w:adjustRightInd w:val="0"/>
        <w:spacing w:line="360" w:lineRule="auto"/>
        <w:ind w:firstLine="3990" w:firstLineChars="1900"/>
        <w:rPr>
          <w:rFonts w:ascii="宋体" w:hAnsi="宋体" w:cstheme="minorEastAsia"/>
          <w:color w:val="auto"/>
          <w:szCs w:val="21"/>
          <w:rPrChange w:id="3411" w:author="高艺萌" w:date="2021-02-01T23:52:56Z">
            <w:rPr>
              <w:rFonts w:ascii="宋体" w:hAnsi="宋体" w:cstheme="minorEastAsia"/>
              <w:szCs w:val="21"/>
            </w:rPr>
          </w:rPrChange>
        </w:rPr>
      </w:pPr>
    </w:p>
    <w:p>
      <w:pPr>
        <w:widowControl/>
        <w:spacing w:line="360" w:lineRule="auto"/>
        <w:ind w:firstLine="420" w:firstLineChars="200"/>
        <w:jc w:val="left"/>
        <w:rPr>
          <w:rFonts w:ascii="宋体" w:hAnsi="宋体" w:cs="宋体"/>
          <w:color w:val="auto"/>
          <w:szCs w:val="21"/>
          <w:rPrChange w:id="3412" w:author="高艺萌" w:date="2021-02-01T23:52:56Z">
            <w:rPr>
              <w:rFonts w:ascii="宋体" w:hAnsi="宋体" w:cs="宋体"/>
              <w:szCs w:val="21"/>
            </w:rPr>
          </w:rPrChange>
        </w:rPr>
      </w:pPr>
    </w:p>
    <w:p>
      <w:pPr>
        <w:spacing w:line="360" w:lineRule="auto"/>
        <w:rPr>
          <w:rFonts w:ascii="宋体" w:hAnsi="宋体" w:cs="宋体"/>
          <w:color w:val="auto"/>
          <w:rPrChange w:id="3413" w:author="高艺萌" w:date="2021-02-01T23:52:56Z">
            <w:rPr>
              <w:rFonts w:ascii="宋体" w:hAnsi="宋体" w:cs="宋体"/>
            </w:rPr>
          </w:rPrChange>
        </w:rPr>
      </w:pPr>
    </w:p>
    <w:p>
      <w:pPr>
        <w:spacing w:line="360" w:lineRule="auto"/>
        <w:rPr>
          <w:rFonts w:ascii="宋体" w:hAnsi="宋体" w:cs="宋体"/>
          <w:color w:val="auto"/>
          <w:rPrChange w:id="3414" w:author="高艺萌" w:date="2021-02-01T23:52:56Z">
            <w:rPr>
              <w:rFonts w:ascii="宋体" w:hAnsi="宋体" w:cs="宋体"/>
            </w:rPr>
          </w:rPrChange>
        </w:rPr>
      </w:pPr>
    </w:p>
    <w:p>
      <w:pPr>
        <w:spacing w:line="360" w:lineRule="auto"/>
        <w:rPr>
          <w:rFonts w:ascii="宋体" w:hAnsi="宋体" w:cs="宋体"/>
          <w:color w:val="auto"/>
          <w:rPrChange w:id="3415" w:author="高艺萌" w:date="2021-02-01T23:52:56Z">
            <w:rPr>
              <w:rFonts w:ascii="宋体" w:hAnsi="宋体" w:cs="宋体"/>
            </w:rPr>
          </w:rPrChange>
        </w:rPr>
      </w:pPr>
    </w:p>
    <w:p>
      <w:pPr>
        <w:spacing w:line="360" w:lineRule="auto"/>
        <w:rPr>
          <w:rFonts w:ascii="宋体" w:hAnsi="宋体" w:cs="宋体"/>
          <w:color w:val="auto"/>
          <w:rPrChange w:id="3416" w:author="高艺萌" w:date="2021-02-01T23:52:56Z">
            <w:rPr>
              <w:rFonts w:ascii="宋体" w:hAnsi="宋体" w:cs="宋体"/>
            </w:rPr>
          </w:rPrChange>
        </w:rPr>
      </w:pPr>
    </w:p>
    <w:p>
      <w:pPr>
        <w:spacing w:line="360" w:lineRule="auto"/>
        <w:rPr>
          <w:rFonts w:ascii="宋体" w:hAnsi="宋体" w:cs="宋体"/>
          <w:color w:val="auto"/>
          <w:rPrChange w:id="3417" w:author="高艺萌" w:date="2021-02-01T23:52:56Z">
            <w:rPr>
              <w:rFonts w:ascii="宋体" w:hAnsi="宋体" w:cs="宋体"/>
            </w:rPr>
          </w:rPrChange>
        </w:rPr>
      </w:pPr>
    </w:p>
    <w:p>
      <w:pPr>
        <w:spacing w:line="360" w:lineRule="auto"/>
        <w:rPr>
          <w:rFonts w:ascii="宋体" w:hAnsi="宋体" w:cs="宋体"/>
          <w:color w:val="auto"/>
          <w:rPrChange w:id="3418" w:author="高艺萌" w:date="2021-02-01T23:52:56Z">
            <w:rPr>
              <w:rFonts w:ascii="宋体" w:hAnsi="宋体" w:cs="宋体"/>
            </w:rPr>
          </w:rPrChange>
        </w:rPr>
      </w:pPr>
    </w:p>
    <w:p>
      <w:pPr>
        <w:spacing w:line="360" w:lineRule="auto"/>
        <w:rPr>
          <w:rFonts w:ascii="宋体" w:hAnsi="宋体" w:cs="宋体"/>
          <w:color w:val="auto"/>
          <w:rPrChange w:id="3419" w:author="高艺萌" w:date="2021-02-01T23:52:56Z">
            <w:rPr>
              <w:rFonts w:ascii="宋体" w:hAnsi="宋体" w:cs="宋体"/>
            </w:rPr>
          </w:rPrChange>
        </w:rPr>
      </w:pPr>
    </w:p>
    <w:p>
      <w:pPr>
        <w:spacing w:line="360" w:lineRule="auto"/>
        <w:rPr>
          <w:rFonts w:ascii="宋体" w:hAnsi="宋体" w:cs="宋体"/>
          <w:color w:val="auto"/>
          <w:rPrChange w:id="3420" w:author="高艺萌" w:date="2021-02-01T23:52:56Z">
            <w:rPr>
              <w:rFonts w:ascii="宋体" w:hAnsi="宋体" w:cs="宋体"/>
            </w:rPr>
          </w:rPrChange>
        </w:rPr>
      </w:pPr>
    </w:p>
    <w:p>
      <w:pPr>
        <w:spacing w:line="360" w:lineRule="auto"/>
        <w:rPr>
          <w:rFonts w:ascii="宋体" w:hAnsi="宋体" w:cs="宋体"/>
          <w:color w:val="auto"/>
          <w:rPrChange w:id="3421" w:author="高艺萌" w:date="2021-02-01T23:52:56Z">
            <w:rPr>
              <w:rFonts w:ascii="宋体" w:hAnsi="宋体" w:cs="宋体"/>
            </w:rPr>
          </w:rPrChange>
        </w:rPr>
      </w:pPr>
    </w:p>
    <w:p>
      <w:pPr>
        <w:spacing w:line="360" w:lineRule="auto"/>
        <w:rPr>
          <w:rFonts w:ascii="宋体" w:hAnsi="宋体" w:cs="宋体"/>
          <w:color w:val="auto"/>
          <w:rPrChange w:id="3422" w:author="高艺萌" w:date="2021-02-01T23:52:56Z">
            <w:rPr>
              <w:rFonts w:ascii="宋体" w:hAnsi="宋体" w:cs="宋体"/>
            </w:rPr>
          </w:rPrChange>
        </w:rPr>
      </w:pPr>
    </w:p>
    <w:p>
      <w:pPr>
        <w:spacing w:line="360" w:lineRule="auto"/>
        <w:rPr>
          <w:rFonts w:ascii="宋体" w:hAnsi="宋体" w:cs="宋体"/>
          <w:color w:val="auto"/>
          <w:rPrChange w:id="3423" w:author="高艺萌" w:date="2021-02-01T23:52:56Z">
            <w:rPr>
              <w:rFonts w:ascii="宋体" w:hAnsi="宋体" w:cs="宋体"/>
            </w:rPr>
          </w:rPrChange>
        </w:rPr>
      </w:pPr>
    </w:p>
    <w:p>
      <w:pPr>
        <w:spacing w:line="360" w:lineRule="auto"/>
        <w:rPr>
          <w:rFonts w:ascii="宋体" w:hAnsi="宋体" w:cs="宋体"/>
          <w:color w:val="auto"/>
          <w:rPrChange w:id="3424" w:author="高艺萌" w:date="2021-02-01T23:52:56Z">
            <w:rPr>
              <w:rFonts w:ascii="宋体" w:hAnsi="宋体" w:cs="宋体"/>
            </w:rPr>
          </w:rPrChange>
        </w:rPr>
      </w:pPr>
    </w:p>
    <w:p>
      <w:pPr>
        <w:spacing w:line="360" w:lineRule="auto"/>
        <w:rPr>
          <w:rFonts w:ascii="宋体" w:hAnsi="宋体" w:cs="宋体"/>
          <w:color w:val="auto"/>
          <w:rPrChange w:id="3425" w:author="高艺萌" w:date="2021-02-01T23:52:56Z">
            <w:rPr>
              <w:rFonts w:ascii="宋体" w:hAnsi="宋体" w:cs="宋体"/>
            </w:rPr>
          </w:rPrChange>
        </w:rPr>
      </w:pPr>
    </w:p>
    <w:p>
      <w:pPr>
        <w:spacing w:line="360" w:lineRule="auto"/>
        <w:rPr>
          <w:rFonts w:ascii="宋体" w:hAnsi="宋体" w:cs="宋体"/>
          <w:color w:val="auto"/>
          <w:rPrChange w:id="3426" w:author="高艺萌" w:date="2021-02-01T23:52:56Z">
            <w:rPr>
              <w:rFonts w:ascii="宋体" w:hAnsi="宋体" w:cs="宋体"/>
            </w:rPr>
          </w:rPrChange>
        </w:rPr>
      </w:pPr>
    </w:p>
    <w:p>
      <w:pPr>
        <w:rPr>
          <w:rFonts w:ascii="宋体" w:hAnsi="宋体" w:cs="宋体"/>
          <w:color w:val="auto"/>
          <w:rPrChange w:id="3427" w:author="高艺萌" w:date="2021-02-01T23:52:56Z">
            <w:rPr>
              <w:rFonts w:ascii="宋体" w:hAnsi="宋体" w:cs="宋体"/>
            </w:rPr>
          </w:rPrChange>
        </w:rPr>
      </w:pPr>
    </w:p>
    <w:p>
      <w:pPr>
        <w:rPr>
          <w:rFonts w:ascii="宋体" w:hAnsi="宋体" w:cs="宋体"/>
          <w:color w:val="auto"/>
          <w:rPrChange w:id="3428" w:author="高艺萌" w:date="2021-02-01T23:52:56Z">
            <w:rPr>
              <w:rFonts w:ascii="宋体" w:hAnsi="宋体" w:cs="宋体"/>
            </w:rPr>
          </w:rPrChange>
        </w:rPr>
      </w:pPr>
    </w:p>
    <w:p>
      <w:pPr>
        <w:pStyle w:val="4"/>
        <w:tabs>
          <w:tab w:val="left" w:pos="0"/>
        </w:tabs>
        <w:spacing w:line="360" w:lineRule="auto"/>
        <w:jc w:val="center"/>
        <w:rPr>
          <w:rFonts w:cs="宋体"/>
          <w:color w:val="auto"/>
          <w:sz w:val="28"/>
          <w:szCs w:val="28"/>
          <w:rPrChange w:id="3429" w:author="高艺萌" w:date="2021-02-01T23:52:56Z">
            <w:rPr>
              <w:rFonts w:cs="宋体"/>
              <w:sz w:val="28"/>
              <w:szCs w:val="28"/>
            </w:rPr>
          </w:rPrChange>
        </w:rPr>
      </w:pPr>
      <w:r>
        <w:rPr>
          <w:rFonts w:hint="eastAsia" w:cstheme="minorEastAsia"/>
          <w:color w:val="auto"/>
          <w:szCs w:val="21"/>
          <w:rPrChange w:id="3430" w:author="高艺萌" w:date="2021-02-01T23:52:56Z">
            <w:rPr>
              <w:rFonts w:hint="eastAsia" w:cstheme="minorEastAsia"/>
              <w:szCs w:val="21"/>
            </w:rPr>
          </w:rPrChange>
        </w:rPr>
        <w:t>五</w:t>
      </w:r>
      <w:r>
        <w:rPr>
          <w:rFonts w:hint="eastAsia" w:cs="宋体"/>
          <w:color w:val="auto"/>
          <w:sz w:val="28"/>
          <w:szCs w:val="28"/>
          <w:rPrChange w:id="3431" w:author="高艺萌" w:date="2021-02-01T23:52:56Z">
            <w:rPr>
              <w:rFonts w:hint="eastAsia" w:cs="宋体"/>
              <w:sz w:val="28"/>
              <w:szCs w:val="28"/>
            </w:rPr>
          </w:rPrChange>
        </w:rPr>
        <w:t>、比选申请人基本情况表</w:t>
      </w:r>
    </w:p>
    <w:tbl>
      <w:tblPr>
        <w:tblStyle w:val="41"/>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012"/>
        <w:gridCol w:w="1278"/>
        <w:gridCol w:w="1329"/>
        <w:gridCol w:w="8"/>
        <w:gridCol w:w="1404"/>
        <w:gridCol w:w="124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32" w:author="高艺萌" w:date="2021-02-01T23:52:56Z">
                  <w:rPr>
                    <w:rFonts w:ascii="宋体" w:hAnsi="宋体" w:cs="宋体"/>
                    <w:kern w:val="0"/>
                    <w:szCs w:val="21"/>
                  </w:rPr>
                </w:rPrChange>
              </w:rPr>
            </w:pPr>
            <w:r>
              <w:rPr>
                <w:rFonts w:hint="eastAsia" w:ascii="宋体" w:hAnsi="宋体" w:cs="宋体"/>
                <w:color w:val="auto"/>
                <w:kern w:val="0"/>
                <w:szCs w:val="21"/>
                <w:rPrChange w:id="3433" w:author="高艺萌" w:date="2021-02-01T23:52:56Z">
                  <w:rPr>
                    <w:rFonts w:hint="eastAsia" w:ascii="宋体" w:hAnsi="宋体" w:cs="宋体"/>
                    <w:kern w:val="0"/>
                    <w:szCs w:val="21"/>
                  </w:rPr>
                </w:rPrChange>
              </w:rPr>
              <w:t>比选申请人名称</w:t>
            </w:r>
          </w:p>
        </w:tc>
        <w:tc>
          <w:tcPr>
            <w:tcW w:w="7418" w:type="dxa"/>
            <w:gridSpan w:val="7"/>
            <w:vAlign w:val="center"/>
          </w:tcPr>
          <w:p>
            <w:pPr>
              <w:autoSpaceDE w:val="0"/>
              <w:autoSpaceDN w:val="0"/>
              <w:adjustRightInd w:val="0"/>
              <w:spacing w:line="360" w:lineRule="auto"/>
              <w:jc w:val="center"/>
              <w:rPr>
                <w:rFonts w:ascii="宋体" w:hAnsi="宋体" w:cs="宋体"/>
                <w:color w:val="auto"/>
                <w:kern w:val="0"/>
                <w:szCs w:val="21"/>
                <w:rPrChange w:id="3434" w:author="高艺萌" w:date="2021-02-01T23:52:56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35" w:author="高艺萌" w:date="2021-02-01T23:52:56Z">
                  <w:rPr>
                    <w:rFonts w:ascii="宋体" w:hAnsi="宋体" w:cs="宋体"/>
                    <w:kern w:val="0"/>
                    <w:szCs w:val="21"/>
                  </w:rPr>
                </w:rPrChange>
              </w:rPr>
            </w:pPr>
            <w:r>
              <w:rPr>
                <w:rFonts w:hint="eastAsia" w:ascii="宋体" w:hAnsi="宋体" w:cs="宋体"/>
                <w:color w:val="auto"/>
                <w:kern w:val="0"/>
                <w:szCs w:val="21"/>
                <w:rPrChange w:id="3436" w:author="高艺萌" w:date="2021-02-01T23:52:56Z">
                  <w:rPr>
                    <w:rFonts w:hint="eastAsia" w:ascii="宋体" w:hAnsi="宋体" w:cs="宋体"/>
                    <w:kern w:val="0"/>
                    <w:szCs w:val="21"/>
                  </w:rPr>
                </w:rPrChange>
              </w:rPr>
              <w:t>注册地址</w:t>
            </w:r>
          </w:p>
        </w:tc>
        <w:tc>
          <w:tcPr>
            <w:tcW w:w="3627" w:type="dxa"/>
            <w:gridSpan w:val="4"/>
            <w:vAlign w:val="center"/>
          </w:tcPr>
          <w:p>
            <w:pPr>
              <w:autoSpaceDE w:val="0"/>
              <w:autoSpaceDN w:val="0"/>
              <w:adjustRightInd w:val="0"/>
              <w:spacing w:line="360" w:lineRule="auto"/>
              <w:jc w:val="center"/>
              <w:rPr>
                <w:rFonts w:ascii="宋体" w:hAnsi="宋体" w:cs="宋体"/>
                <w:color w:val="auto"/>
                <w:kern w:val="0"/>
                <w:szCs w:val="21"/>
                <w:rPrChange w:id="3437" w:author="高艺萌" w:date="2021-02-01T23:52:56Z">
                  <w:rPr>
                    <w:rFonts w:ascii="宋体" w:hAnsi="宋体" w:cs="宋体"/>
                    <w:kern w:val="0"/>
                    <w:szCs w:val="21"/>
                  </w:rPr>
                </w:rPrChange>
              </w:rPr>
            </w:pPr>
          </w:p>
        </w:tc>
        <w:tc>
          <w:tcPr>
            <w:tcW w:w="1404" w:type="dxa"/>
            <w:vAlign w:val="center"/>
          </w:tcPr>
          <w:p>
            <w:pPr>
              <w:autoSpaceDE w:val="0"/>
              <w:autoSpaceDN w:val="0"/>
              <w:adjustRightInd w:val="0"/>
              <w:spacing w:line="360" w:lineRule="auto"/>
              <w:jc w:val="center"/>
              <w:rPr>
                <w:rFonts w:ascii="宋体" w:hAnsi="宋体" w:cs="宋体"/>
                <w:color w:val="auto"/>
                <w:kern w:val="0"/>
                <w:szCs w:val="21"/>
                <w:rPrChange w:id="3438" w:author="高艺萌" w:date="2021-02-01T23:52:56Z">
                  <w:rPr>
                    <w:rFonts w:ascii="宋体" w:hAnsi="宋体" w:cs="宋体"/>
                    <w:kern w:val="0"/>
                    <w:szCs w:val="21"/>
                  </w:rPr>
                </w:rPrChange>
              </w:rPr>
            </w:pPr>
            <w:r>
              <w:rPr>
                <w:rFonts w:hint="eastAsia" w:ascii="宋体" w:hAnsi="宋体" w:cs="宋体"/>
                <w:color w:val="auto"/>
                <w:kern w:val="0"/>
                <w:szCs w:val="21"/>
                <w:rPrChange w:id="3439" w:author="高艺萌" w:date="2021-02-01T23:52:56Z">
                  <w:rPr>
                    <w:rFonts w:hint="eastAsia" w:ascii="宋体" w:hAnsi="宋体" w:cs="宋体"/>
                    <w:kern w:val="0"/>
                    <w:szCs w:val="21"/>
                  </w:rPr>
                </w:rPrChange>
              </w:rPr>
              <w:t>邮政编码</w:t>
            </w:r>
          </w:p>
        </w:tc>
        <w:tc>
          <w:tcPr>
            <w:tcW w:w="2387" w:type="dxa"/>
            <w:gridSpan w:val="2"/>
            <w:vAlign w:val="center"/>
          </w:tcPr>
          <w:p>
            <w:pPr>
              <w:autoSpaceDE w:val="0"/>
              <w:autoSpaceDN w:val="0"/>
              <w:adjustRightInd w:val="0"/>
              <w:spacing w:line="360" w:lineRule="auto"/>
              <w:jc w:val="center"/>
              <w:rPr>
                <w:rFonts w:ascii="宋体" w:hAnsi="宋体" w:cs="宋体"/>
                <w:color w:val="auto"/>
                <w:kern w:val="0"/>
                <w:szCs w:val="21"/>
                <w:rPrChange w:id="3440" w:author="高艺萌" w:date="2021-02-01T23:52:56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Merge w:val="restart"/>
            <w:vAlign w:val="center"/>
          </w:tcPr>
          <w:p>
            <w:pPr>
              <w:autoSpaceDE w:val="0"/>
              <w:autoSpaceDN w:val="0"/>
              <w:adjustRightInd w:val="0"/>
              <w:spacing w:line="360" w:lineRule="auto"/>
              <w:jc w:val="center"/>
              <w:rPr>
                <w:rFonts w:ascii="宋体" w:hAnsi="宋体" w:cs="宋体"/>
                <w:color w:val="auto"/>
                <w:kern w:val="0"/>
                <w:szCs w:val="21"/>
                <w:rPrChange w:id="3441" w:author="高艺萌" w:date="2021-02-01T23:52:56Z">
                  <w:rPr>
                    <w:rFonts w:ascii="宋体" w:hAnsi="宋体" w:cs="宋体"/>
                    <w:kern w:val="0"/>
                    <w:szCs w:val="21"/>
                  </w:rPr>
                </w:rPrChange>
              </w:rPr>
            </w:pPr>
            <w:r>
              <w:rPr>
                <w:rFonts w:hint="eastAsia" w:ascii="宋体" w:hAnsi="宋体" w:cs="宋体"/>
                <w:color w:val="auto"/>
                <w:kern w:val="0"/>
                <w:szCs w:val="21"/>
                <w:rPrChange w:id="3442" w:author="高艺萌" w:date="2021-02-01T23:52:56Z">
                  <w:rPr>
                    <w:rFonts w:hint="eastAsia" w:ascii="宋体" w:hAnsi="宋体" w:cs="宋体"/>
                    <w:kern w:val="0"/>
                    <w:szCs w:val="21"/>
                  </w:rPr>
                </w:rPrChange>
              </w:rPr>
              <w:t>联系方式</w:t>
            </w:r>
          </w:p>
        </w:tc>
        <w:tc>
          <w:tcPr>
            <w:tcW w:w="1012" w:type="dxa"/>
            <w:vAlign w:val="center"/>
          </w:tcPr>
          <w:p>
            <w:pPr>
              <w:autoSpaceDE w:val="0"/>
              <w:autoSpaceDN w:val="0"/>
              <w:adjustRightInd w:val="0"/>
              <w:spacing w:line="360" w:lineRule="auto"/>
              <w:jc w:val="center"/>
              <w:rPr>
                <w:rFonts w:ascii="宋体" w:hAnsi="宋体" w:cs="宋体"/>
                <w:color w:val="auto"/>
                <w:kern w:val="0"/>
                <w:szCs w:val="21"/>
                <w:rPrChange w:id="3443" w:author="高艺萌" w:date="2021-02-01T23:52:56Z">
                  <w:rPr>
                    <w:rFonts w:ascii="宋体" w:hAnsi="宋体" w:cs="宋体"/>
                    <w:kern w:val="0"/>
                    <w:szCs w:val="21"/>
                  </w:rPr>
                </w:rPrChange>
              </w:rPr>
            </w:pPr>
            <w:r>
              <w:rPr>
                <w:rFonts w:hint="eastAsia" w:ascii="宋体" w:hAnsi="宋体" w:cs="宋体"/>
                <w:color w:val="auto"/>
                <w:kern w:val="0"/>
                <w:szCs w:val="21"/>
                <w:rPrChange w:id="3444" w:author="高艺萌" w:date="2021-02-01T23:52:56Z">
                  <w:rPr>
                    <w:rFonts w:hint="eastAsia" w:ascii="宋体" w:hAnsi="宋体" w:cs="宋体"/>
                    <w:kern w:val="0"/>
                    <w:szCs w:val="21"/>
                  </w:rPr>
                </w:rPrChange>
              </w:rPr>
              <w:t>联系人</w:t>
            </w:r>
          </w:p>
        </w:tc>
        <w:tc>
          <w:tcPr>
            <w:tcW w:w="2607" w:type="dxa"/>
            <w:gridSpan w:val="2"/>
            <w:vAlign w:val="center"/>
          </w:tcPr>
          <w:p>
            <w:pPr>
              <w:autoSpaceDE w:val="0"/>
              <w:autoSpaceDN w:val="0"/>
              <w:adjustRightInd w:val="0"/>
              <w:spacing w:line="360" w:lineRule="auto"/>
              <w:jc w:val="center"/>
              <w:rPr>
                <w:rFonts w:ascii="宋体" w:hAnsi="宋体" w:cs="宋体"/>
                <w:color w:val="auto"/>
                <w:kern w:val="0"/>
                <w:szCs w:val="21"/>
                <w:rPrChange w:id="3445" w:author="高艺萌" w:date="2021-02-01T23:52:56Z">
                  <w:rPr>
                    <w:rFonts w:ascii="宋体" w:hAnsi="宋体" w:cs="宋体"/>
                    <w:kern w:val="0"/>
                    <w:szCs w:val="21"/>
                  </w:rPr>
                </w:rPrChange>
              </w:rPr>
            </w:pPr>
          </w:p>
        </w:tc>
        <w:tc>
          <w:tcPr>
            <w:tcW w:w="1412" w:type="dxa"/>
            <w:gridSpan w:val="2"/>
            <w:vAlign w:val="center"/>
          </w:tcPr>
          <w:p>
            <w:pPr>
              <w:autoSpaceDE w:val="0"/>
              <w:autoSpaceDN w:val="0"/>
              <w:adjustRightInd w:val="0"/>
              <w:spacing w:line="360" w:lineRule="auto"/>
              <w:jc w:val="center"/>
              <w:rPr>
                <w:rFonts w:ascii="宋体" w:hAnsi="宋体" w:cs="宋体"/>
                <w:color w:val="auto"/>
                <w:kern w:val="0"/>
                <w:szCs w:val="21"/>
                <w:rPrChange w:id="3446" w:author="高艺萌" w:date="2021-02-01T23:52:56Z">
                  <w:rPr>
                    <w:rFonts w:ascii="宋体" w:hAnsi="宋体" w:cs="宋体"/>
                    <w:kern w:val="0"/>
                    <w:szCs w:val="21"/>
                  </w:rPr>
                </w:rPrChange>
              </w:rPr>
            </w:pPr>
            <w:r>
              <w:rPr>
                <w:rFonts w:hint="eastAsia" w:ascii="宋体" w:hAnsi="宋体" w:cs="宋体"/>
                <w:color w:val="auto"/>
                <w:kern w:val="0"/>
                <w:szCs w:val="21"/>
                <w:rPrChange w:id="3447" w:author="高艺萌" w:date="2021-02-01T23:52:56Z">
                  <w:rPr>
                    <w:rFonts w:hint="eastAsia" w:ascii="宋体" w:hAnsi="宋体" w:cs="宋体"/>
                    <w:kern w:val="0"/>
                    <w:szCs w:val="21"/>
                  </w:rPr>
                </w:rPrChange>
              </w:rPr>
              <w:t>电话</w:t>
            </w:r>
          </w:p>
        </w:tc>
        <w:tc>
          <w:tcPr>
            <w:tcW w:w="2387" w:type="dxa"/>
            <w:gridSpan w:val="2"/>
            <w:vAlign w:val="center"/>
          </w:tcPr>
          <w:p>
            <w:pPr>
              <w:autoSpaceDE w:val="0"/>
              <w:autoSpaceDN w:val="0"/>
              <w:adjustRightInd w:val="0"/>
              <w:spacing w:line="360" w:lineRule="auto"/>
              <w:jc w:val="center"/>
              <w:rPr>
                <w:rFonts w:ascii="宋体" w:hAnsi="宋体" w:cs="宋体"/>
                <w:color w:val="auto"/>
                <w:kern w:val="0"/>
                <w:szCs w:val="21"/>
                <w:rPrChange w:id="3448" w:author="高艺萌" w:date="2021-02-01T23:52:56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85" w:type="dxa"/>
            <w:vMerge w:val="continue"/>
            <w:vAlign w:val="center"/>
          </w:tcPr>
          <w:p>
            <w:pPr>
              <w:autoSpaceDE w:val="0"/>
              <w:autoSpaceDN w:val="0"/>
              <w:adjustRightInd w:val="0"/>
              <w:spacing w:line="360" w:lineRule="auto"/>
              <w:jc w:val="center"/>
              <w:rPr>
                <w:rFonts w:ascii="宋体" w:hAnsi="宋体" w:cs="宋体"/>
                <w:color w:val="auto"/>
                <w:kern w:val="0"/>
                <w:szCs w:val="21"/>
                <w:rPrChange w:id="3449" w:author="高艺萌" w:date="2021-02-01T23:52:56Z">
                  <w:rPr>
                    <w:rFonts w:ascii="宋体" w:hAnsi="宋体" w:cs="宋体"/>
                    <w:kern w:val="0"/>
                    <w:szCs w:val="21"/>
                  </w:rPr>
                </w:rPrChange>
              </w:rPr>
            </w:pPr>
          </w:p>
        </w:tc>
        <w:tc>
          <w:tcPr>
            <w:tcW w:w="1012" w:type="dxa"/>
            <w:vAlign w:val="center"/>
          </w:tcPr>
          <w:p>
            <w:pPr>
              <w:autoSpaceDE w:val="0"/>
              <w:autoSpaceDN w:val="0"/>
              <w:adjustRightInd w:val="0"/>
              <w:spacing w:line="360" w:lineRule="auto"/>
              <w:jc w:val="center"/>
              <w:rPr>
                <w:rFonts w:ascii="宋体" w:hAnsi="宋体" w:cs="宋体"/>
                <w:color w:val="auto"/>
                <w:kern w:val="0"/>
                <w:szCs w:val="21"/>
                <w:rPrChange w:id="3450" w:author="高艺萌" w:date="2021-02-01T23:52:56Z">
                  <w:rPr>
                    <w:rFonts w:ascii="宋体" w:hAnsi="宋体" w:cs="宋体"/>
                    <w:kern w:val="0"/>
                    <w:szCs w:val="21"/>
                  </w:rPr>
                </w:rPrChange>
              </w:rPr>
            </w:pPr>
            <w:r>
              <w:rPr>
                <w:rFonts w:hint="eastAsia" w:ascii="宋体" w:hAnsi="宋体" w:cs="宋体"/>
                <w:color w:val="auto"/>
                <w:kern w:val="0"/>
                <w:szCs w:val="21"/>
                <w:rPrChange w:id="3451" w:author="高艺萌" w:date="2021-02-01T23:52:56Z">
                  <w:rPr>
                    <w:rFonts w:hint="eastAsia" w:ascii="宋体" w:hAnsi="宋体" w:cs="宋体"/>
                    <w:kern w:val="0"/>
                    <w:szCs w:val="21"/>
                  </w:rPr>
                </w:rPrChange>
              </w:rPr>
              <w:t>传真</w:t>
            </w:r>
          </w:p>
        </w:tc>
        <w:tc>
          <w:tcPr>
            <w:tcW w:w="2607" w:type="dxa"/>
            <w:gridSpan w:val="2"/>
            <w:vAlign w:val="center"/>
          </w:tcPr>
          <w:p>
            <w:pPr>
              <w:autoSpaceDE w:val="0"/>
              <w:autoSpaceDN w:val="0"/>
              <w:adjustRightInd w:val="0"/>
              <w:spacing w:line="360" w:lineRule="auto"/>
              <w:jc w:val="center"/>
              <w:rPr>
                <w:rFonts w:ascii="宋体" w:hAnsi="宋体" w:cs="宋体"/>
                <w:color w:val="auto"/>
                <w:kern w:val="0"/>
                <w:szCs w:val="21"/>
                <w:rPrChange w:id="3452" w:author="高艺萌" w:date="2021-02-01T23:52:56Z">
                  <w:rPr>
                    <w:rFonts w:ascii="宋体" w:hAnsi="宋体" w:cs="宋体"/>
                    <w:kern w:val="0"/>
                    <w:szCs w:val="21"/>
                  </w:rPr>
                </w:rPrChange>
              </w:rPr>
            </w:pPr>
          </w:p>
        </w:tc>
        <w:tc>
          <w:tcPr>
            <w:tcW w:w="1412" w:type="dxa"/>
            <w:gridSpan w:val="2"/>
            <w:vAlign w:val="center"/>
          </w:tcPr>
          <w:p>
            <w:pPr>
              <w:autoSpaceDE w:val="0"/>
              <w:autoSpaceDN w:val="0"/>
              <w:adjustRightInd w:val="0"/>
              <w:spacing w:line="360" w:lineRule="auto"/>
              <w:jc w:val="center"/>
              <w:rPr>
                <w:rFonts w:ascii="宋体" w:hAnsi="宋体" w:cs="宋体"/>
                <w:color w:val="auto"/>
                <w:kern w:val="0"/>
                <w:szCs w:val="21"/>
                <w:rPrChange w:id="3453" w:author="高艺萌" w:date="2021-02-01T23:52:56Z">
                  <w:rPr>
                    <w:rFonts w:ascii="宋体" w:hAnsi="宋体" w:cs="宋体"/>
                    <w:kern w:val="0"/>
                    <w:szCs w:val="21"/>
                  </w:rPr>
                </w:rPrChange>
              </w:rPr>
            </w:pPr>
            <w:r>
              <w:rPr>
                <w:rFonts w:hint="eastAsia" w:ascii="宋体" w:hAnsi="宋体" w:cs="宋体"/>
                <w:color w:val="auto"/>
                <w:kern w:val="0"/>
                <w:szCs w:val="21"/>
                <w:rPrChange w:id="3454" w:author="高艺萌" w:date="2021-02-01T23:52:56Z">
                  <w:rPr>
                    <w:rFonts w:hint="eastAsia" w:ascii="宋体" w:hAnsi="宋体" w:cs="宋体"/>
                    <w:kern w:val="0"/>
                    <w:szCs w:val="21"/>
                  </w:rPr>
                </w:rPrChange>
              </w:rPr>
              <w:t>网址</w:t>
            </w:r>
          </w:p>
        </w:tc>
        <w:tc>
          <w:tcPr>
            <w:tcW w:w="2387" w:type="dxa"/>
            <w:gridSpan w:val="2"/>
            <w:vAlign w:val="center"/>
          </w:tcPr>
          <w:p>
            <w:pPr>
              <w:autoSpaceDE w:val="0"/>
              <w:autoSpaceDN w:val="0"/>
              <w:adjustRightInd w:val="0"/>
              <w:spacing w:line="360" w:lineRule="auto"/>
              <w:jc w:val="center"/>
              <w:rPr>
                <w:rFonts w:ascii="宋体" w:hAnsi="宋体" w:cs="宋体"/>
                <w:color w:val="auto"/>
                <w:kern w:val="0"/>
                <w:szCs w:val="21"/>
                <w:rPrChange w:id="3455" w:author="高艺萌" w:date="2021-02-01T23:52:56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56" w:author="高艺萌" w:date="2021-02-01T23:52:56Z">
                  <w:rPr>
                    <w:rFonts w:ascii="宋体" w:hAnsi="宋体" w:cs="宋体"/>
                    <w:kern w:val="0"/>
                    <w:szCs w:val="21"/>
                  </w:rPr>
                </w:rPrChange>
              </w:rPr>
            </w:pPr>
            <w:r>
              <w:rPr>
                <w:rFonts w:hint="eastAsia" w:ascii="宋体" w:hAnsi="宋体" w:cs="宋体"/>
                <w:color w:val="auto"/>
                <w:kern w:val="0"/>
                <w:szCs w:val="21"/>
                <w:rPrChange w:id="3457" w:author="高艺萌" w:date="2021-02-01T23:52:56Z">
                  <w:rPr>
                    <w:rFonts w:hint="eastAsia" w:ascii="宋体" w:hAnsi="宋体" w:cs="宋体"/>
                    <w:kern w:val="0"/>
                    <w:szCs w:val="21"/>
                  </w:rPr>
                </w:rPrChange>
              </w:rPr>
              <w:t>组织结构</w:t>
            </w:r>
          </w:p>
        </w:tc>
        <w:tc>
          <w:tcPr>
            <w:tcW w:w="7418" w:type="dxa"/>
            <w:gridSpan w:val="7"/>
            <w:vAlign w:val="center"/>
          </w:tcPr>
          <w:p>
            <w:pPr>
              <w:autoSpaceDE w:val="0"/>
              <w:autoSpaceDN w:val="0"/>
              <w:adjustRightInd w:val="0"/>
              <w:spacing w:line="360" w:lineRule="auto"/>
              <w:jc w:val="center"/>
              <w:rPr>
                <w:rFonts w:ascii="宋体" w:hAnsi="宋体" w:cs="宋体"/>
                <w:color w:val="auto"/>
                <w:kern w:val="0"/>
                <w:szCs w:val="21"/>
                <w:rPrChange w:id="3458" w:author="高艺萌" w:date="2021-02-01T23:52:56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59" w:author="高艺萌" w:date="2021-02-01T23:52:56Z">
                  <w:rPr>
                    <w:rFonts w:ascii="宋体" w:hAnsi="宋体" w:cs="宋体"/>
                    <w:kern w:val="0"/>
                    <w:szCs w:val="21"/>
                  </w:rPr>
                </w:rPrChange>
              </w:rPr>
            </w:pPr>
            <w:r>
              <w:rPr>
                <w:rFonts w:hint="eastAsia" w:ascii="宋体" w:hAnsi="宋体" w:cs="宋体"/>
                <w:color w:val="auto"/>
                <w:kern w:val="0"/>
                <w:szCs w:val="21"/>
                <w:rPrChange w:id="3460" w:author="高艺萌" w:date="2021-02-01T23:52:56Z">
                  <w:rPr>
                    <w:rFonts w:hint="eastAsia" w:ascii="宋体" w:hAnsi="宋体" w:cs="宋体"/>
                    <w:kern w:val="0"/>
                    <w:szCs w:val="21"/>
                  </w:rPr>
                </w:rPrChange>
              </w:rPr>
              <w:t>法定代表人</w:t>
            </w:r>
          </w:p>
        </w:tc>
        <w:tc>
          <w:tcPr>
            <w:tcW w:w="1012" w:type="dxa"/>
            <w:vAlign w:val="center"/>
          </w:tcPr>
          <w:p>
            <w:pPr>
              <w:autoSpaceDE w:val="0"/>
              <w:autoSpaceDN w:val="0"/>
              <w:adjustRightInd w:val="0"/>
              <w:spacing w:line="360" w:lineRule="auto"/>
              <w:jc w:val="center"/>
              <w:rPr>
                <w:rFonts w:ascii="宋体" w:hAnsi="宋体" w:cs="宋体"/>
                <w:color w:val="auto"/>
                <w:kern w:val="0"/>
                <w:szCs w:val="21"/>
                <w:rPrChange w:id="3461" w:author="高艺萌" w:date="2021-02-01T23:52:56Z">
                  <w:rPr>
                    <w:rFonts w:ascii="宋体" w:hAnsi="宋体" w:cs="宋体"/>
                    <w:kern w:val="0"/>
                    <w:szCs w:val="21"/>
                  </w:rPr>
                </w:rPrChange>
              </w:rPr>
            </w:pPr>
            <w:r>
              <w:rPr>
                <w:rFonts w:hint="eastAsia" w:ascii="宋体" w:hAnsi="宋体" w:cs="宋体"/>
                <w:color w:val="auto"/>
                <w:kern w:val="0"/>
                <w:szCs w:val="21"/>
                <w:rPrChange w:id="3462" w:author="高艺萌" w:date="2021-02-01T23:52:56Z">
                  <w:rPr>
                    <w:rFonts w:hint="eastAsia" w:ascii="宋体" w:hAnsi="宋体" w:cs="宋体"/>
                    <w:kern w:val="0"/>
                    <w:szCs w:val="21"/>
                  </w:rPr>
                </w:rPrChange>
              </w:rPr>
              <w:t>姓名</w:t>
            </w:r>
          </w:p>
        </w:tc>
        <w:tc>
          <w:tcPr>
            <w:tcW w:w="1278" w:type="dxa"/>
            <w:vAlign w:val="center"/>
          </w:tcPr>
          <w:p>
            <w:pPr>
              <w:autoSpaceDE w:val="0"/>
              <w:autoSpaceDN w:val="0"/>
              <w:adjustRightInd w:val="0"/>
              <w:spacing w:line="360" w:lineRule="auto"/>
              <w:jc w:val="center"/>
              <w:rPr>
                <w:rFonts w:ascii="宋体" w:hAnsi="宋体" w:cs="宋体"/>
                <w:color w:val="auto"/>
                <w:kern w:val="0"/>
                <w:szCs w:val="21"/>
                <w:rPrChange w:id="3463" w:author="高艺萌" w:date="2021-02-01T23:52:56Z">
                  <w:rPr>
                    <w:rFonts w:ascii="宋体" w:hAnsi="宋体" w:cs="宋体"/>
                    <w:kern w:val="0"/>
                    <w:szCs w:val="21"/>
                  </w:rPr>
                </w:rPrChange>
              </w:rPr>
            </w:pPr>
          </w:p>
        </w:tc>
        <w:tc>
          <w:tcPr>
            <w:tcW w:w="1329" w:type="dxa"/>
            <w:vAlign w:val="center"/>
          </w:tcPr>
          <w:p>
            <w:pPr>
              <w:autoSpaceDE w:val="0"/>
              <w:autoSpaceDN w:val="0"/>
              <w:adjustRightInd w:val="0"/>
              <w:spacing w:line="360" w:lineRule="auto"/>
              <w:jc w:val="center"/>
              <w:rPr>
                <w:rFonts w:ascii="宋体" w:hAnsi="宋体" w:cs="宋体"/>
                <w:color w:val="auto"/>
                <w:kern w:val="0"/>
                <w:szCs w:val="21"/>
                <w:rPrChange w:id="3464" w:author="高艺萌" w:date="2021-02-01T23:52:56Z">
                  <w:rPr>
                    <w:rFonts w:ascii="宋体" w:hAnsi="宋体" w:cs="宋体"/>
                    <w:kern w:val="0"/>
                    <w:szCs w:val="21"/>
                  </w:rPr>
                </w:rPrChange>
              </w:rPr>
            </w:pPr>
            <w:r>
              <w:rPr>
                <w:rFonts w:hint="eastAsia" w:ascii="宋体" w:hAnsi="宋体" w:cs="宋体"/>
                <w:color w:val="auto"/>
                <w:kern w:val="0"/>
                <w:szCs w:val="21"/>
                <w:rPrChange w:id="3465" w:author="高艺萌" w:date="2021-02-01T23:52:56Z">
                  <w:rPr>
                    <w:rFonts w:hint="eastAsia" w:ascii="宋体" w:hAnsi="宋体" w:cs="宋体"/>
                    <w:kern w:val="0"/>
                    <w:szCs w:val="21"/>
                  </w:rPr>
                </w:rPrChange>
              </w:rPr>
              <w:t>技术职称</w:t>
            </w:r>
          </w:p>
        </w:tc>
        <w:tc>
          <w:tcPr>
            <w:tcW w:w="1412" w:type="dxa"/>
            <w:gridSpan w:val="2"/>
            <w:vAlign w:val="center"/>
          </w:tcPr>
          <w:p>
            <w:pPr>
              <w:autoSpaceDE w:val="0"/>
              <w:autoSpaceDN w:val="0"/>
              <w:adjustRightInd w:val="0"/>
              <w:spacing w:line="360" w:lineRule="auto"/>
              <w:jc w:val="center"/>
              <w:rPr>
                <w:rFonts w:ascii="宋体" w:hAnsi="宋体" w:cs="宋体"/>
                <w:color w:val="auto"/>
                <w:kern w:val="0"/>
                <w:szCs w:val="21"/>
                <w:rPrChange w:id="3466" w:author="高艺萌" w:date="2021-02-01T23:52:56Z">
                  <w:rPr>
                    <w:rFonts w:ascii="宋体" w:hAnsi="宋体" w:cs="宋体"/>
                    <w:kern w:val="0"/>
                    <w:szCs w:val="21"/>
                  </w:rPr>
                </w:rPrChange>
              </w:rPr>
            </w:pPr>
          </w:p>
        </w:tc>
        <w:tc>
          <w:tcPr>
            <w:tcW w:w="1247" w:type="dxa"/>
            <w:vAlign w:val="center"/>
          </w:tcPr>
          <w:p>
            <w:pPr>
              <w:autoSpaceDE w:val="0"/>
              <w:autoSpaceDN w:val="0"/>
              <w:adjustRightInd w:val="0"/>
              <w:spacing w:line="360" w:lineRule="auto"/>
              <w:jc w:val="center"/>
              <w:rPr>
                <w:rFonts w:ascii="宋体" w:hAnsi="宋体" w:cs="宋体"/>
                <w:color w:val="auto"/>
                <w:kern w:val="0"/>
                <w:szCs w:val="21"/>
                <w:rPrChange w:id="3467" w:author="高艺萌" w:date="2021-02-01T23:52:56Z">
                  <w:rPr>
                    <w:rFonts w:ascii="宋体" w:hAnsi="宋体" w:cs="宋体"/>
                    <w:kern w:val="0"/>
                    <w:szCs w:val="21"/>
                  </w:rPr>
                </w:rPrChange>
              </w:rPr>
            </w:pPr>
            <w:r>
              <w:rPr>
                <w:rFonts w:hint="eastAsia" w:ascii="宋体" w:hAnsi="宋体" w:cs="宋体"/>
                <w:color w:val="auto"/>
                <w:kern w:val="0"/>
                <w:szCs w:val="21"/>
                <w:rPrChange w:id="3468" w:author="高艺萌" w:date="2021-02-01T23:52:56Z">
                  <w:rPr>
                    <w:rFonts w:hint="eastAsia" w:ascii="宋体" w:hAnsi="宋体" w:cs="宋体"/>
                    <w:kern w:val="0"/>
                    <w:szCs w:val="21"/>
                  </w:rPr>
                </w:rPrChange>
              </w:rPr>
              <w:t>电话</w:t>
            </w:r>
          </w:p>
        </w:tc>
        <w:tc>
          <w:tcPr>
            <w:tcW w:w="1140" w:type="dxa"/>
            <w:vAlign w:val="center"/>
          </w:tcPr>
          <w:p>
            <w:pPr>
              <w:autoSpaceDE w:val="0"/>
              <w:autoSpaceDN w:val="0"/>
              <w:adjustRightInd w:val="0"/>
              <w:spacing w:line="360" w:lineRule="auto"/>
              <w:jc w:val="center"/>
              <w:rPr>
                <w:rFonts w:ascii="宋体" w:hAnsi="宋体" w:cs="宋体"/>
                <w:b/>
                <w:bCs/>
                <w:color w:val="auto"/>
                <w:kern w:val="0"/>
                <w:szCs w:val="21"/>
                <w:rPrChange w:id="3469"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70" w:author="高艺萌" w:date="2021-02-01T23:52:56Z">
                  <w:rPr>
                    <w:rFonts w:ascii="宋体" w:hAnsi="宋体" w:cs="宋体"/>
                    <w:kern w:val="0"/>
                    <w:szCs w:val="21"/>
                  </w:rPr>
                </w:rPrChange>
              </w:rPr>
            </w:pPr>
            <w:r>
              <w:rPr>
                <w:rFonts w:hint="eastAsia" w:ascii="宋体" w:hAnsi="宋体" w:cs="宋体"/>
                <w:color w:val="auto"/>
                <w:kern w:val="0"/>
                <w:szCs w:val="21"/>
                <w:rPrChange w:id="3471" w:author="高艺萌" w:date="2021-02-01T23:52:56Z">
                  <w:rPr>
                    <w:rFonts w:hint="eastAsia" w:ascii="宋体" w:hAnsi="宋体" w:cs="宋体"/>
                    <w:kern w:val="0"/>
                    <w:szCs w:val="21"/>
                  </w:rPr>
                </w:rPrChange>
              </w:rPr>
              <w:t>技术负责人</w:t>
            </w:r>
          </w:p>
        </w:tc>
        <w:tc>
          <w:tcPr>
            <w:tcW w:w="1012" w:type="dxa"/>
            <w:vAlign w:val="center"/>
          </w:tcPr>
          <w:p>
            <w:pPr>
              <w:autoSpaceDE w:val="0"/>
              <w:autoSpaceDN w:val="0"/>
              <w:adjustRightInd w:val="0"/>
              <w:spacing w:line="360" w:lineRule="auto"/>
              <w:jc w:val="center"/>
              <w:rPr>
                <w:rFonts w:ascii="宋体" w:hAnsi="宋体" w:cs="宋体"/>
                <w:color w:val="auto"/>
                <w:kern w:val="0"/>
                <w:szCs w:val="21"/>
                <w:rPrChange w:id="3472" w:author="高艺萌" w:date="2021-02-01T23:52:56Z">
                  <w:rPr>
                    <w:rFonts w:ascii="宋体" w:hAnsi="宋体" w:cs="宋体"/>
                    <w:kern w:val="0"/>
                    <w:szCs w:val="21"/>
                  </w:rPr>
                </w:rPrChange>
              </w:rPr>
            </w:pPr>
            <w:r>
              <w:rPr>
                <w:rFonts w:hint="eastAsia" w:ascii="宋体" w:hAnsi="宋体" w:cs="宋体"/>
                <w:color w:val="auto"/>
                <w:kern w:val="0"/>
                <w:szCs w:val="21"/>
                <w:rPrChange w:id="3473" w:author="高艺萌" w:date="2021-02-01T23:52:56Z">
                  <w:rPr>
                    <w:rFonts w:hint="eastAsia" w:ascii="宋体" w:hAnsi="宋体" w:cs="宋体"/>
                    <w:kern w:val="0"/>
                    <w:szCs w:val="21"/>
                  </w:rPr>
                </w:rPrChange>
              </w:rPr>
              <w:t>姓名</w:t>
            </w:r>
          </w:p>
        </w:tc>
        <w:tc>
          <w:tcPr>
            <w:tcW w:w="1278" w:type="dxa"/>
            <w:vAlign w:val="center"/>
          </w:tcPr>
          <w:p>
            <w:pPr>
              <w:autoSpaceDE w:val="0"/>
              <w:autoSpaceDN w:val="0"/>
              <w:adjustRightInd w:val="0"/>
              <w:spacing w:line="360" w:lineRule="auto"/>
              <w:jc w:val="center"/>
              <w:rPr>
                <w:rFonts w:ascii="宋体" w:hAnsi="宋体" w:cs="宋体"/>
                <w:color w:val="auto"/>
                <w:kern w:val="0"/>
                <w:szCs w:val="21"/>
                <w:rPrChange w:id="3474" w:author="高艺萌" w:date="2021-02-01T23:52:56Z">
                  <w:rPr>
                    <w:rFonts w:ascii="宋体" w:hAnsi="宋体" w:cs="宋体"/>
                    <w:kern w:val="0"/>
                    <w:szCs w:val="21"/>
                  </w:rPr>
                </w:rPrChange>
              </w:rPr>
            </w:pPr>
          </w:p>
        </w:tc>
        <w:tc>
          <w:tcPr>
            <w:tcW w:w="1329" w:type="dxa"/>
            <w:vAlign w:val="center"/>
          </w:tcPr>
          <w:p>
            <w:pPr>
              <w:autoSpaceDE w:val="0"/>
              <w:autoSpaceDN w:val="0"/>
              <w:adjustRightInd w:val="0"/>
              <w:spacing w:line="360" w:lineRule="auto"/>
              <w:jc w:val="center"/>
              <w:rPr>
                <w:rFonts w:ascii="宋体" w:hAnsi="宋体" w:cs="宋体"/>
                <w:color w:val="auto"/>
                <w:kern w:val="0"/>
                <w:szCs w:val="21"/>
                <w:rPrChange w:id="3475" w:author="高艺萌" w:date="2021-02-01T23:52:56Z">
                  <w:rPr>
                    <w:rFonts w:ascii="宋体" w:hAnsi="宋体" w:cs="宋体"/>
                    <w:kern w:val="0"/>
                    <w:szCs w:val="21"/>
                  </w:rPr>
                </w:rPrChange>
              </w:rPr>
            </w:pPr>
            <w:r>
              <w:rPr>
                <w:rFonts w:hint="eastAsia" w:ascii="宋体" w:hAnsi="宋体" w:cs="宋体"/>
                <w:color w:val="auto"/>
                <w:kern w:val="0"/>
                <w:szCs w:val="21"/>
                <w:rPrChange w:id="3476" w:author="高艺萌" w:date="2021-02-01T23:52:56Z">
                  <w:rPr>
                    <w:rFonts w:hint="eastAsia" w:ascii="宋体" w:hAnsi="宋体" w:cs="宋体"/>
                    <w:kern w:val="0"/>
                    <w:szCs w:val="21"/>
                  </w:rPr>
                </w:rPrChange>
              </w:rPr>
              <w:t>技术职称</w:t>
            </w:r>
          </w:p>
        </w:tc>
        <w:tc>
          <w:tcPr>
            <w:tcW w:w="1412" w:type="dxa"/>
            <w:gridSpan w:val="2"/>
            <w:vAlign w:val="center"/>
          </w:tcPr>
          <w:p>
            <w:pPr>
              <w:autoSpaceDE w:val="0"/>
              <w:autoSpaceDN w:val="0"/>
              <w:adjustRightInd w:val="0"/>
              <w:spacing w:line="360" w:lineRule="auto"/>
              <w:jc w:val="center"/>
              <w:rPr>
                <w:rFonts w:ascii="宋体" w:hAnsi="宋体" w:cs="宋体"/>
                <w:color w:val="auto"/>
                <w:kern w:val="0"/>
                <w:szCs w:val="21"/>
                <w:rPrChange w:id="3477" w:author="高艺萌" w:date="2021-02-01T23:52:56Z">
                  <w:rPr>
                    <w:rFonts w:ascii="宋体" w:hAnsi="宋体" w:cs="宋体"/>
                    <w:kern w:val="0"/>
                    <w:szCs w:val="21"/>
                  </w:rPr>
                </w:rPrChange>
              </w:rPr>
            </w:pPr>
          </w:p>
        </w:tc>
        <w:tc>
          <w:tcPr>
            <w:tcW w:w="1247" w:type="dxa"/>
            <w:vAlign w:val="center"/>
          </w:tcPr>
          <w:p>
            <w:pPr>
              <w:autoSpaceDE w:val="0"/>
              <w:autoSpaceDN w:val="0"/>
              <w:adjustRightInd w:val="0"/>
              <w:spacing w:line="360" w:lineRule="auto"/>
              <w:jc w:val="center"/>
              <w:rPr>
                <w:rFonts w:ascii="宋体" w:hAnsi="宋体" w:cs="宋体"/>
                <w:color w:val="auto"/>
                <w:kern w:val="0"/>
                <w:szCs w:val="21"/>
                <w:rPrChange w:id="3478" w:author="高艺萌" w:date="2021-02-01T23:52:56Z">
                  <w:rPr>
                    <w:rFonts w:ascii="宋体" w:hAnsi="宋体" w:cs="宋体"/>
                    <w:kern w:val="0"/>
                    <w:szCs w:val="21"/>
                  </w:rPr>
                </w:rPrChange>
              </w:rPr>
            </w:pPr>
            <w:r>
              <w:rPr>
                <w:rFonts w:hint="eastAsia" w:ascii="宋体" w:hAnsi="宋体" w:cs="宋体"/>
                <w:color w:val="auto"/>
                <w:kern w:val="0"/>
                <w:szCs w:val="21"/>
                <w:rPrChange w:id="3479" w:author="高艺萌" w:date="2021-02-01T23:52:56Z">
                  <w:rPr>
                    <w:rFonts w:hint="eastAsia" w:ascii="宋体" w:hAnsi="宋体" w:cs="宋体"/>
                    <w:kern w:val="0"/>
                    <w:szCs w:val="21"/>
                  </w:rPr>
                </w:rPrChange>
              </w:rPr>
              <w:t>电话</w:t>
            </w:r>
          </w:p>
        </w:tc>
        <w:tc>
          <w:tcPr>
            <w:tcW w:w="1140" w:type="dxa"/>
            <w:vAlign w:val="center"/>
          </w:tcPr>
          <w:p>
            <w:pPr>
              <w:autoSpaceDE w:val="0"/>
              <w:autoSpaceDN w:val="0"/>
              <w:adjustRightInd w:val="0"/>
              <w:spacing w:line="360" w:lineRule="auto"/>
              <w:jc w:val="center"/>
              <w:rPr>
                <w:rFonts w:ascii="宋体" w:hAnsi="宋体" w:cs="宋体"/>
                <w:b/>
                <w:bCs/>
                <w:color w:val="auto"/>
                <w:kern w:val="0"/>
                <w:szCs w:val="21"/>
                <w:rPrChange w:id="3480"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81" w:author="高艺萌" w:date="2021-02-01T23:52:56Z">
                  <w:rPr>
                    <w:rFonts w:ascii="宋体" w:hAnsi="宋体" w:cs="宋体"/>
                    <w:kern w:val="0"/>
                    <w:szCs w:val="21"/>
                  </w:rPr>
                </w:rPrChange>
              </w:rPr>
            </w:pPr>
            <w:r>
              <w:rPr>
                <w:rFonts w:hint="eastAsia" w:ascii="宋体" w:hAnsi="宋体" w:cs="宋体"/>
                <w:color w:val="auto"/>
                <w:kern w:val="0"/>
                <w:szCs w:val="21"/>
                <w:rPrChange w:id="3482" w:author="高艺萌" w:date="2021-02-01T23:52:56Z">
                  <w:rPr>
                    <w:rFonts w:hint="eastAsia" w:ascii="宋体" w:hAnsi="宋体" w:cs="宋体"/>
                    <w:kern w:val="0"/>
                    <w:szCs w:val="21"/>
                  </w:rPr>
                </w:rPrChange>
              </w:rPr>
              <w:t>成立时间</w:t>
            </w:r>
          </w:p>
        </w:tc>
        <w:tc>
          <w:tcPr>
            <w:tcW w:w="2290" w:type="dxa"/>
            <w:gridSpan w:val="2"/>
            <w:vAlign w:val="center"/>
          </w:tcPr>
          <w:p>
            <w:pPr>
              <w:autoSpaceDE w:val="0"/>
              <w:autoSpaceDN w:val="0"/>
              <w:adjustRightInd w:val="0"/>
              <w:spacing w:line="360" w:lineRule="auto"/>
              <w:jc w:val="center"/>
              <w:rPr>
                <w:rFonts w:ascii="宋体" w:hAnsi="宋体" w:cs="宋体"/>
                <w:color w:val="auto"/>
                <w:kern w:val="0"/>
                <w:szCs w:val="21"/>
                <w:rPrChange w:id="3483" w:author="高艺萌" w:date="2021-02-01T23:52:56Z">
                  <w:rPr>
                    <w:rFonts w:ascii="宋体" w:hAnsi="宋体" w:cs="宋体"/>
                    <w:kern w:val="0"/>
                    <w:szCs w:val="21"/>
                  </w:rPr>
                </w:rPrChange>
              </w:rPr>
            </w:pPr>
          </w:p>
        </w:tc>
        <w:tc>
          <w:tcPr>
            <w:tcW w:w="5128" w:type="dxa"/>
            <w:gridSpan w:val="5"/>
            <w:vAlign w:val="center"/>
          </w:tcPr>
          <w:p>
            <w:pPr>
              <w:autoSpaceDE w:val="0"/>
              <w:autoSpaceDN w:val="0"/>
              <w:adjustRightInd w:val="0"/>
              <w:spacing w:line="360" w:lineRule="auto"/>
              <w:ind w:firstLine="1680" w:firstLineChars="800"/>
              <w:rPr>
                <w:rFonts w:ascii="宋体" w:hAnsi="宋体" w:cs="宋体"/>
                <w:color w:val="auto"/>
                <w:kern w:val="0"/>
                <w:szCs w:val="21"/>
                <w:rPrChange w:id="3484" w:author="高艺萌" w:date="2021-02-01T23:52:56Z">
                  <w:rPr>
                    <w:rFonts w:ascii="宋体" w:hAnsi="宋体" w:cs="宋体"/>
                    <w:kern w:val="0"/>
                    <w:szCs w:val="21"/>
                  </w:rPr>
                </w:rPrChange>
              </w:rPr>
            </w:pPr>
            <w:r>
              <w:rPr>
                <w:rFonts w:hint="eastAsia" w:ascii="宋体" w:hAnsi="宋体" w:cs="宋体"/>
                <w:color w:val="auto"/>
                <w:kern w:val="0"/>
                <w:szCs w:val="21"/>
                <w:rPrChange w:id="3485" w:author="高艺萌" w:date="2021-02-01T23:52:56Z">
                  <w:rPr>
                    <w:rFonts w:hint="eastAsia" w:ascii="宋体" w:hAnsi="宋体" w:cs="宋体"/>
                    <w:kern w:val="0"/>
                    <w:szCs w:val="21"/>
                  </w:rPr>
                </w:rPrChang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86" w:author="高艺萌" w:date="2021-02-01T23:52:56Z">
                  <w:rPr>
                    <w:rFonts w:ascii="宋体" w:hAnsi="宋体" w:cs="宋体"/>
                    <w:kern w:val="0"/>
                    <w:szCs w:val="21"/>
                  </w:rPr>
                </w:rPrChange>
              </w:rPr>
            </w:pPr>
            <w:r>
              <w:rPr>
                <w:rFonts w:hint="eastAsia" w:ascii="宋体" w:hAnsi="宋体" w:cs="宋体"/>
                <w:color w:val="auto"/>
                <w:kern w:val="0"/>
                <w:szCs w:val="21"/>
                <w:rPrChange w:id="3487" w:author="高艺萌" w:date="2021-02-01T23:52:56Z">
                  <w:rPr>
                    <w:rFonts w:hint="eastAsia" w:ascii="宋体" w:hAnsi="宋体" w:cs="宋体"/>
                    <w:kern w:val="0"/>
                    <w:szCs w:val="21"/>
                  </w:rPr>
                </w:rPrChange>
              </w:rPr>
              <w:t>企业资质</w:t>
            </w:r>
          </w:p>
        </w:tc>
        <w:tc>
          <w:tcPr>
            <w:tcW w:w="7418" w:type="dxa"/>
            <w:gridSpan w:val="7"/>
            <w:vAlign w:val="center"/>
          </w:tcPr>
          <w:p>
            <w:pPr>
              <w:autoSpaceDE w:val="0"/>
              <w:autoSpaceDN w:val="0"/>
              <w:adjustRightInd w:val="0"/>
              <w:spacing w:line="360" w:lineRule="auto"/>
              <w:jc w:val="center"/>
              <w:rPr>
                <w:rFonts w:ascii="宋体" w:hAnsi="宋体" w:cs="宋体"/>
                <w:b/>
                <w:bCs/>
                <w:color w:val="auto"/>
                <w:kern w:val="0"/>
                <w:szCs w:val="21"/>
                <w:rPrChange w:id="3488"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89" w:author="高艺萌" w:date="2021-02-01T23:52:56Z">
                  <w:rPr>
                    <w:rFonts w:ascii="宋体" w:hAnsi="宋体" w:cs="宋体"/>
                    <w:kern w:val="0"/>
                    <w:szCs w:val="21"/>
                  </w:rPr>
                </w:rPrChange>
              </w:rPr>
            </w:pPr>
            <w:r>
              <w:rPr>
                <w:rFonts w:hint="eastAsia" w:ascii="宋体" w:hAnsi="宋体" w:cs="宋体"/>
                <w:color w:val="auto"/>
                <w:kern w:val="0"/>
                <w:szCs w:val="21"/>
                <w:rPrChange w:id="3490" w:author="高艺萌" w:date="2021-02-01T23:52:56Z">
                  <w:rPr>
                    <w:rFonts w:hint="eastAsia" w:ascii="宋体" w:hAnsi="宋体" w:cs="宋体"/>
                    <w:kern w:val="0"/>
                    <w:szCs w:val="21"/>
                  </w:rPr>
                </w:rPrChange>
              </w:rPr>
              <w:t>营业执照号</w:t>
            </w:r>
          </w:p>
        </w:tc>
        <w:tc>
          <w:tcPr>
            <w:tcW w:w="7418" w:type="dxa"/>
            <w:gridSpan w:val="7"/>
            <w:vAlign w:val="center"/>
          </w:tcPr>
          <w:p>
            <w:pPr>
              <w:autoSpaceDE w:val="0"/>
              <w:autoSpaceDN w:val="0"/>
              <w:adjustRightInd w:val="0"/>
              <w:spacing w:line="360" w:lineRule="auto"/>
              <w:jc w:val="center"/>
              <w:rPr>
                <w:rFonts w:ascii="宋体" w:hAnsi="宋体" w:cs="宋体"/>
                <w:b/>
                <w:bCs/>
                <w:color w:val="auto"/>
                <w:kern w:val="0"/>
                <w:szCs w:val="21"/>
                <w:rPrChange w:id="3491"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92" w:author="高艺萌" w:date="2021-02-01T23:52:56Z">
                  <w:rPr>
                    <w:rFonts w:ascii="宋体" w:hAnsi="宋体" w:cs="宋体"/>
                    <w:kern w:val="0"/>
                    <w:szCs w:val="21"/>
                  </w:rPr>
                </w:rPrChange>
              </w:rPr>
            </w:pPr>
            <w:r>
              <w:rPr>
                <w:rFonts w:hint="eastAsia" w:ascii="宋体" w:hAnsi="宋体" w:cs="宋体"/>
                <w:color w:val="auto"/>
                <w:kern w:val="0"/>
                <w:szCs w:val="21"/>
                <w:rPrChange w:id="3493" w:author="高艺萌" w:date="2021-02-01T23:52:56Z">
                  <w:rPr>
                    <w:rFonts w:hint="eastAsia" w:ascii="宋体" w:hAnsi="宋体" w:cs="宋体"/>
                    <w:kern w:val="0"/>
                    <w:szCs w:val="21"/>
                  </w:rPr>
                </w:rPrChange>
              </w:rPr>
              <w:t>注册资金</w:t>
            </w:r>
          </w:p>
        </w:tc>
        <w:tc>
          <w:tcPr>
            <w:tcW w:w="7418" w:type="dxa"/>
            <w:gridSpan w:val="7"/>
            <w:vAlign w:val="center"/>
          </w:tcPr>
          <w:p>
            <w:pPr>
              <w:autoSpaceDE w:val="0"/>
              <w:autoSpaceDN w:val="0"/>
              <w:adjustRightInd w:val="0"/>
              <w:spacing w:line="360" w:lineRule="auto"/>
              <w:jc w:val="center"/>
              <w:rPr>
                <w:rFonts w:ascii="宋体" w:hAnsi="宋体" w:cs="宋体"/>
                <w:b/>
                <w:bCs/>
                <w:color w:val="auto"/>
                <w:kern w:val="0"/>
                <w:szCs w:val="21"/>
                <w:rPrChange w:id="3494"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95" w:author="高艺萌" w:date="2021-02-01T23:52:56Z">
                  <w:rPr>
                    <w:rFonts w:ascii="宋体" w:hAnsi="宋体" w:cs="宋体"/>
                    <w:kern w:val="0"/>
                    <w:szCs w:val="21"/>
                  </w:rPr>
                </w:rPrChange>
              </w:rPr>
            </w:pPr>
            <w:r>
              <w:rPr>
                <w:rFonts w:hint="eastAsia" w:ascii="宋体" w:hAnsi="宋体" w:cs="宋体"/>
                <w:color w:val="auto"/>
                <w:kern w:val="0"/>
                <w:szCs w:val="21"/>
                <w:rPrChange w:id="3496" w:author="高艺萌" w:date="2021-02-01T23:52:56Z">
                  <w:rPr>
                    <w:rFonts w:hint="eastAsia" w:ascii="宋体" w:hAnsi="宋体" w:cs="宋体"/>
                    <w:kern w:val="0"/>
                    <w:szCs w:val="21"/>
                  </w:rPr>
                </w:rPrChange>
              </w:rPr>
              <w:t>开户银行</w:t>
            </w:r>
          </w:p>
        </w:tc>
        <w:tc>
          <w:tcPr>
            <w:tcW w:w="7418" w:type="dxa"/>
            <w:gridSpan w:val="7"/>
            <w:vAlign w:val="center"/>
          </w:tcPr>
          <w:p>
            <w:pPr>
              <w:autoSpaceDE w:val="0"/>
              <w:autoSpaceDN w:val="0"/>
              <w:adjustRightInd w:val="0"/>
              <w:spacing w:line="360" w:lineRule="auto"/>
              <w:jc w:val="center"/>
              <w:rPr>
                <w:rFonts w:ascii="宋体" w:hAnsi="宋体" w:cs="宋体"/>
                <w:b/>
                <w:bCs/>
                <w:color w:val="auto"/>
                <w:kern w:val="0"/>
                <w:szCs w:val="21"/>
                <w:rPrChange w:id="3497"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498" w:author="高艺萌" w:date="2021-02-01T23:52:56Z">
                  <w:rPr>
                    <w:rFonts w:ascii="宋体" w:hAnsi="宋体" w:cs="宋体"/>
                    <w:kern w:val="0"/>
                    <w:szCs w:val="21"/>
                  </w:rPr>
                </w:rPrChange>
              </w:rPr>
            </w:pPr>
            <w:r>
              <w:rPr>
                <w:rFonts w:hint="eastAsia" w:ascii="宋体" w:hAnsi="宋体" w:cs="宋体"/>
                <w:color w:val="auto"/>
                <w:kern w:val="0"/>
                <w:szCs w:val="21"/>
                <w:rPrChange w:id="3499" w:author="高艺萌" w:date="2021-02-01T23:52:56Z">
                  <w:rPr>
                    <w:rFonts w:hint="eastAsia" w:ascii="宋体" w:hAnsi="宋体" w:cs="宋体"/>
                    <w:kern w:val="0"/>
                    <w:szCs w:val="21"/>
                  </w:rPr>
                </w:rPrChange>
              </w:rPr>
              <w:t>账号</w:t>
            </w:r>
          </w:p>
        </w:tc>
        <w:tc>
          <w:tcPr>
            <w:tcW w:w="7418" w:type="dxa"/>
            <w:gridSpan w:val="7"/>
            <w:vAlign w:val="center"/>
          </w:tcPr>
          <w:p>
            <w:pPr>
              <w:autoSpaceDE w:val="0"/>
              <w:autoSpaceDN w:val="0"/>
              <w:adjustRightInd w:val="0"/>
              <w:spacing w:line="360" w:lineRule="auto"/>
              <w:jc w:val="center"/>
              <w:rPr>
                <w:rFonts w:ascii="宋体" w:hAnsi="宋体" w:cs="宋体"/>
                <w:b/>
                <w:bCs/>
                <w:color w:val="auto"/>
                <w:kern w:val="0"/>
                <w:szCs w:val="21"/>
                <w:rPrChange w:id="3500"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501" w:author="高艺萌" w:date="2021-02-01T23:52:56Z">
                  <w:rPr>
                    <w:rFonts w:ascii="宋体" w:hAnsi="宋体" w:cs="宋体"/>
                    <w:kern w:val="0"/>
                    <w:szCs w:val="21"/>
                  </w:rPr>
                </w:rPrChange>
              </w:rPr>
            </w:pPr>
            <w:r>
              <w:rPr>
                <w:rFonts w:hint="eastAsia" w:ascii="宋体" w:hAnsi="宋体" w:cs="宋体"/>
                <w:color w:val="auto"/>
                <w:kern w:val="0"/>
                <w:szCs w:val="21"/>
                <w:rPrChange w:id="3502" w:author="高艺萌" w:date="2021-02-01T23:52:56Z">
                  <w:rPr>
                    <w:rFonts w:hint="eastAsia" w:ascii="宋体" w:hAnsi="宋体" w:cs="宋体"/>
                    <w:kern w:val="0"/>
                    <w:szCs w:val="21"/>
                  </w:rPr>
                </w:rPrChange>
              </w:rPr>
              <w:t>经营范围</w:t>
            </w:r>
          </w:p>
        </w:tc>
        <w:tc>
          <w:tcPr>
            <w:tcW w:w="7418" w:type="dxa"/>
            <w:gridSpan w:val="7"/>
            <w:vAlign w:val="center"/>
          </w:tcPr>
          <w:p>
            <w:pPr>
              <w:autoSpaceDE w:val="0"/>
              <w:autoSpaceDN w:val="0"/>
              <w:adjustRightInd w:val="0"/>
              <w:spacing w:line="360" w:lineRule="auto"/>
              <w:rPr>
                <w:rFonts w:ascii="宋体" w:hAnsi="宋体" w:cs="宋体"/>
                <w:b/>
                <w:bCs/>
                <w:color w:val="auto"/>
                <w:kern w:val="0"/>
                <w:szCs w:val="21"/>
                <w:rPrChange w:id="3503" w:author="高艺萌" w:date="2021-02-01T23:52:56Z">
                  <w:rPr>
                    <w:rFonts w:ascii="宋体" w:hAnsi="宋体" w:cs="宋体"/>
                    <w:b/>
                    <w:bCs/>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985" w:type="dxa"/>
            <w:vAlign w:val="center"/>
          </w:tcPr>
          <w:p>
            <w:pPr>
              <w:autoSpaceDE w:val="0"/>
              <w:autoSpaceDN w:val="0"/>
              <w:adjustRightInd w:val="0"/>
              <w:spacing w:line="360" w:lineRule="auto"/>
              <w:jc w:val="center"/>
              <w:rPr>
                <w:rFonts w:ascii="宋体" w:hAnsi="宋体" w:cs="宋体"/>
                <w:color w:val="auto"/>
                <w:kern w:val="0"/>
                <w:szCs w:val="21"/>
                <w:rPrChange w:id="3504" w:author="高艺萌" w:date="2021-02-01T23:52:56Z">
                  <w:rPr>
                    <w:rFonts w:ascii="宋体" w:hAnsi="宋体" w:cs="宋体"/>
                    <w:kern w:val="0"/>
                    <w:szCs w:val="21"/>
                  </w:rPr>
                </w:rPrChange>
              </w:rPr>
            </w:pPr>
            <w:r>
              <w:rPr>
                <w:rFonts w:hint="eastAsia" w:ascii="宋体" w:hAnsi="宋体" w:cs="宋体"/>
                <w:color w:val="auto"/>
                <w:kern w:val="0"/>
                <w:szCs w:val="21"/>
                <w:rPrChange w:id="3505" w:author="高艺萌" w:date="2021-02-01T23:52:56Z">
                  <w:rPr>
                    <w:rFonts w:hint="eastAsia" w:ascii="宋体" w:hAnsi="宋体" w:cs="宋体"/>
                    <w:kern w:val="0"/>
                    <w:szCs w:val="21"/>
                  </w:rPr>
                </w:rPrChange>
              </w:rPr>
              <w:t>备注</w:t>
            </w:r>
          </w:p>
        </w:tc>
        <w:tc>
          <w:tcPr>
            <w:tcW w:w="7418" w:type="dxa"/>
            <w:gridSpan w:val="7"/>
            <w:vAlign w:val="center"/>
          </w:tcPr>
          <w:p>
            <w:pPr>
              <w:autoSpaceDE w:val="0"/>
              <w:autoSpaceDN w:val="0"/>
              <w:adjustRightInd w:val="0"/>
              <w:spacing w:line="360" w:lineRule="auto"/>
              <w:jc w:val="left"/>
              <w:rPr>
                <w:rFonts w:ascii="宋体" w:hAnsi="宋体" w:cs="宋体"/>
                <w:color w:val="auto"/>
                <w:kern w:val="0"/>
                <w:szCs w:val="21"/>
                <w:rPrChange w:id="3506" w:author="高艺萌" w:date="2021-02-01T23:52:56Z">
                  <w:rPr>
                    <w:rFonts w:ascii="宋体" w:hAnsi="宋体" w:cs="宋体"/>
                    <w:kern w:val="0"/>
                    <w:szCs w:val="21"/>
                  </w:rPr>
                </w:rPrChange>
              </w:rPr>
            </w:pPr>
          </w:p>
        </w:tc>
      </w:tr>
    </w:tbl>
    <w:p>
      <w:pPr>
        <w:adjustRightInd w:val="0"/>
        <w:spacing w:line="360" w:lineRule="auto"/>
        <w:ind w:firstLine="367" w:firstLineChars="175"/>
        <w:jc w:val="left"/>
        <w:rPr>
          <w:rFonts w:ascii="宋体" w:hAnsi="宋体" w:cs="宋体"/>
          <w:bCs/>
          <w:color w:val="auto"/>
          <w:szCs w:val="21"/>
          <w:rPrChange w:id="3507" w:author="高艺萌" w:date="2021-02-01T23:52:56Z">
            <w:rPr>
              <w:rFonts w:ascii="宋体" w:hAnsi="宋体" w:cs="宋体"/>
              <w:bCs/>
              <w:szCs w:val="21"/>
            </w:rPr>
          </w:rPrChange>
        </w:rPr>
      </w:pPr>
    </w:p>
    <w:p>
      <w:pPr>
        <w:spacing w:line="360" w:lineRule="auto"/>
        <w:rPr>
          <w:rFonts w:ascii="宋体" w:hAnsi="宋体" w:cs="宋体"/>
          <w:color w:val="auto"/>
          <w:szCs w:val="21"/>
          <w:rPrChange w:id="3508" w:author="高艺萌" w:date="2021-02-01T23:52:56Z">
            <w:rPr>
              <w:rFonts w:ascii="宋体" w:hAnsi="宋体" w:cs="宋体"/>
              <w:szCs w:val="21"/>
            </w:rPr>
          </w:rPrChange>
        </w:rPr>
      </w:pPr>
      <w:r>
        <w:rPr>
          <w:rFonts w:hint="eastAsia" w:ascii="宋体" w:hAnsi="宋体" w:cs="宋体"/>
          <w:color w:val="auto"/>
          <w:szCs w:val="21"/>
          <w:rPrChange w:id="3509" w:author="高艺萌" w:date="2021-02-01T23:52:56Z">
            <w:rPr>
              <w:rFonts w:hint="eastAsia" w:ascii="宋体" w:hAnsi="宋体" w:cs="宋体"/>
              <w:szCs w:val="21"/>
            </w:rPr>
          </w:rPrChange>
        </w:rPr>
        <w:t>注：本表后应附以下复印件或扫描件（加盖比选申请人单位公章）：</w:t>
      </w:r>
    </w:p>
    <w:p>
      <w:pPr>
        <w:spacing w:line="360" w:lineRule="auto"/>
        <w:ind w:firstLine="420" w:firstLineChars="200"/>
        <w:rPr>
          <w:rFonts w:ascii="宋体" w:hAnsi="宋体" w:cs="宋体"/>
          <w:color w:val="auto"/>
          <w:szCs w:val="21"/>
          <w:rPrChange w:id="3510" w:author="高艺萌" w:date="2021-02-01T23:52:56Z">
            <w:rPr>
              <w:rFonts w:ascii="宋体" w:hAnsi="宋体" w:cs="宋体"/>
              <w:szCs w:val="21"/>
            </w:rPr>
          </w:rPrChange>
        </w:rPr>
      </w:pPr>
      <w:r>
        <w:rPr>
          <w:rFonts w:ascii="宋体" w:hAnsi="宋体" w:cs="宋体"/>
          <w:color w:val="auto"/>
          <w:szCs w:val="21"/>
          <w:rPrChange w:id="3511" w:author="高艺萌" w:date="2021-02-01T23:52:56Z">
            <w:rPr>
              <w:rFonts w:ascii="宋体" w:hAnsi="宋体" w:cs="宋体"/>
              <w:szCs w:val="21"/>
            </w:rPr>
          </w:rPrChange>
        </w:rPr>
        <w:t>1、营业执照副本</w:t>
      </w:r>
      <w:r>
        <w:rPr>
          <w:rFonts w:hint="eastAsia" w:ascii="宋体" w:hAnsi="宋体" w:cs="宋体"/>
          <w:color w:val="auto"/>
          <w:szCs w:val="21"/>
          <w:rPrChange w:id="3512" w:author="高艺萌" w:date="2021-02-01T23:52:56Z">
            <w:rPr>
              <w:rFonts w:hint="eastAsia" w:ascii="宋体" w:hAnsi="宋体" w:cs="宋体"/>
              <w:szCs w:val="21"/>
            </w:rPr>
          </w:rPrChange>
        </w:rPr>
        <w:t>。</w:t>
      </w:r>
    </w:p>
    <w:p>
      <w:pPr>
        <w:spacing w:line="360" w:lineRule="auto"/>
        <w:ind w:firstLine="420" w:firstLineChars="200"/>
        <w:rPr>
          <w:rFonts w:ascii="宋体" w:hAnsi="宋体" w:cs="宋体"/>
          <w:color w:val="auto"/>
          <w:szCs w:val="21"/>
          <w:rPrChange w:id="3513" w:author="高艺萌" w:date="2021-02-01T23:52:56Z">
            <w:rPr>
              <w:rFonts w:ascii="宋体" w:hAnsi="宋体" w:cs="宋体"/>
              <w:szCs w:val="21"/>
            </w:rPr>
          </w:rPrChange>
        </w:rPr>
      </w:pPr>
      <w:r>
        <w:rPr>
          <w:rFonts w:ascii="宋体" w:hAnsi="宋体" w:cs="宋体"/>
          <w:color w:val="auto"/>
          <w:szCs w:val="21"/>
          <w:rPrChange w:id="3514" w:author="高艺萌" w:date="2021-02-01T23:52:56Z">
            <w:rPr>
              <w:rFonts w:ascii="宋体" w:hAnsi="宋体" w:cs="宋体"/>
              <w:szCs w:val="21"/>
            </w:rPr>
          </w:rPrChange>
        </w:rPr>
        <w:t>2、其他比选申请人认为与本项目相关的资料。</w:t>
      </w:r>
    </w:p>
    <w:p>
      <w:pPr>
        <w:adjustRightInd w:val="0"/>
        <w:spacing w:line="360" w:lineRule="auto"/>
        <w:ind w:firstLine="3570" w:firstLineChars="1700"/>
        <w:rPr>
          <w:rFonts w:ascii="宋体" w:hAnsi="宋体" w:cs="宋体"/>
          <w:color w:val="auto"/>
          <w:szCs w:val="21"/>
          <w:rPrChange w:id="3515" w:author="高艺萌" w:date="2021-02-01T23:52:56Z">
            <w:rPr>
              <w:rFonts w:ascii="宋体" w:hAnsi="宋体" w:cs="宋体"/>
              <w:szCs w:val="21"/>
            </w:rPr>
          </w:rPrChange>
        </w:rPr>
      </w:pPr>
    </w:p>
    <w:p>
      <w:pPr>
        <w:adjustRightInd w:val="0"/>
        <w:spacing w:line="360" w:lineRule="auto"/>
        <w:ind w:firstLine="3990" w:firstLineChars="1900"/>
        <w:rPr>
          <w:rFonts w:ascii="宋体" w:hAnsi="宋体" w:cstheme="minorEastAsia"/>
          <w:color w:val="auto"/>
          <w:szCs w:val="21"/>
          <w:rPrChange w:id="3516" w:author="高艺萌" w:date="2021-02-01T23:52:56Z">
            <w:rPr>
              <w:rFonts w:ascii="宋体" w:hAnsi="宋体" w:cstheme="minorEastAsia"/>
              <w:szCs w:val="21"/>
            </w:rPr>
          </w:rPrChange>
        </w:rPr>
      </w:pPr>
      <w:r>
        <w:rPr>
          <w:rFonts w:hint="eastAsia" w:ascii="宋体" w:hAnsi="宋体" w:cstheme="minorEastAsia"/>
          <w:color w:val="auto"/>
          <w:szCs w:val="21"/>
          <w:rPrChange w:id="3517" w:author="高艺萌" w:date="2021-02-01T23:52:56Z">
            <w:rPr>
              <w:rFonts w:hint="eastAsia" w:ascii="宋体" w:hAnsi="宋体" w:cstheme="minorEastAsia"/>
              <w:szCs w:val="21"/>
            </w:rPr>
          </w:rPrChange>
        </w:rPr>
        <w:t>比选申请人：</w:t>
      </w:r>
      <w:r>
        <w:rPr>
          <w:rFonts w:ascii="宋体" w:hAnsi="宋体" w:cstheme="minorEastAsia"/>
          <w:color w:val="auto"/>
          <w:szCs w:val="21"/>
          <w:u w:val="single"/>
          <w:rPrChange w:id="3518"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519" w:author="高艺萌" w:date="2021-02-01T23:52:56Z">
            <w:rPr>
              <w:rFonts w:hint="eastAsia" w:ascii="宋体" w:hAnsi="宋体" w:cstheme="minorEastAsia"/>
              <w:szCs w:val="21"/>
            </w:rPr>
          </w:rPrChange>
        </w:rPr>
        <w:t>（盖单位公章）</w:t>
      </w:r>
    </w:p>
    <w:p>
      <w:pPr>
        <w:adjustRightInd w:val="0"/>
        <w:spacing w:line="360" w:lineRule="auto"/>
        <w:ind w:firstLine="3990" w:firstLineChars="1900"/>
        <w:rPr>
          <w:rFonts w:ascii="宋体" w:hAnsi="宋体" w:cstheme="minorEastAsia"/>
          <w:color w:val="auto"/>
          <w:szCs w:val="21"/>
          <w:rPrChange w:id="3520" w:author="高艺萌" w:date="2021-02-01T23:52:56Z">
            <w:rPr>
              <w:rFonts w:ascii="宋体" w:hAnsi="宋体" w:cstheme="minorEastAsia"/>
              <w:szCs w:val="21"/>
            </w:rPr>
          </w:rPrChange>
        </w:rPr>
      </w:pPr>
      <w:r>
        <w:rPr>
          <w:rFonts w:hint="eastAsia" w:ascii="宋体" w:hAnsi="宋体" w:cs="宋体"/>
          <w:color w:val="auto"/>
          <w:szCs w:val="21"/>
          <w:rPrChange w:id="3521" w:author="高艺萌" w:date="2021-02-01T23:52:56Z">
            <w:rPr>
              <w:rFonts w:hint="eastAsia" w:ascii="宋体" w:hAnsi="宋体" w:cs="宋体"/>
              <w:szCs w:val="21"/>
            </w:rPr>
          </w:rPrChange>
        </w:rPr>
        <w:t>法定代表人</w:t>
      </w:r>
      <w:r>
        <w:rPr>
          <w:rFonts w:ascii="宋体" w:hAnsi="宋体" w:cs="宋体"/>
          <w:color w:val="auto"/>
          <w:szCs w:val="21"/>
          <w:rPrChange w:id="3522" w:author="高艺萌" w:date="2021-02-01T23:52:56Z">
            <w:rPr>
              <w:rFonts w:ascii="宋体" w:hAnsi="宋体" w:cs="宋体"/>
              <w:szCs w:val="21"/>
            </w:rPr>
          </w:rPrChange>
        </w:rPr>
        <w:t>或其授权委托代理人</w:t>
      </w:r>
      <w:r>
        <w:rPr>
          <w:rFonts w:hint="eastAsia" w:ascii="宋体" w:hAnsi="宋体" w:cstheme="minorEastAsia"/>
          <w:color w:val="auto"/>
          <w:szCs w:val="21"/>
          <w:rPrChange w:id="3523" w:author="高艺萌" w:date="2021-02-01T23:52:56Z">
            <w:rPr>
              <w:rFonts w:hint="eastAsia" w:ascii="宋体" w:hAnsi="宋体" w:cstheme="minorEastAsia"/>
              <w:szCs w:val="21"/>
            </w:rPr>
          </w:rPrChange>
        </w:rPr>
        <w:t>：</w:t>
      </w:r>
      <w:r>
        <w:rPr>
          <w:rFonts w:ascii="宋体" w:hAnsi="宋体" w:cstheme="minorEastAsia"/>
          <w:color w:val="auto"/>
          <w:szCs w:val="21"/>
          <w:u w:val="single"/>
          <w:rPrChange w:id="3524"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525" w:author="高艺萌" w:date="2021-02-01T23:52:56Z">
            <w:rPr>
              <w:rFonts w:hint="eastAsia" w:ascii="宋体" w:hAnsi="宋体" w:cstheme="minorEastAsia"/>
              <w:szCs w:val="21"/>
            </w:rPr>
          </w:rPrChange>
        </w:rPr>
        <w:t>（签字）</w:t>
      </w:r>
    </w:p>
    <w:p>
      <w:pPr>
        <w:adjustRightInd w:val="0"/>
        <w:spacing w:line="360" w:lineRule="auto"/>
        <w:ind w:firstLine="3990" w:firstLineChars="1900"/>
        <w:rPr>
          <w:rFonts w:ascii="宋体" w:hAnsi="宋体" w:cstheme="minorEastAsia"/>
          <w:color w:val="auto"/>
          <w:szCs w:val="21"/>
          <w:rPrChange w:id="3526" w:author="高艺萌" w:date="2021-02-01T23:52:56Z">
            <w:rPr>
              <w:rFonts w:ascii="宋体" w:hAnsi="宋体" w:cstheme="minorEastAsia"/>
              <w:szCs w:val="21"/>
            </w:rPr>
          </w:rPrChange>
        </w:rPr>
      </w:pPr>
      <w:r>
        <w:rPr>
          <w:rFonts w:hint="eastAsia" w:ascii="宋体" w:hAnsi="宋体" w:cstheme="minorEastAsia"/>
          <w:color w:val="auto"/>
          <w:szCs w:val="21"/>
          <w:rPrChange w:id="3527" w:author="高艺萌" w:date="2021-02-01T23:52:56Z">
            <w:rPr>
              <w:rFonts w:hint="eastAsia" w:ascii="宋体" w:hAnsi="宋体" w:cstheme="minorEastAsia"/>
              <w:szCs w:val="21"/>
            </w:rPr>
          </w:rPrChange>
        </w:rPr>
        <w:t>日</w:t>
      </w:r>
      <w:r>
        <w:rPr>
          <w:rFonts w:ascii="宋体" w:hAnsi="宋体" w:cstheme="minorEastAsia"/>
          <w:color w:val="auto"/>
          <w:szCs w:val="21"/>
          <w:rPrChange w:id="3528" w:author="高艺萌" w:date="2021-02-01T23:52:56Z">
            <w:rPr>
              <w:rFonts w:ascii="宋体" w:hAnsi="宋体" w:cstheme="minorEastAsia"/>
              <w:szCs w:val="21"/>
            </w:rPr>
          </w:rPrChange>
        </w:rPr>
        <w:t xml:space="preserve"> </w:t>
      </w:r>
      <w:r>
        <w:rPr>
          <w:rFonts w:hint="eastAsia" w:ascii="宋体" w:hAnsi="宋体" w:cstheme="minorEastAsia"/>
          <w:color w:val="auto"/>
          <w:szCs w:val="21"/>
          <w:rPrChange w:id="3529" w:author="高艺萌" w:date="2021-02-01T23:52:56Z">
            <w:rPr>
              <w:rFonts w:hint="eastAsia" w:ascii="宋体" w:hAnsi="宋体" w:cstheme="minorEastAsia"/>
              <w:szCs w:val="21"/>
            </w:rPr>
          </w:rPrChange>
        </w:rPr>
        <w:t>期</w:t>
      </w:r>
      <w:r>
        <w:rPr>
          <w:rFonts w:ascii="宋体" w:hAnsi="宋体" w:cstheme="minorEastAsia"/>
          <w:color w:val="auto"/>
          <w:szCs w:val="21"/>
          <w:rPrChange w:id="3530" w:author="高艺萌" w:date="2021-02-01T23:52:56Z">
            <w:rPr>
              <w:rFonts w:ascii="宋体" w:hAnsi="宋体" w:cstheme="minorEastAsia"/>
              <w:szCs w:val="21"/>
            </w:rPr>
          </w:rPrChange>
        </w:rPr>
        <w:t>:</w:t>
      </w:r>
      <w:r>
        <w:rPr>
          <w:rFonts w:ascii="宋体" w:hAnsi="宋体" w:cstheme="minorEastAsia"/>
          <w:color w:val="auto"/>
          <w:szCs w:val="21"/>
          <w:u w:val="single"/>
          <w:rPrChange w:id="3531"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532" w:author="高艺萌" w:date="2021-02-01T23:52:56Z">
            <w:rPr>
              <w:rFonts w:hint="eastAsia" w:ascii="宋体" w:hAnsi="宋体" w:cstheme="minorEastAsia"/>
              <w:szCs w:val="21"/>
            </w:rPr>
          </w:rPrChange>
        </w:rPr>
        <w:t>年</w:t>
      </w:r>
      <w:r>
        <w:rPr>
          <w:rFonts w:ascii="宋体" w:hAnsi="宋体" w:cstheme="minorEastAsia"/>
          <w:color w:val="auto"/>
          <w:szCs w:val="21"/>
          <w:u w:val="single"/>
          <w:rPrChange w:id="3533"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534" w:author="高艺萌" w:date="2021-02-01T23:52:56Z">
            <w:rPr>
              <w:rFonts w:hint="eastAsia" w:ascii="宋体" w:hAnsi="宋体" w:cstheme="minorEastAsia"/>
              <w:szCs w:val="21"/>
            </w:rPr>
          </w:rPrChange>
        </w:rPr>
        <w:t>月</w:t>
      </w:r>
      <w:r>
        <w:rPr>
          <w:rFonts w:ascii="宋体" w:hAnsi="宋体" w:cstheme="minorEastAsia"/>
          <w:color w:val="auto"/>
          <w:szCs w:val="21"/>
          <w:u w:val="single"/>
          <w:rPrChange w:id="3535"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536" w:author="高艺萌" w:date="2021-02-01T23:52:56Z">
            <w:rPr>
              <w:rFonts w:hint="eastAsia" w:ascii="宋体" w:hAnsi="宋体" w:cstheme="minorEastAsia"/>
              <w:szCs w:val="21"/>
            </w:rPr>
          </w:rPrChange>
        </w:rPr>
        <w:t>日</w:t>
      </w:r>
    </w:p>
    <w:p>
      <w:pPr>
        <w:pStyle w:val="2"/>
        <w:rPr>
          <w:color w:val="auto"/>
          <w:rPrChange w:id="3537" w:author="高艺萌" w:date="2021-02-01T23:52:56Z">
            <w:rPr>
              <w:color w:val="auto"/>
            </w:rPr>
          </w:rPrChange>
        </w:rPr>
      </w:pPr>
    </w:p>
    <w:p>
      <w:pPr>
        <w:pStyle w:val="4"/>
        <w:tabs>
          <w:tab w:val="left" w:pos="0"/>
        </w:tabs>
        <w:spacing w:line="360" w:lineRule="auto"/>
        <w:jc w:val="center"/>
        <w:rPr>
          <w:color w:val="auto"/>
          <w:rPrChange w:id="3538" w:author="高艺萌" w:date="2021-02-01T23:52:56Z">
            <w:rPr/>
          </w:rPrChange>
        </w:rPr>
      </w:pPr>
      <w:r>
        <w:rPr>
          <w:rFonts w:hint="eastAsia" w:cs="宋体"/>
          <w:color w:val="auto"/>
          <w:sz w:val="28"/>
          <w:szCs w:val="28"/>
          <w:rPrChange w:id="3539" w:author="高艺萌" w:date="2021-02-01T23:52:56Z">
            <w:rPr>
              <w:rFonts w:hint="eastAsia" w:cs="宋体"/>
              <w:sz w:val="28"/>
              <w:szCs w:val="28"/>
            </w:rPr>
          </w:rPrChange>
        </w:rPr>
        <w:t>六</w:t>
      </w:r>
      <w:r>
        <w:rPr>
          <w:rFonts w:cs="宋体"/>
          <w:color w:val="auto"/>
          <w:sz w:val="28"/>
          <w:szCs w:val="28"/>
          <w:rPrChange w:id="3540" w:author="高艺萌" w:date="2021-02-01T23:52:56Z">
            <w:rPr>
              <w:rFonts w:cs="宋体"/>
              <w:sz w:val="28"/>
              <w:szCs w:val="28"/>
            </w:rPr>
          </w:rPrChange>
        </w:rPr>
        <w:t>、人员配置表</w:t>
      </w:r>
    </w:p>
    <w:p>
      <w:pPr>
        <w:pStyle w:val="5"/>
        <w:jc w:val="center"/>
        <w:rPr>
          <w:rFonts w:ascii="宋体" w:hAnsi="宋体"/>
          <w:b w:val="0"/>
          <w:bCs/>
          <w:color w:val="auto"/>
          <w:sz w:val="21"/>
          <w:szCs w:val="21"/>
          <w:rPrChange w:id="3541" w:author="高艺萌" w:date="2021-02-01T23:52:56Z">
            <w:rPr>
              <w:rFonts w:ascii="宋体" w:hAnsi="宋体"/>
              <w:b w:val="0"/>
              <w:bCs/>
              <w:sz w:val="21"/>
              <w:szCs w:val="21"/>
            </w:rPr>
          </w:rPrChange>
        </w:rPr>
      </w:pPr>
      <w:r>
        <w:rPr>
          <w:rFonts w:hint="eastAsia" w:ascii="宋体" w:hAnsi="宋体"/>
          <w:color w:val="auto"/>
          <w:sz w:val="21"/>
          <w:szCs w:val="21"/>
          <w:rPrChange w:id="3542" w:author="高艺萌" w:date="2021-02-01T23:52:56Z">
            <w:rPr>
              <w:rFonts w:hint="eastAsia" w:ascii="宋体" w:hAnsi="宋体"/>
              <w:sz w:val="21"/>
              <w:szCs w:val="21"/>
            </w:rPr>
          </w:rPrChange>
        </w:rPr>
        <w:t>（一）拟派本项目服务人员一览表</w:t>
      </w:r>
    </w:p>
    <w:tbl>
      <w:tblPr>
        <w:tblStyle w:val="41"/>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0" w:type="dxa"/>
          <w:right w:w="108" w:type="dxa"/>
        </w:tblCellMar>
      </w:tblPr>
      <w:tblGrid>
        <w:gridCol w:w="993"/>
        <w:gridCol w:w="1701"/>
        <w:gridCol w:w="1137"/>
        <w:gridCol w:w="1414"/>
        <w:gridCol w:w="1276"/>
        <w:gridCol w:w="1276"/>
        <w:gridCol w:w="1134"/>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394" w:hRule="atLeast"/>
          <w:jc w:val="center"/>
        </w:trPr>
        <w:tc>
          <w:tcPr>
            <w:tcW w:w="993" w:type="dxa"/>
            <w:vMerge w:val="restart"/>
            <w:vAlign w:val="center"/>
          </w:tcPr>
          <w:p>
            <w:pPr>
              <w:pStyle w:val="23"/>
              <w:jc w:val="center"/>
              <w:rPr>
                <w:rFonts w:hAnsi="宋体"/>
                <w:bCs/>
                <w:color w:val="auto"/>
                <w:szCs w:val="21"/>
                <w:rPrChange w:id="3543" w:author="高艺萌" w:date="2021-02-01T23:52:56Z">
                  <w:rPr>
                    <w:rFonts w:hAnsi="宋体"/>
                    <w:bCs/>
                    <w:szCs w:val="21"/>
                  </w:rPr>
                </w:rPrChange>
              </w:rPr>
            </w:pPr>
            <w:r>
              <w:rPr>
                <w:rFonts w:hint="eastAsia" w:hAnsi="宋体"/>
                <w:bCs/>
                <w:color w:val="auto"/>
                <w:szCs w:val="21"/>
                <w:rPrChange w:id="3544" w:author="高艺萌" w:date="2021-02-01T23:52:56Z">
                  <w:rPr>
                    <w:rFonts w:hint="eastAsia" w:hAnsi="宋体"/>
                    <w:bCs/>
                    <w:szCs w:val="21"/>
                  </w:rPr>
                </w:rPrChange>
              </w:rPr>
              <w:t>序号</w:t>
            </w:r>
          </w:p>
        </w:tc>
        <w:tc>
          <w:tcPr>
            <w:tcW w:w="1701" w:type="dxa"/>
            <w:vMerge w:val="restart"/>
            <w:vAlign w:val="center"/>
          </w:tcPr>
          <w:p>
            <w:pPr>
              <w:pStyle w:val="23"/>
              <w:jc w:val="center"/>
              <w:rPr>
                <w:rFonts w:hAnsi="宋体"/>
                <w:bCs/>
                <w:color w:val="auto"/>
                <w:szCs w:val="21"/>
                <w:rPrChange w:id="3545" w:author="高艺萌" w:date="2021-02-01T23:52:56Z">
                  <w:rPr>
                    <w:rFonts w:hAnsi="宋体"/>
                    <w:bCs/>
                    <w:szCs w:val="21"/>
                  </w:rPr>
                </w:rPrChange>
              </w:rPr>
            </w:pPr>
            <w:r>
              <w:rPr>
                <w:rFonts w:hint="eastAsia" w:hAnsi="宋体"/>
                <w:bCs/>
                <w:color w:val="auto"/>
                <w:szCs w:val="21"/>
                <w:rPrChange w:id="3546" w:author="高艺萌" w:date="2021-02-01T23:52:56Z">
                  <w:rPr>
                    <w:rFonts w:hint="eastAsia" w:hAnsi="宋体"/>
                    <w:bCs/>
                    <w:szCs w:val="21"/>
                  </w:rPr>
                </w:rPrChange>
              </w:rPr>
              <w:t>拟在本项目任职</w:t>
            </w:r>
          </w:p>
        </w:tc>
        <w:tc>
          <w:tcPr>
            <w:tcW w:w="1137" w:type="dxa"/>
            <w:vMerge w:val="restart"/>
            <w:vAlign w:val="center"/>
          </w:tcPr>
          <w:p>
            <w:pPr>
              <w:pStyle w:val="23"/>
              <w:jc w:val="center"/>
              <w:rPr>
                <w:rFonts w:hAnsi="宋体"/>
                <w:bCs/>
                <w:color w:val="auto"/>
                <w:szCs w:val="21"/>
                <w:rPrChange w:id="3547" w:author="高艺萌" w:date="2021-02-01T23:52:56Z">
                  <w:rPr>
                    <w:rFonts w:hAnsi="宋体"/>
                    <w:bCs/>
                    <w:szCs w:val="21"/>
                  </w:rPr>
                </w:rPrChange>
              </w:rPr>
            </w:pPr>
            <w:r>
              <w:rPr>
                <w:rFonts w:hint="eastAsia" w:hAnsi="宋体"/>
                <w:bCs/>
                <w:color w:val="auto"/>
                <w:szCs w:val="21"/>
                <w:rPrChange w:id="3548" w:author="高艺萌" w:date="2021-02-01T23:52:56Z">
                  <w:rPr>
                    <w:rFonts w:hint="eastAsia" w:hAnsi="宋体"/>
                    <w:bCs/>
                    <w:szCs w:val="21"/>
                  </w:rPr>
                </w:rPrChange>
              </w:rPr>
              <w:t>姓名</w:t>
            </w:r>
          </w:p>
        </w:tc>
        <w:tc>
          <w:tcPr>
            <w:tcW w:w="2690" w:type="dxa"/>
            <w:gridSpan w:val="2"/>
            <w:vAlign w:val="center"/>
          </w:tcPr>
          <w:p>
            <w:pPr>
              <w:pStyle w:val="23"/>
              <w:jc w:val="center"/>
              <w:rPr>
                <w:rFonts w:hAnsi="宋体"/>
                <w:bCs/>
                <w:color w:val="auto"/>
                <w:szCs w:val="21"/>
                <w:rPrChange w:id="3549" w:author="高艺萌" w:date="2021-02-01T23:52:56Z">
                  <w:rPr>
                    <w:rFonts w:hAnsi="宋体"/>
                    <w:bCs/>
                    <w:szCs w:val="21"/>
                  </w:rPr>
                </w:rPrChange>
              </w:rPr>
            </w:pPr>
            <w:r>
              <w:rPr>
                <w:rFonts w:hint="eastAsia" w:hAnsi="宋体"/>
                <w:bCs/>
                <w:color w:val="auto"/>
                <w:szCs w:val="21"/>
                <w:rPrChange w:id="3550" w:author="高艺萌" w:date="2021-02-01T23:52:56Z">
                  <w:rPr>
                    <w:rFonts w:hint="eastAsia" w:hAnsi="宋体"/>
                    <w:bCs/>
                    <w:szCs w:val="21"/>
                  </w:rPr>
                </w:rPrChange>
              </w:rPr>
              <w:t>执业或职业资格</w:t>
            </w:r>
          </w:p>
        </w:tc>
        <w:tc>
          <w:tcPr>
            <w:tcW w:w="2410" w:type="dxa"/>
            <w:gridSpan w:val="2"/>
            <w:vAlign w:val="center"/>
          </w:tcPr>
          <w:p>
            <w:pPr>
              <w:pStyle w:val="23"/>
              <w:jc w:val="center"/>
              <w:rPr>
                <w:rFonts w:hAnsi="宋体"/>
                <w:bCs/>
                <w:color w:val="auto"/>
                <w:szCs w:val="21"/>
                <w:rPrChange w:id="3551" w:author="高艺萌" w:date="2021-02-01T23:52:56Z">
                  <w:rPr>
                    <w:rFonts w:hAnsi="宋体"/>
                    <w:bCs/>
                    <w:szCs w:val="21"/>
                  </w:rPr>
                </w:rPrChange>
              </w:rPr>
            </w:pPr>
            <w:r>
              <w:rPr>
                <w:rFonts w:hint="eastAsia" w:hAnsi="宋体"/>
                <w:bCs/>
                <w:color w:val="auto"/>
                <w:szCs w:val="21"/>
                <w:rPrChange w:id="3552" w:author="高艺萌" w:date="2021-02-01T23:52:56Z">
                  <w:rPr>
                    <w:rFonts w:hint="eastAsia" w:hAnsi="宋体"/>
                    <w:bCs/>
                    <w:szCs w:val="21"/>
                  </w:rPr>
                </w:rPrChange>
              </w:rPr>
              <w:t>职称</w:t>
            </w:r>
          </w:p>
        </w:tc>
        <w:tc>
          <w:tcPr>
            <w:tcW w:w="982" w:type="dxa"/>
            <w:vMerge w:val="restart"/>
            <w:vAlign w:val="center"/>
          </w:tcPr>
          <w:p>
            <w:pPr>
              <w:pStyle w:val="23"/>
              <w:jc w:val="center"/>
              <w:rPr>
                <w:rFonts w:hAnsi="宋体"/>
                <w:bCs/>
                <w:color w:val="auto"/>
                <w:szCs w:val="21"/>
                <w:rPrChange w:id="3553" w:author="高艺萌" w:date="2021-02-01T23:52:56Z">
                  <w:rPr>
                    <w:rFonts w:hAnsi="宋体"/>
                    <w:bCs/>
                    <w:szCs w:val="21"/>
                  </w:rPr>
                </w:rPrChange>
              </w:rPr>
            </w:pPr>
            <w:r>
              <w:rPr>
                <w:rFonts w:hint="eastAsia" w:hAnsi="宋体"/>
                <w:bCs/>
                <w:color w:val="auto"/>
                <w:szCs w:val="21"/>
                <w:rPrChange w:id="3554" w:author="高艺萌" w:date="2021-02-01T23:52:56Z">
                  <w:rPr>
                    <w:rFonts w:hint="eastAsia" w:hAnsi="宋体"/>
                    <w:bCs/>
                    <w:szCs w:val="21"/>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430" w:hRule="atLeast"/>
          <w:jc w:val="center"/>
        </w:trPr>
        <w:tc>
          <w:tcPr>
            <w:tcW w:w="993" w:type="dxa"/>
            <w:vMerge w:val="continue"/>
            <w:vAlign w:val="center"/>
          </w:tcPr>
          <w:p>
            <w:pPr>
              <w:pStyle w:val="23"/>
              <w:jc w:val="center"/>
              <w:rPr>
                <w:rFonts w:hAnsi="宋体"/>
                <w:bCs/>
                <w:color w:val="auto"/>
                <w:szCs w:val="21"/>
                <w:rPrChange w:id="3555" w:author="高艺萌" w:date="2021-02-01T23:52:56Z">
                  <w:rPr>
                    <w:rFonts w:hAnsi="宋体"/>
                    <w:bCs/>
                    <w:szCs w:val="21"/>
                  </w:rPr>
                </w:rPrChange>
              </w:rPr>
            </w:pPr>
          </w:p>
        </w:tc>
        <w:tc>
          <w:tcPr>
            <w:tcW w:w="1701" w:type="dxa"/>
            <w:vMerge w:val="continue"/>
            <w:vAlign w:val="center"/>
          </w:tcPr>
          <w:p>
            <w:pPr>
              <w:pStyle w:val="23"/>
              <w:jc w:val="center"/>
              <w:rPr>
                <w:rFonts w:hAnsi="宋体"/>
                <w:bCs/>
                <w:color w:val="auto"/>
                <w:szCs w:val="21"/>
                <w:rPrChange w:id="3556" w:author="高艺萌" w:date="2021-02-01T23:52:56Z">
                  <w:rPr>
                    <w:rFonts w:hAnsi="宋体"/>
                    <w:bCs/>
                    <w:szCs w:val="21"/>
                  </w:rPr>
                </w:rPrChange>
              </w:rPr>
            </w:pPr>
          </w:p>
        </w:tc>
        <w:tc>
          <w:tcPr>
            <w:tcW w:w="1137" w:type="dxa"/>
            <w:vMerge w:val="continue"/>
            <w:vAlign w:val="center"/>
          </w:tcPr>
          <w:p>
            <w:pPr>
              <w:pStyle w:val="23"/>
              <w:jc w:val="center"/>
              <w:rPr>
                <w:rFonts w:hAnsi="宋体"/>
                <w:bCs/>
                <w:color w:val="auto"/>
                <w:szCs w:val="21"/>
                <w:rPrChange w:id="3557" w:author="高艺萌" w:date="2021-02-01T23:52:56Z">
                  <w:rPr>
                    <w:rFonts w:hAnsi="宋体"/>
                    <w:bCs/>
                    <w:szCs w:val="21"/>
                  </w:rPr>
                </w:rPrChange>
              </w:rPr>
            </w:pPr>
          </w:p>
        </w:tc>
        <w:tc>
          <w:tcPr>
            <w:tcW w:w="1414" w:type="dxa"/>
            <w:vAlign w:val="center"/>
          </w:tcPr>
          <w:p>
            <w:pPr>
              <w:pStyle w:val="23"/>
              <w:jc w:val="center"/>
              <w:rPr>
                <w:rFonts w:hAnsi="宋体"/>
                <w:bCs/>
                <w:color w:val="auto"/>
                <w:szCs w:val="21"/>
                <w:rPrChange w:id="3558" w:author="高艺萌" w:date="2021-02-01T23:52:56Z">
                  <w:rPr>
                    <w:rFonts w:hAnsi="宋体"/>
                    <w:bCs/>
                    <w:szCs w:val="21"/>
                  </w:rPr>
                </w:rPrChange>
              </w:rPr>
            </w:pPr>
            <w:r>
              <w:rPr>
                <w:rFonts w:hint="eastAsia" w:hAnsi="宋体"/>
                <w:bCs/>
                <w:color w:val="auto"/>
                <w:szCs w:val="21"/>
                <w:rPrChange w:id="3559" w:author="高艺萌" w:date="2021-02-01T23:52:56Z">
                  <w:rPr>
                    <w:rFonts w:hint="eastAsia" w:hAnsi="宋体"/>
                    <w:bCs/>
                    <w:szCs w:val="21"/>
                  </w:rPr>
                </w:rPrChange>
              </w:rPr>
              <w:t>证书名称</w:t>
            </w:r>
          </w:p>
        </w:tc>
        <w:tc>
          <w:tcPr>
            <w:tcW w:w="1276" w:type="dxa"/>
            <w:vAlign w:val="center"/>
          </w:tcPr>
          <w:p>
            <w:pPr>
              <w:pStyle w:val="23"/>
              <w:jc w:val="center"/>
              <w:rPr>
                <w:rFonts w:hAnsi="宋体"/>
                <w:bCs/>
                <w:color w:val="auto"/>
                <w:szCs w:val="21"/>
                <w:rPrChange w:id="3560" w:author="高艺萌" w:date="2021-02-01T23:52:56Z">
                  <w:rPr>
                    <w:rFonts w:hAnsi="宋体"/>
                    <w:bCs/>
                    <w:szCs w:val="21"/>
                  </w:rPr>
                </w:rPrChange>
              </w:rPr>
            </w:pPr>
            <w:r>
              <w:rPr>
                <w:rFonts w:hint="eastAsia" w:hAnsi="宋体"/>
                <w:bCs/>
                <w:color w:val="auto"/>
                <w:szCs w:val="21"/>
                <w:rPrChange w:id="3561" w:author="高艺萌" w:date="2021-02-01T23:52:56Z">
                  <w:rPr>
                    <w:rFonts w:hint="eastAsia" w:hAnsi="宋体"/>
                    <w:bCs/>
                    <w:szCs w:val="21"/>
                  </w:rPr>
                </w:rPrChange>
              </w:rPr>
              <w:t>证书编号</w:t>
            </w:r>
          </w:p>
        </w:tc>
        <w:tc>
          <w:tcPr>
            <w:tcW w:w="1276" w:type="dxa"/>
            <w:vAlign w:val="center"/>
          </w:tcPr>
          <w:p>
            <w:pPr>
              <w:pStyle w:val="23"/>
              <w:jc w:val="center"/>
              <w:rPr>
                <w:rFonts w:hAnsi="宋体"/>
                <w:bCs/>
                <w:color w:val="auto"/>
                <w:szCs w:val="21"/>
                <w:rPrChange w:id="3562" w:author="高艺萌" w:date="2021-02-01T23:52:56Z">
                  <w:rPr>
                    <w:rFonts w:hAnsi="宋体"/>
                    <w:bCs/>
                    <w:szCs w:val="21"/>
                  </w:rPr>
                </w:rPrChange>
              </w:rPr>
            </w:pPr>
            <w:r>
              <w:rPr>
                <w:rFonts w:hint="eastAsia" w:hAnsi="宋体"/>
                <w:bCs/>
                <w:color w:val="auto"/>
                <w:szCs w:val="21"/>
                <w:rPrChange w:id="3563" w:author="高艺萌" w:date="2021-02-01T23:52:56Z">
                  <w:rPr>
                    <w:rFonts w:hint="eastAsia" w:hAnsi="宋体"/>
                    <w:bCs/>
                    <w:szCs w:val="21"/>
                  </w:rPr>
                </w:rPrChange>
              </w:rPr>
              <w:t>职称专业</w:t>
            </w:r>
          </w:p>
        </w:tc>
        <w:tc>
          <w:tcPr>
            <w:tcW w:w="1134" w:type="dxa"/>
            <w:vAlign w:val="center"/>
          </w:tcPr>
          <w:p>
            <w:pPr>
              <w:pStyle w:val="23"/>
              <w:jc w:val="center"/>
              <w:rPr>
                <w:rFonts w:hAnsi="宋体"/>
                <w:bCs/>
                <w:color w:val="auto"/>
                <w:szCs w:val="21"/>
                <w:rPrChange w:id="3564" w:author="高艺萌" w:date="2021-02-01T23:52:56Z">
                  <w:rPr>
                    <w:rFonts w:hAnsi="宋体"/>
                    <w:bCs/>
                    <w:szCs w:val="21"/>
                  </w:rPr>
                </w:rPrChange>
              </w:rPr>
            </w:pPr>
            <w:r>
              <w:rPr>
                <w:rFonts w:hint="eastAsia" w:hAnsi="宋体"/>
                <w:bCs/>
                <w:color w:val="auto"/>
                <w:szCs w:val="21"/>
                <w:rPrChange w:id="3565" w:author="高艺萌" w:date="2021-02-01T23:52:56Z">
                  <w:rPr>
                    <w:rFonts w:hint="eastAsia" w:hAnsi="宋体"/>
                    <w:bCs/>
                    <w:szCs w:val="21"/>
                  </w:rPr>
                </w:rPrChange>
              </w:rPr>
              <w:t>级别</w:t>
            </w:r>
          </w:p>
        </w:tc>
        <w:tc>
          <w:tcPr>
            <w:tcW w:w="982" w:type="dxa"/>
            <w:vMerge w:val="continue"/>
            <w:vAlign w:val="center"/>
          </w:tcPr>
          <w:p>
            <w:pPr>
              <w:pStyle w:val="23"/>
              <w:jc w:val="center"/>
              <w:rPr>
                <w:rFonts w:hAnsi="宋体"/>
                <w:bCs/>
                <w:color w:val="auto"/>
                <w:szCs w:val="21"/>
                <w:rPrChange w:id="3566" w:author="高艺萌" w:date="2021-02-01T23:52:56Z">
                  <w:rPr>
                    <w:rFonts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567" w:author="高艺萌" w:date="2021-02-01T23:52:56Z">
                  <w:rPr>
                    <w:rFonts w:hAnsi="宋体"/>
                    <w:bCs/>
                    <w:szCs w:val="21"/>
                  </w:rPr>
                </w:rPrChange>
              </w:rPr>
            </w:pPr>
            <w:r>
              <w:rPr>
                <w:rFonts w:hint="eastAsia" w:hAnsi="宋体"/>
                <w:bCs/>
                <w:color w:val="auto"/>
                <w:szCs w:val="21"/>
                <w:rPrChange w:id="3568" w:author="高艺萌" w:date="2021-02-01T23:52:56Z">
                  <w:rPr>
                    <w:rFonts w:hint="eastAsia" w:hAnsi="宋体"/>
                    <w:bCs/>
                    <w:szCs w:val="21"/>
                  </w:rPr>
                </w:rPrChange>
              </w:rPr>
              <w:t>一</w:t>
            </w:r>
          </w:p>
        </w:tc>
        <w:tc>
          <w:tcPr>
            <w:tcW w:w="1701" w:type="dxa"/>
            <w:vAlign w:val="center"/>
          </w:tcPr>
          <w:p>
            <w:pPr>
              <w:pStyle w:val="23"/>
              <w:jc w:val="center"/>
              <w:rPr>
                <w:rFonts w:hAnsi="宋体"/>
                <w:bCs/>
                <w:color w:val="auto"/>
                <w:szCs w:val="21"/>
                <w:rPrChange w:id="3569" w:author="高艺萌" w:date="2021-02-01T23:52:56Z">
                  <w:rPr>
                    <w:rFonts w:hAnsi="宋体"/>
                    <w:bCs/>
                    <w:szCs w:val="21"/>
                  </w:rPr>
                </w:rPrChange>
              </w:rPr>
            </w:pPr>
            <w:r>
              <w:rPr>
                <w:rFonts w:hint="eastAsia" w:hAnsi="宋体"/>
                <w:bCs/>
                <w:color w:val="auto"/>
                <w:szCs w:val="21"/>
                <w:rPrChange w:id="3570" w:author="高艺萌" w:date="2021-02-01T23:52:56Z">
                  <w:rPr>
                    <w:rFonts w:hint="eastAsia" w:hAnsi="宋体"/>
                    <w:bCs/>
                    <w:szCs w:val="21"/>
                  </w:rPr>
                </w:rPrChange>
              </w:rPr>
              <w:t>项目负责人</w:t>
            </w:r>
          </w:p>
        </w:tc>
        <w:tc>
          <w:tcPr>
            <w:tcW w:w="1137" w:type="dxa"/>
            <w:vAlign w:val="center"/>
          </w:tcPr>
          <w:p>
            <w:pPr>
              <w:pStyle w:val="23"/>
              <w:rPr>
                <w:rFonts w:hAnsi="宋体"/>
                <w:bCs/>
                <w:color w:val="auto"/>
                <w:szCs w:val="21"/>
                <w:rPrChange w:id="3571" w:author="高艺萌" w:date="2021-02-01T23:52:56Z">
                  <w:rPr>
                    <w:rFonts w:hAnsi="宋体"/>
                    <w:bCs/>
                    <w:szCs w:val="21"/>
                  </w:rPr>
                </w:rPrChange>
              </w:rPr>
            </w:pPr>
          </w:p>
        </w:tc>
        <w:tc>
          <w:tcPr>
            <w:tcW w:w="1414" w:type="dxa"/>
            <w:vAlign w:val="center"/>
          </w:tcPr>
          <w:p>
            <w:pPr>
              <w:pStyle w:val="23"/>
              <w:rPr>
                <w:rFonts w:hAnsi="宋体"/>
                <w:bCs/>
                <w:color w:val="auto"/>
                <w:szCs w:val="21"/>
                <w:rPrChange w:id="3572" w:author="高艺萌" w:date="2021-02-01T23:52:56Z">
                  <w:rPr>
                    <w:rFonts w:hAnsi="宋体"/>
                    <w:bCs/>
                    <w:szCs w:val="21"/>
                  </w:rPr>
                </w:rPrChange>
              </w:rPr>
            </w:pPr>
          </w:p>
        </w:tc>
        <w:tc>
          <w:tcPr>
            <w:tcW w:w="1276" w:type="dxa"/>
            <w:vAlign w:val="center"/>
          </w:tcPr>
          <w:p>
            <w:pPr>
              <w:pStyle w:val="23"/>
              <w:rPr>
                <w:rFonts w:hAnsi="宋体"/>
                <w:bCs/>
                <w:color w:val="auto"/>
                <w:szCs w:val="21"/>
                <w:rPrChange w:id="3573" w:author="高艺萌" w:date="2021-02-01T23:52:56Z">
                  <w:rPr>
                    <w:rFonts w:hAnsi="宋体"/>
                    <w:bCs/>
                    <w:szCs w:val="21"/>
                  </w:rPr>
                </w:rPrChange>
              </w:rPr>
            </w:pPr>
          </w:p>
        </w:tc>
        <w:tc>
          <w:tcPr>
            <w:tcW w:w="1276" w:type="dxa"/>
            <w:vAlign w:val="center"/>
          </w:tcPr>
          <w:p>
            <w:pPr>
              <w:pStyle w:val="23"/>
              <w:rPr>
                <w:rFonts w:hAnsi="宋体"/>
                <w:bCs/>
                <w:color w:val="auto"/>
                <w:szCs w:val="21"/>
                <w:rPrChange w:id="3574" w:author="高艺萌" w:date="2021-02-01T23:52:56Z">
                  <w:rPr>
                    <w:rFonts w:hAnsi="宋体"/>
                    <w:bCs/>
                    <w:szCs w:val="21"/>
                  </w:rPr>
                </w:rPrChange>
              </w:rPr>
            </w:pPr>
          </w:p>
        </w:tc>
        <w:tc>
          <w:tcPr>
            <w:tcW w:w="1134" w:type="dxa"/>
            <w:vAlign w:val="center"/>
          </w:tcPr>
          <w:p>
            <w:pPr>
              <w:pStyle w:val="23"/>
              <w:rPr>
                <w:rFonts w:hAnsi="宋体"/>
                <w:bCs/>
                <w:color w:val="auto"/>
                <w:szCs w:val="21"/>
                <w:rPrChange w:id="3575" w:author="高艺萌" w:date="2021-02-01T23:52:56Z">
                  <w:rPr>
                    <w:rFonts w:hAnsi="宋体"/>
                    <w:bCs/>
                    <w:szCs w:val="21"/>
                  </w:rPr>
                </w:rPrChange>
              </w:rPr>
            </w:pPr>
          </w:p>
        </w:tc>
        <w:tc>
          <w:tcPr>
            <w:tcW w:w="982" w:type="dxa"/>
            <w:vAlign w:val="center"/>
          </w:tcPr>
          <w:p>
            <w:pPr>
              <w:pStyle w:val="23"/>
              <w:rPr>
                <w:rFonts w:hAnsi="宋体"/>
                <w:bCs/>
                <w:color w:val="auto"/>
                <w:szCs w:val="21"/>
                <w:rPrChange w:id="3576" w:author="高艺萌" w:date="2021-02-01T23:52:56Z">
                  <w:rPr>
                    <w:rFonts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577" w:author="高艺萌" w:date="2021-02-01T23:52:56Z">
                  <w:rPr>
                    <w:rFonts w:hAnsi="宋体"/>
                    <w:bCs/>
                    <w:szCs w:val="21"/>
                  </w:rPr>
                </w:rPrChange>
              </w:rPr>
            </w:pPr>
            <w:r>
              <w:rPr>
                <w:rFonts w:hint="eastAsia" w:hAnsi="宋体"/>
                <w:bCs/>
                <w:color w:val="auto"/>
                <w:szCs w:val="21"/>
                <w:rPrChange w:id="3578" w:author="高艺萌" w:date="2021-02-01T23:52:56Z">
                  <w:rPr>
                    <w:rFonts w:hint="eastAsia" w:hAnsi="宋体"/>
                    <w:bCs/>
                    <w:szCs w:val="21"/>
                  </w:rPr>
                </w:rPrChange>
              </w:rPr>
              <w:t>二</w:t>
            </w:r>
          </w:p>
        </w:tc>
        <w:tc>
          <w:tcPr>
            <w:tcW w:w="8920" w:type="dxa"/>
            <w:gridSpan w:val="7"/>
            <w:vAlign w:val="center"/>
          </w:tcPr>
          <w:p>
            <w:pPr>
              <w:pStyle w:val="23"/>
              <w:jc w:val="center"/>
              <w:rPr>
                <w:rFonts w:hAnsi="宋体"/>
                <w:bCs/>
                <w:color w:val="auto"/>
                <w:szCs w:val="21"/>
                <w:rPrChange w:id="3579" w:author="高艺萌" w:date="2021-02-01T23:52:56Z">
                  <w:rPr>
                    <w:rFonts w:hAnsi="宋体"/>
                    <w:bCs/>
                    <w:szCs w:val="21"/>
                  </w:rPr>
                </w:rPrChange>
              </w:rPr>
            </w:pPr>
            <w:r>
              <w:rPr>
                <w:rFonts w:hint="eastAsia" w:hAnsi="宋体"/>
                <w:bCs/>
                <w:color w:val="auto"/>
                <w:szCs w:val="21"/>
                <w:rPrChange w:id="3580" w:author="高艺萌" w:date="2021-02-01T23:52:56Z">
                  <w:rPr>
                    <w:rFonts w:hint="eastAsia" w:hAnsi="宋体"/>
                    <w:bCs/>
                    <w:szCs w:val="21"/>
                  </w:rPr>
                </w:rPrChange>
              </w:rPr>
              <w:t>其他服务人员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581" w:author="高艺萌" w:date="2021-02-01T23:52:56Z">
                  <w:rPr>
                    <w:rFonts w:hAnsi="宋体"/>
                    <w:bCs/>
                    <w:szCs w:val="21"/>
                  </w:rPr>
                </w:rPrChange>
              </w:rPr>
            </w:pPr>
            <w:r>
              <w:rPr>
                <w:rFonts w:hAnsi="宋体"/>
                <w:bCs/>
                <w:color w:val="auto"/>
                <w:szCs w:val="21"/>
                <w:rPrChange w:id="3582" w:author="高艺萌" w:date="2021-02-01T23:52:56Z">
                  <w:rPr>
                    <w:rFonts w:hAnsi="宋体"/>
                    <w:bCs/>
                    <w:szCs w:val="21"/>
                  </w:rPr>
                </w:rPrChange>
              </w:rPr>
              <w:t>2.1</w:t>
            </w:r>
          </w:p>
        </w:tc>
        <w:tc>
          <w:tcPr>
            <w:tcW w:w="1701" w:type="dxa"/>
            <w:vAlign w:val="center"/>
          </w:tcPr>
          <w:p>
            <w:pPr>
              <w:pStyle w:val="23"/>
              <w:jc w:val="center"/>
              <w:rPr>
                <w:rFonts w:hAnsi="宋体"/>
                <w:bCs/>
                <w:color w:val="auto"/>
                <w:szCs w:val="21"/>
                <w:rPrChange w:id="3583" w:author="高艺萌" w:date="2021-02-01T23:52:56Z">
                  <w:rPr>
                    <w:rFonts w:hAnsi="宋体"/>
                    <w:bCs/>
                    <w:szCs w:val="21"/>
                  </w:rPr>
                </w:rPrChange>
              </w:rPr>
            </w:pPr>
          </w:p>
        </w:tc>
        <w:tc>
          <w:tcPr>
            <w:tcW w:w="1137" w:type="dxa"/>
            <w:vAlign w:val="center"/>
          </w:tcPr>
          <w:p>
            <w:pPr>
              <w:pStyle w:val="23"/>
              <w:rPr>
                <w:rFonts w:hAnsi="宋体"/>
                <w:bCs/>
                <w:color w:val="auto"/>
                <w:szCs w:val="21"/>
                <w:rPrChange w:id="3584" w:author="高艺萌" w:date="2021-02-01T23:52:56Z">
                  <w:rPr>
                    <w:rFonts w:hAnsi="宋体"/>
                    <w:bCs/>
                    <w:szCs w:val="21"/>
                  </w:rPr>
                </w:rPrChange>
              </w:rPr>
            </w:pPr>
          </w:p>
        </w:tc>
        <w:tc>
          <w:tcPr>
            <w:tcW w:w="1414" w:type="dxa"/>
            <w:vAlign w:val="center"/>
          </w:tcPr>
          <w:p>
            <w:pPr>
              <w:pStyle w:val="23"/>
              <w:rPr>
                <w:rFonts w:hAnsi="宋体"/>
                <w:bCs/>
                <w:color w:val="auto"/>
                <w:szCs w:val="21"/>
                <w:rPrChange w:id="3585" w:author="高艺萌" w:date="2021-02-01T23:52:56Z">
                  <w:rPr>
                    <w:rFonts w:hAnsi="宋体"/>
                    <w:bCs/>
                    <w:szCs w:val="21"/>
                  </w:rPr>
                </w:rPrChange>
              </w:rPr>
            </w:pPr>
          </w:p>
        </w:tc>
        <w:tc>
          <w:tcPr>
            <w:tcW w:w="1276" w:type="dxa"/>
            <w:vAlign w:val="center"/>
          </w:tcPr>
          <w:p>
            <w:pPr>
              <w:pStyle w:val="23"/>
              <w:rPr>
                <w:rFonts w:hAnsi="宋体"/>
                <w:bCs/>
                <w:color w:val="auto"/>
                <w:szCs w:val="21"/>
                <w:rPrChange w:id="3586" w:author="高艺萌" w:date="2021-02-01T23:52:56Z">
                  <w:rPr>
                    <w:rFonts w:hAnsi="宋体"/>
                    <w:bCs/>
                    <w:szCs w:val="21"/>
                  </w:rPr>
                </w:rPrChange>
              </w:rPr>
            </w:pPr>
          </w:p>
        </w:tc>
        <w:tc>
          <w:tcPr>
            <w:tcW w:w="1276" w:type="dxa"/>
            <w:vAlign w:val="center"/>
          </w:tcPr>
          <w:p>
            <w:pPr>
              <w:pStyle w:val="23"/>
              <w:rPr>
                <w:rFonts w:hAnsi="宋体"/>
                <w:bCs/>
                <w:color w:val="auto"/>
                <w:szCs w:val="21"/>
                <w:rPrChange w:id="3587" w:author="高艺萌" w:date="2021-02-01T23:52:56Z">
                  <w:rPr>
                    <w:rFonts w:hAnsi="宋体"/>
                    <w:bCs/>
                    <w:szCs w:val="21"/>
                  </w:rPr>
                </w:rPrChange>
              </w:rPr>
            </w:pPr>
          </w:p>
        </w:tc>
        <w:tc>
          <w:tcPr>
            <w:tcW w:w="1134" w:type="dxa"/>
            <w:vAlign w:val="center"/>
          </w:tcPr>
          <w:p>
            <w:pPr>
              <w:pStyle w:val="23"/>
              <w:rPr>
                <w:rFonts w:hAnsi="宋体"/>
                <w:bCs/>
                <w:color w:val="auto"/>
                <w:szCs w:val="21"/>
                <w:rPrChange w:id="3588" w:author="高艺萌" w:date="2021-02-01T23:52:56Z">
                  <w:rPr>
                    <w:rFonts w:hAnsi="宋体"/>
                    <w:bCs/>
                    <w:szCs w:val="21"/>
                  </w:rPr>
                </w:rPrChange>
              </w:rPr>
            </w:pPr>
          </w:p>
        </w:tc>
        <w:tc>
          <w:tcPr>
            <w:tcW w:w="982" w:type="dxa"/>
            <w:vAlign w:val="center"/>
          </w:tcPr>
          <w:p>
            <w:pPr>
              <w:pStyle w:val="23"/>
              <w:rPr>
                <w:rFonts w:hAnsi="宋体"/>
                <w:bCs/>
                <w:color w:val="auto"/>
                <w:szCs w:val="21"/>
                <w:rPrChange w:id="3589" w:author="高艺萌" w:date="2021-02-01T23:52:56Z">
                  <w:rPr>
                    <w:rFonts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590" w:author="高艺萌" w:date="2021-02-01T23:52:56Z">
                  <w:rPr>
                    <w:rFonts w:hAnsi="宋体"/>
                    <w:bCs/>
                    <w:szCs w:val="21"/>
                  </w:rPr>
                </w:rPrChange>
              </w:rPr>
            </w:pPr>
            <w:r>
              <w:rPr>
                <w:rFonts w:hint="eastAsia" w:hAnsi="宋体"/>
                <w:bCs/>
                <w:color w:val="auto"/>
                <w:szCs w:val="21"/>
                <w:rPrChange w:id="3591" w:author="高艺萌" w:date="2021-02-01T23:52:56Z">
                  <w:rPr>
                    <w:rFonts w:hint="eastAsia" w:hAnsi="宋体"/>
                    <w:bCs/>
                    <w:szCs w:val="21"/>
                  </w:rPr>
                </w:rPrChange>
              </w:rPr>
              <w:t>……</w:t>
            </w:r>
          </w:p>
        </w:tc>
        <w:tc>
          <w:tcPr>
            <w:tcW w:w="1701" w:type="dxa"/>
            <w:vAlign w:val="center"/>
          </w:tcPr>
          <w:p>
            <w:pPr>
              <w:pStyle w:val="23"/>
              <w:jc w:val="center"/>
              <w:rPr>
                <w:rFonts w:hAnsi="宋体"/>
                <w:bCs/>
                <w:color w:val="auto"/>
                <w:szCs w:val="21"/>
                <w:rPrChange w:id="3592" w:author="高艺萌" w:date="2021-02-01T23:52:56Z">
                  <w:rPr>
                    <w:rFonts w:hAnsi="宋体"/>
                    <w:bCs/>
                    <w:szCs w:val="21"/>
                  </w:rPr>
                </w:rPrChange>
              </w:rPr>
            </w:pPr>
          </w:p>
        </w:tc>
        <w:tc>
          <w:tcPr>
            <w:tcW w:w="1137" w:type="dxa"/>
            <w:vAlign w:val="center"/>
          </w:tcPr>
          <w:p>
            <w:pPr>
              <w:pStyle w:val="23"/>
              <w:rPr>
                <w:rFonts w:hAnsi="宋体"/>
                <w:bCs/>
                <w:color w:val="auto"/>
                <w:szCs w:val="21"/>
                <w:rPrChange w:id="3593" w:author="高艺萌" w:date="2021-02-01T23:52:56Z">
                  <w:rPr>
                    <w:rFonts w:hAnsi="宋体"/>
                    <w:bCs/>
                    <w:szCs w:val="21"/>
                  </w:rPr>
                </w:rPrChange>
              </w:rPr>
            </w:pPr>
          </w:p>
        </w:tc>
        <w:tc>
          <w:tcPr>
            <w:tcW w:w="1414" w:type="dxa"/>
            <w:vAlign w:val="center"/>
          </w:tcPr>
          <w:p>
            <w:pPr>
              <w:pStyle w:val="23"/>
              <w:rPr>
                <w:rFonts w:hAnsi="宋体"/>
                <w:bCs/>
                <w:color w:val="auto"/>
                <w:szCs w:val="21"/>
                <w:rPrChange w:id="3594" w:author="高艺萌" w:date="2021-02-01T23:52:56Z">
                  <w:rPr>
                    <w:rFonts w:hAnsi="宋体"/>
                    <w:bCs/>
                    <w:szCs w:val="21"/>
                  </w:rPr>
                </w:rPrChange>
              </w:rPr>
            </w:pPr>
          </w:p>
        </w:tc>
        <w:tc>
          <w:tcPr>
            <w:tcW w:w="1276" w:type="dxa"/>
            <w:vAlign w:val="center"/>
          </w:tcPr>
          <w:p>
            <w:pPr>
              <w:pStyle w:val="23"/>
              <w:rPr>
                <w:rFonts w:hAnsi="宋体"/>
                <w:bCs/>
                <w:color w:val="auto"/>
                <w:szCs w:val="21"/>
                <w:rPrChange w:id="3595" w:author="高艺萌" w:date="2021-02-01T23:52:56Z">
                  <w:rPr>
                    <w:rFonts w:hAnsi="宋体"/>
                    <w:bCs/>
                    <w:szCs w:val="21"/>
                  </w:rPr>
                </w:rPrChange>
              </w:rPr>
            </w:pPr>
          </w:p>
        </w:tc>
        <w:tc>
          <w:tcPr>
            <w:tcW w:w="1276" w:type="dxa"/>
            <w:vAlign w:val="center"/>
          </w:tcPr>
          <w:p>
            <w:pPr>
              <w:pStyle w:val="23"/>
              <w:rPr>
                <w:rFonts w:hAnsi="宋体"/>
                <w:bCs/>
                <w:color w:val="auto"/>
                <w:szCs w:val="21"/>
                <w:rPrChange w:id="3596" w:author="高艺萌" w:date="2021-02-01T23:52:56Z">
                  <w:rPr>
                    <w:rFonts w:hAnsi="宋体"/>
                    <w:bCs/>
                    <w:szCs w:val="21"/>
                  </w:rPr>
                </w:rPrChange>
              </w:rPr>
            </w:pPr>
          </w:p>
        </w:tc>
        <w:tc>
          <w:tcPr>
            <w:tcW w:w="1134" w:type="dxa"/>
            <w:vAlign w:val="center"/>
          </w:tcPr>
          <w:p>
            <w:pPr>
              <w:pStyle w:val="23"/>
              <w:rPr>
                <w:rFonts w:hAnsi="宋体"/>
                <w:bCs/>
                <w:color w:val="auto"/>
                <w:szCs w:val="21"/>
                <w:rPrChange w:id="3597" w:author="高艺萌" w:date="2021-02-01T23:52:56Z">
                  <w:rPr>
                    <w:rFonts w:hAnsi="宋体"/>
                    <w:bCs/>
                    <w:szCs w:val="21"/>
                  </w:rPr>
                </w:rPrChange>
              </w:rPr>
            </w:pPr>
          </w:p>
        </w:tc>
        <w:tc>
          <w:tcPr>
            <w:tcW w:w="982" w:type="dxa"/>
            <w:vAlign w:val="center"/>
          </w:tcPr>
          <w:p>
            <w:pPr>
              <w:pStyle w:val="23"/>
              <w:rPr>
                <w:rFonts w:hAnsi="宋体"/>
                <w:bCs/>
                <w:color w:val="auto"/>
                <w:szCs w:val="21"/>
                <w:rPrChange w:id="3598" w:author="高艺萌" w:date="2021-02-01T23:52:56Z">
                  <w:rPr>
                    <w:rFonts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599" w:author="高艺萌" w:date="2021-02-01T23:52:56Z">
                  <w:rPr>
                    <w:rFonts w:hAnsi="宋体"/>
                    <w:bCs/>
                    <w:szCs w:val="21"/>
                  </w:rPr>
                </w:rPrChange>
              </w:rPr>
            </w:pPr>
          </w:p>
        </w:tc>
        <w:tc>
          <w:tcPr>
            <w:tcW w:w="1701" w:type="dxa"/>
            <w:vAlign w:val="center"/>
          </w:tcPr>
          <w:p>
            <w:pPr>
              <w:pStyle w:val="23"/>
              <w:jc w:val="center"/>
              <w:rPr>
                <w:rFonts w:hAnsi="宋体"/>
                <w:bCs/>
                <w:color w:val="auto"/>
                <w:szCs w:val="21"/>
                <w:rPrChange w:id="3600" w:author="高艺萌" w:date="2021-02-01T23:52:56Z">
                  <w:rPr>
                    <w:rFonts w:hAnsi="宋体"/>
                    <w:bCs/>
                    <w:szCs w:val="21"/>
                  </w:rPr>
                </w:rPrChange>
              </w:rPr>
            </w:pPr>
          </w:p>
        </w:tc>
        <w:tc>
          <w:tcPr>
            <w:tcW w:w="1137" w:type="dxa"/>
            <w:vAlign w:val="center"/>
          </w:tcPr>
          <w:p>
            <w:pPr>
              <w:pStyle w:val="23"/>
              <w:jc w:val="center"/>
              <w:rPr>
                <w:rFonts w:hAnsi="宋体"/>
                <w:bCs/>
                <w:color w:val="auto"/>
                <w:szCs w:val="21"/>
                <w:rPrChange w:id="3601" w:author="高艺萌" w:date="2021-02-01T23:52:56Z">
                  <w:rPr>
                    <w:rFonts w:hAnsi="宋体"/>
                    <w:bCs/>
                    <w:szCs w:val="21"/>
                  </w:rPr>
                </w:rPrChange>
              </w:rPr>
            </w:pPr>
          </w:p>
        </w:tc>
        <w:tc>
          <w:tcPr>
            <w:tcW w:w="1414" w:type="dxa"/>
            <w:vAlign w:val="center"/>
          </w:tcPr>
          <w:p>
            <w:pPr>
              <w:pStyle w:val="23"/>
              <w:jc w:val="center"/>
              <w:rPr>
                <w:rFonts w:hAnsi="宋体"/>
                <w:bCs/>
                <w:color w:val="auto"/>
                <w:szCs w:val="21"/>
                <w:rPrChange w:id="3602" w:author="高艺萌" w:date="2021-02-01T23:52:56Z">
                  <w:rPr>
                    <w:rFonts w:hAnsi="宋体"/>
                    <w:bCs/>
                    <w:szCs w:val="21"/>
                  </w:rPr>
                </w:rPrChange>
              </w:rPr>
            </w:pPr>
          </w:p>
        </w:tc>
        <w:tc>
          <w:tcPr>
            <w:tcW w:w="1276" w:type="dxa"/>
            <w:vAlign w:val="center"/>
          </w:tcPr>
          <w:p>
            <w:pPr>
              <w:pStyle w:val="23"/>
              <w:jc w:val="center"/>
              <w:rPr>
                <w:rFonts w:hAnsi="宋体"/>
                <w:bCs/>
                <w:color w:val="auto"/>
                <w:szCs w:val="21"/>
                <w:rPrChange w:id="3603" w:author="高艺萌" w:date="2021-02-01T23:52:56Z">
                  <w:rPr>
                    <w:rFonts w:hAnsi="宋体"/>
                    <w:bCs/>
                    <w:szCs w:val="21"/>
                  </w:rPr>
                </w:rPrChange>
              </w:rPr>
            </w:pPr>
          </w:p>
        </w:tc>
        <w:tc>
          <w:tcPr>
            <w:tcW w:w="1276" w:type="dxa"/>
            <w:vAlign w:val="center"/>
          </w:tcPr>
          <w:p>
            <w:pPr>
              <w:pStyle w:val="23"/>
              <w:jc w:val="center"/>
              <w:rPr>
                <w:rFonts w:hAnsi="宋体"/>
                <w:bCs/>
                <w:color w:val="auto"/>
                <w:szCs w:val="21"/>
                <w:rPrChange w:id="3604" w:author="高艺萌" w:date="2021-02-01T23:52:56Z">
                  <w:rPr>
                    <w:rFonts w:hAnsi="宋体"/>
                    <w:bCs/>
                    <w:szCs w:val="21"/>
                  </w:rPr>
                </w:rPrChange>
              </w:rPr>
            </w:pPr>
          </w:p>
        </w:tc>
        <w:tc>
          <w:tcPr>
            <w:tcW w:w="1134" w:type="dxa"/>
            <w:vAlign w:val="center"/>
          </w:tcPr>
          <w:p>
            <w:pPr>
              <w:pStyle w:val="23"/>
              <w:jc w:val="center"/>
              <w:rPr>
                <w:rFonts w:hAnsi="宋体"/>
                <w:bCs/>
                <w:color w:val="auto"/>
                <w:szCs w:val="21"/>
                <w:rPrChange w:id="3605" w:author="高艺萌" w:date="2021-02-01T23:52:56Z">
                  <w:rPr>
                    <w:rFonts w:hAnsi="宋体"/>
                    <w:bCs/>
                    <w:szCs w:val="21"/>
                  </w:rPr>
                </w:rPrChange>
              </w:rPr>
            </w:pPr>
          </w:p>
        </w:tc>
        <w:tc>
          <w:tcPr>
            <w:tcW w:w="982" w:type="dxa"/>
            <w:vAlign w:val="center"/>
          </w:tcPr>
          <w:p>
            <w:pPr>
              <w:pStyle w:val="23"/>
              <w:jc w:val="center"/>
              <w:rPr>
                <w:rFonts w:hAnsi="宋体"/>
                <w:bCs/>
                <w:color w:val="auto"/>
                <w:szCs w:val="21"/>
                <w:rPrChange w:id="3606" w:author="高艺萌" w:date="2021-02-01T23:52:56Z">
                  <w:rPr>
                    <w:rFonts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6" w:hRule="atLeast"/>
          <w:jc w:val="center"/>
        </w:trPr>
        <w:tc>
          <w:tcPr>
            <w:tcW w:w="993" w:type="dxa"/>
            <w:vAlign w:val="center"/>
          </w:tcPr>
          <w:p>
            <w:pPr>
              <w:pStyle w:val="23"/>
              <w:jc w:val="center"/>
              <w:rPr>
                <w:rFonts w:hAnsi="宋体"/>
                <w:bCs/>
                <w:color w:val="auto"/>
                <w:szCs w:val="21"/>
                <w:rPrChange w:id="3607" w:author="高艺萌" w:date="2021-02-01T23:52:56Z">
                  <w:rPr>
                    <w:rFonts w:hAnsi="宋体"/>
                    <w:bCs/>
                    <w:szCs w:val="21"/>
                  </w:rPr>
                </w:rPrChange>
              </w:rPr>
            </w:pPr>
          </w:p>
        </w:tc>
        <w:tc>
          <w:tcPr>
            <w:tcW w:w="1701" w:type="dxa"/>
            <w:vAlign w:val="center"/>
          </w:tcPr>
          <w:p>
            <w:pPr>
              <w:pStyle w:val="23"/>
              <w:jc w:val="center"/>
              <w:rPr>
                <w:rFonts w:hAnsi="宋体"/>
                <w:bCs/>
                <w:color w:val="auto"/>
                <w:szCs w:val="21"/>
                <w:rPrChange w:id="3608" w:author="高艺萌" w:date="2021-02-01T23:52:56Z">
                  <w:rPr>
                    <w:rFonts w:hAnsi="宋体"/>
                    <w:bCs/>
                    <w:szCs w:val="21"/>
                  </w:rPr>
                </w:rPrChange>
              </w:rPr>
            </w:pPr>
          </w:p>
        </w:tc>
        <w:tc>
          <w:tcPr>
            <w:tcW w:w="1137" w:type="dxa"/>
            <w:vAlign w:val="center"/>
          </w:tcPr>
          <w:p>
            <w:pPr>
              <w:pStyle w:val="23"/>
              <w:jc w:val="center"/>
              <w:rPr>
                <w:rFonts w:hAnsi="宋体"/>
                <w:bCs/>
                <w:color w:val="auto"/>
                <w:szCs w:val="21"/>
                <w:rPrChange w:id="3609" w:author="高艺萌" w:date="2021-02-01T23:52:56Z">
                  <w:rPr>
                    <w:rFonts w:hAnsi="宋体"/>
                    <w:bCs/>
                    <w:szCs w:val="21"/>
                  </w:rPr>
                </w:rPrChange>
              </w:rPr>
            </w:pPr>
          </w:p>
        </w:tc>
        <w:tc>
          <w:tcPr>
            <w:tcW w:w="1414" w:type="dxa"/>
            <w:vAlign w:val="center"/>
          </w:tcPr>
          <w:p>
            <w:pPr>
              <w:pStyle w:val="23"/>
              <w:jc w:val="center"/>
              <w:rPr>
                <w:rFonts w:hAnsi="宋体"/>
                <w:bCs/>
                <w:color w:val="auto"/>
                <w:szCs w:val="21"/>
                <w:rPrChange w:id="3610" w:author="高艺萌" w:date="2021-02-01T23:52:56Z">
                  <w:rPr>
                    <w:rFonts w:hAnsi="宋体"/>
                    <w:bCs/>
                    <w:szCs w:val="21"/>
                  </w:rPr>
                </w:rPrChange>
              </w:rPr>
            </w:pPr>
          </w:p>
        </w:tc>
        <w:tc>
          <w:tcPr>
            <w:tcW w:w="1276" w:type="dxa"/>
            <w:vAlign w:val="center"/>
          </w:tcPr>
          <w:p>
            <w:pPr>
              <w:pStyle w:val="23"/>
              <w:jc w:val="center"/>
              <w:rPr>
                <w:rFonts w:hAnsi="宋体"/>
                <w:bCs/>
                <w:color w:val="auto"/>
                <w:szCs w:val="21"/>
                <w:rPrChange w:id="3611" w:author="高艺萌" w:date="2021-02-01T23:52:56Z">
                  <w:rPr>
                    <w:rFonts w:hAnsi="宋体"/>
                    <w:bCs/>
                    <w:szCs w:val="21"/>
                  </w:rPr>
                </w:rPrChange>
              </w:rPr>
            </w:pPr>
          </w:p>
        </w:tc>
        <w:tc>
          <w:tcPr>
            <w:tcW w:w="1276" w:type="dxa"/>
            <w:vAlign w:val="center"/>
          </w:tcPr>
          <w:p>
            <w:pPr>
              <w:pStyle w:val="23"/>
              <w:jc w:val="center"/>
              <w:rPr>
                <w:rFonts w:hAnsi="宋体"/>
                <w:bCs/>
                <w:color w:val="auto"/>
                <w:szCs w:val="21"/>
                <w:rPrChange w:id="3612" w:author="高艺萌" w:date="2021-02-01T23:52:56Z">
                  <w:rPr>
                    <w:rFonts w:hAnsi="宋体"/>
                    <w:bCs/>
                    <w:szCs w:val="21"/>
                  </w:rPr>
                </w:rPrChange>
              </w:rPr>
            </w:pPr>
          </w:p>
        </w:tc>
        <w:tc>
          <w:tcPr>
            <w:tcW w:w="1134" w:type="dxa"/>
            <w:vAlign w:val="center"/>
          </w:tcPr>
          <w:p>
            <w:pPr>
              <w:pStyle w:val="23"/>
              <w:jc w:val="center"/>
              <w:rPr>
                <w:rFonts w:hAnsi="宋体"/>
                <w:bCs/>
                <w:color w:val="auto"/>
                <w:szCs w:val="21"/>
                <w:rPrChange w:id="3613" w:author="高艺萌" w:date="2021-02-01T23:52:56Z">
                  <w:rPr>
                    <w:rFonts w:hAnsi="宋体"/>
                    <w:bCs/>
                    <w:szCs w:val="21"/>
                  </w:rPr>
                </w:rPrChange>
              </w:rPr>
            </w:pPr>
          </w:p>
        </w:tc>
        <w:tc>
          <w:tcPr>
            <w:tcW w:w="982" w:type="dxa"/>
            <w:vAlign w:val="center"/>
          </w:tcPr>
          <w:p>
            <w:pPr>
              <w:pStyle w:val="23"/>
              <w:jc w:val="center"/>
              <w:rPr>
                <w:rFonts w:hAnsi="宋体"/>
                <w:bCs/>
                <w:color w:val="auto"/>
                <w:szCs w:val="21"/>
                <w:rPrChange w:id="3614" w:author="高艺萌" w:date="2021-02-01T23:52:56Z">
                  <w:rPr>
                    <w:rFonts w:hAnsi="宋体"/>
                    <w:bCs/>
                    <w:szCs w:val="21"/>
                  </w:rPr>
                </w:rPrChange>
              </w:rPr>
            </w:pPr>
          </w:p>
        </w:tc>
      </w:tr>
    </w:tbl>
    <w:p>
      <w:pPr>
        <w:spacing w:line="360" w:lineRule="auto"/>
        <w:rPr>
          <w:rStyle w:val="147"/>
          <w:rFonts w:ascii="宋体" w:hAnsi="宋体"/>
          <w:color w:val="auto"/>
          <w:szCs w:val="24"/>
          <w:rPrChange w:id="3615" w:author="高艺萌" w:date="2021-02-01T23:52:56Z">
            <w:rPr>
              <w:rStyle w:val="147"/>
              <w:rFonts w:ascii="宋体" w:hAnsi="宋体"/>
              <w:szCs w:val="24"/>
            </w:rPr>
          </w:rPrChange>
        </w:rPr>
      </w:pPr>
    </w:p>
    <w:p>
      <w:pPr>
        <w:spacing w:line="360" w:lineRule="auto"/>
        <w:rPr>
          <w:rStyle w:val="147"/>
          <w:rFonts w:ascii="宋体" w:hAnsi="宋体"/>
          <w:color w:val="auto"/>
          <w:sz w:val="21"/>
          <w:szCs w:val="21"/>
          <w:rPrChange w:id="3616" w:author="高艺萌" w:date="2021-02-01T23:52:56Z">
            <w:rPr>
              <w:rStyle w:val="147"/>
              <w:rFonts w:ascii="宋体" w:hAnsi="宋体"/>
              <w:sz w:val="21"/>
              <w:szCs w:val="21"/>
            </w:rPr>
          </w:rPrChange>
        </w:rPr>
      </w:pPr>
      <w:r>
        <w:rPr>
          <w:rStyle w:val="147"/>
          <w:rFonts w:hint="eastAsia" w:ascii="宋体" w:hAnsi="宋体"/>
          <w:color w:val="auto"/>
          <w:sz w:val="21"/>
          <w:szCs w:val="21"/>
          <w:rPrChange w:id="3617" w:author="高艺萌" w:date="2021-02-01T23:52:56Z">
            <w:rPr>
              <w:rStyle w:val="147"/>
              <w:rFonts w:hint="eastAsia" w:ascii="宋体" w:hAnsi="宋体"/>
              <w:sz w:val="21"/>
              <w:szCs w:val="21"/>
            </w:rPr>
          </w:rPrChange>
        </w:rPr>
        <w:t>注：1、上述人员，未经比选人同意，不得擅自更换。</w:t>
      </w:r>
    </w:p>
    <w:p>
      <w:pPr>
        <w:spacing w:line="360" w:lineRule="auto"/>
        <w:rPr>
          <w:rStyle w:val="147"/>
          <w:rFonts w:ascii="宋体" w:hAnsi="宋体"/>
          <w:color w:val="auto"/>
          <w:sz w:val="21"/>
          <w:szCs w:val="21"/>
          <w:rPrChange w:id="3618" w:author="高艺萌" w:date="2021-02-01T23:52:56Z">
            <w:rPr>
              <w:rStyle w:val="147"/>
              <w:rFonts w:ascii="宋体" w:hAnsi="宋体"/>
              <w:sz w:val="21"/>
              <w:szCs w:val="21"/>
            </w:rPr>
          </w:rPrChange>
        </w:rPr>
      </w:pPr>
      <w:r>
        <w:rPr>
          <w:rStyle w:val="147"/>
          <w:rFonts w:hint="eastAsia" w:ascii="宋体" w:hAnsi="宋体"/>
          <w:color w:val="auto"/>
          <w:sz w:val="21"/>
          <w:szCs w:val="21"/>
          <w:rPrChange w:id="3619" w:author="高艺萌" w:date="2021-02-01T23:52:56Z">
            <w:rPr>
              <w:rStyle w:val="147"/>
              <w:rFonts w:hint="eastAsia" w:ascii="宋体" w:hAnsi="宋体"/>
              <w:sz w:val="21"/>
              <w:szCs w:val="21"/>
            </w:rPr>
          </w:rPrChange>
        </w:rPr>
        <w:t>2、本表所列人员均需填报表“（二）主要人员简历表”。</w:t>
      </w:r>
    </w:p>
    <w:p>
      <w:pPr>
        <w:adjustRightInd w:val="0"/>
        <w:spacing w:line="360" w:lineRule="auto"/>
        <w:ind w:firstLine="3990" w:firstLineChars="1900"/>
        <w:rPr>
          <w:rFonts w:ascii="宋体" w:hAnsi="宋体" w:cstheme="minorEastAsia"/>
          <w:color w:val="auto"/>
          <w:szCs w:val="21"/>
          <w:rPrChange w:id="3620" w:author="高艺萌" w:date="2021-02-01T23:52:56Z">
            <w:rPr>
              <w:rFonts w:ascii="宋体" w:hAnsi="宋体" w:cstheme="minorEastAsia"/>
              <w:szCs w:val="21"/>
            </w:rPr>
          </w:rPrChange>
        </w:rPr>
      </w:pPr>
    </w:p>
    <w:p>
      <w:pPr>
        <w:adjustRightInd w:val="0"/>
        <w:spacing w:line="360" w:lineRule="auto"/>
        <w:ind w:firstLine="3990" w:firstLineChars="1900"/>
        <w:rPr>
          <w:rFonts w:ascii="宋体" w:hAnsi="宋体" w:cstheme="minorEastAsia"/>
          <w:color w:val="auto"/>
          <w:szCs w:val="21"/>
          <w:rPrChange w:id="3621" w:author="高艺萌" w:date="2021-02-01T23:52:56Z">
            <w:rPr>
              <w:rFonts w:ascii="宋体" w:hAnsi="宋体" w:cstheme="minorEastAsia"/>
              <w:szCs w:val="21"/>
            </w:rPr>
          </w:rPrChange>
        </w:rPr>
      </w:pPr>
      <w:r>
        <w:rPr>
          <w:rFonts w:hint="eastAsia" w:ascii="宋体" w:hAnsi="宋体" w:cstheme="minorEastAsia"/>
          <w:color w:val="auto"/>
          <w:szCs w:val="21"/>
          <w:rPrChange w:id="3622" w:author="高艺萌" w:date="2021-02-01T23:52:56Z">
            <w:rPr>
              <w:rFonts w:hint="eastAsia" w:ascii="宋体" w:hAnsi="宋体" w:cstheme="minorEastAsia"/>
              <w:szCs w:val="21"/>
            </w:rPr>
          </w:rPrChange>
        </w:rPr>
        <w:t>比选申请人：</w:t>
      </w:r>
      <w:r>
        <w:rPr>
          <w:rFonts w:ascii="宋体" w:hAnsi="宋体" w:cstheme="minorEastAsia"/>
          <w:color w:val="auto"/>
          <w:szCs w:val="21"/>
          <w:u w:val="single"/>
          <w:rPrChange w:id="3623"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24" w:author="高艺萌" w:date="2021-02-01T23:52:56Z">
            <w:rPr>
              <w:rFonts w:hint="eastAsia" w:ascii="宋体" w:hAnsi="宋体" w:cstheme="minorEastAsia"/>
              <w:szCs w:val="21"/>
            </w:rPr>
          </w:rPrChange>
        </w:rPr>
        <w:t>（盖单位公章）</w:t>
      </w:r>
    </w:p>
    <w:p>
      <w:pPr>
        <w:adjustRightInd w:val="0"/>
        <w:spacing w:line="360" w:lineRule="auto"/>
        <w:ind w:firstLine="3990" w:firstLineChars="1900"/>
        <w:rPr>
          <w:rFonts w:ascii="宋体" w:hAnsi="宋体" w:cstheme="minorEastAsia"/>
          <w:color w:val="auto"/>
          <w:szCs w:val="21"/>
          <w:rPrChange w:id="3625" w:author="高艺萌" w:date="2021-02-01T23:52:56Z">
            <w:rPr>
              <w:rFonts w:ascii="宋体" w:hAnsi="宋体" w:cstheme="minorEastAsia"/>
              <w:szCs w:val="21"/>
            </w:rPr>
          </w:rPrChange>
        </w:rPr>
      </w:pPr>
      <w:r>
        <w:rPr>
          <w:rFonts w:hint="eastAsia" w:ascii="宋体" w:hAnsi="宋体" w:cs="宋体"/>
          <w:color w:val="auto"/>
          <w:szCs w:val="21"/>
          <w:rPrChange w:id="3626" w:author="高艺萌" w:date="2021-02-01T23:52:56Z">
            <w:rPr>
              <w:rFonts w:hint="eastAsia" w:ascii="宋体" w:hAnsi="宋体" w:cs="宋体"/>
              <w:szCs w:val="21"/>
            </w:rPr>
          </w:rPrChange>
        </w:rPr>
        <w:t>法定代表人</w:t>
      </w:r>
      <w:r>
        <w:rPr>
          <w:rFonts w:ascii="宋体" w:hAnsi="宋体" w:cs="宋体"/>
          <w:color w:val="auto"/>
          <w:szCs w:val="21"/>
          <w:rPrChange w:id="3627" w:author="高艺萌" w:date="2021-02-01T23:52:56Z">
            <w:rPr>
              <w:rFonts w:ascii="宋体" w:hAnsi="宋体" w:cs="宋体"/>
              <w:szCs w:val="21"/>
            </w:rPr>
          </w:rPrChange>
        </w:rPr>
        <w:t>或其授权委托代理人</w:t>
      </w:r>
      <w:r>
        <w:rPr>
          <w:rFonts w:hint="eastAsia" w:ascii="宋体" w:hAnsi="宋体" w:cstheme="minorEastAsia"/>
          <w:color w:val="auto"/>
          <w:szCs w:val="21"/>
          <w:rPrChange w:id="3628" w:author="高艺萌" w:date="2021-02-01T23:52:56Z">
            <w:rPr>
              <w:rFonts w:hint="eastAsia" w:ascii="宋体" w:hAnsi="宋体" w:cstheme="minorEastAsia"/>
              <w:szCs w:val="21"/>
            </w:rPr>
          </w:rPrChange>
        </w:rPr>
        <w:t>：</w:t>
      </w:r>
      <w:r>
        <w:rPr>
          <w:rFonts w:ascii="宋体" w:hAnsi="宋体" w:cstheme="minorEastAsia"/>
          <w:color w:val="auto"/>
          <w:szCs w:val="21"/>
          <w:u w:val="single"/>
          <w:rPrChange w:id="3629"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30" w:author="高艺萌" w:date="2021-02-01T23:52:56Z">
            <w:rPr>
              <w:rFonts w:hint="eastAsia" w:ascii="宋体" w:hAnsi="宋体" w:cstheme="minorEastAsia"/>
              <w:szCs w:val="21"/>
            </w:rPr>
          </w:rPrChange>
        </w:rPr>
        <w:t>（签字）</w:t>
      </w:r>
    </w:p>
    <w:p>
      <w:pPr>
        <w:adjustRightInd w:val="0"/>
        <w:spacing w:line="360" w:lineRule="auto"/>
        <w:ind w:firstLine="3990" w:firstLineChars="1900"/>
        <w:rPr>
          <w:rFonts w:ascii="宋体" w:hAnsi="宋体" w:cstheme="minorEastAsia"/>
          <w:color w:val="auto"/>
          <w:szCs w:val="21"/>
          <w:rPrChange w:id="3631" w:author="高艺萌" w:date="2021-02-01T23:52:56Z">
            <w:rPr>
              <w:rFonts w:ascii="宋体" w:hAnsi="宋体" w:cstheme="minorEastAsia"/>
              <w:szCs w:val="21"/>
            </w:rPr>
          </w:rPrChange>
        </w:rPr>
      </w:pPr>
      <w:r>
        <w:rPr>
          <w:rFonts w:hint="eastAsia" w:ascii="宋体" w:hAnsi="宋体" w:cstheme="minorEastAsia"/>
          <w:color w:val="auto"/>
          <w:szCs w:val="21"/>
          <w:rPrChange w:id="3632" w:author="高艺萌" w:date="2021-02-01T23:52:56Z">
            <w:rPr>
              <w:rFonts w:hint="eastAsia" w:ascii="宋体" w:hAnsi="宋体" w:cstheme="minorEastAsia"/>
              <w:szCs w:val="21"/>
            </w:rPr>
          </w:rPrChange>
        </w:rPr>
        <w:t>日</w:t>
      </w:r>
      <w:r>
        <w:rPr>
          <w:rFonts w:ascii="宋体" w:hAnsi="宋体" w:cstheme="minorEastAsia"/>
          <w:color w:val="auto"/>
          <w:szCs w:val="21"/>
          <w:rPrChange w:id="3633" w:author="高艺萌" w:date="2021-02-01T23:52:56Z">
            <w:rPr>
              <w:rFonts w:ascii="宋体" w:hAnsi="宋体" w:cstheme="minorEastAsia"/>
              <w:szCs w:val="21"/>
            </w:rPr>
          </w:rPrChange>
        </w:rPr>
        <w:t xml:space="preserve"> </w:t>
      </w:r>
      <w:r>
        <w:rPr>
          <w:rFonts w:hint="eastAsia" w:ascii="宋体" w:hAnsi="宋体" w:cstheme="minorEastAsia"/>
          <w:color w:val="auto"/>
          <w:szCs w:val="21"/>
          <w:rPrChange w:id="3634" w:author="高艺萌" w:date="2021-02-01T23:52:56Z">
            <w:rPr>
              <w:rFonts w:hint="eastAsia" w:ascii="宋体" w:hAnsi="宋体" w:cstheme="minorEastAsia"/>
              <w:szCs w:val="21"/>
            </w:rPr>
          </w:rPrChange>
        </w:rPr>
        <w:t>期</w:t>
      </w:r>
      <w:r>
        <w:rPr>
          <w:rFonts w:ascii="宋体" w:hAnsi="宋体" w:cstheme="minorEastAsia"/>
          <w:color w:val="auto"/>
          <w:szCs w:val="21"/>
          <w:rPrChange w:id="3635" w:author="高艺萌" w:date="2021-02-01T23:52:56Z">
            <w:rPr>
              <w:rFonts w:ascii="宋体" w:hAnsi="宋体" w:cstheme="minorEastAsia"/>
              <w:szCs w:val="21"/>
            </w:rPr>
          </w:rPrChange>
        </w:rPr>
        <w:t>:</w:t>
      </w:r>
      <w:r>
        <w:rPr>
          <w:rFonts w:ascii="宋体" w:hAnsi="宋体" w:cstheme="minorEastAsia"/>
          <w:color w:val="auto"/>
          <w:szCs w:val="21"/>
          <w:u w:val="single"/>
          <w:rPrChange w:id="3636"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37" w:author="高艺萌" w:date="2021-02-01T23:52:56Z">
            <w:rPr>
              <w:rFonts w:hint="eastAsia" w:ascii="宋体" w:hAnsi="宋体" w:cstheme="minorEastAsia"/>
              <w:szCs w:val="21"/>
            </w:rPr>
          </w:rPrChange>
        </w:rPr>
        <w:t>年</w:t>
      </w:r>
      <w:r>
        <w:rPr>
          <w:rFonts w:ascii="宋体" w:hAnsi="宋体" w:cstheme="minorEastAsia"/>
          <w:color w:val="auto"/>
          <w:szCs w:val="21"/>
          <w:u w:val="single"/>
          <w:rPrChange w:id="3638"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39" w:author="高艺萌" w:date="2021-02-01T23:52:56Z">
            <w:rPr>
              <w:rFonts w:hint="eastAsia" w:ascii="宋体" w:hAnsi="宋体" w:cstheme="minorEastAsia"/>
              <w:szCs w:val="21"/>
            </w:rPr>
          </w:rPrChange>
        </w:rPr>
        <w:t>月</w:t>
      </w:r>
      <w:r>
        <w:rPr>
          <w:rFonts w:ascii="宋体" w:hAnsi="宋体" w:cstheme="minorEastAsia"/>
          <w:color w:val="auto"/>
          <w:szCs w:val="21"/>
          <w:u w:val="single"/>
          <w:rPrChange w:id="3640"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41" w:author="高艺萌" w:date="2021-02-01T23:52:56Z">
            <w:rPr>
              <w:rFonts w:hint="eastAsia" w:ascii="宋体" w:hAnsi="宋体" w:cstheme="minorEastAsia"/>
              <w:szCs w:val="21"/>
            </w:rPr>
          </w:rPrChange>
        </w:rPr>
        <w:t>日</w:t>
      </w:r>
    </w:p>
    <w:p>
      <w:pPr>
        <w:widowControl/>
        <w:jc w:val="left"/>
        <w:rPr>
          <w:rFonts w:ascii="宋体" w:hAnsi="宋体"/>
          <w:color w:val="auto"/>
          <w:szCs w:val="21"/>
          <w:rPrChange w:id="3642" w:author="高艺萌" w:date="2021-02-01T23:52:56Z">
            <w:rPr>
              <w:rFonts w:ascii="宋体" w:hAnsi="宋体"/>
              <w:szCs w:val="21"/>
            </w:rPr>
          </w:rPrChange>
        </w:rPr>
      </w:pPr>
      <w:r>
        <w:rPr>
          <w:rFonts w:ascii="宋体" w:hAnsi="宋体"/>
          <w:color w:val="auto"/>
          <w:szCs w:val="21"/>
          <w:rPrChange w:id="3643" w:author="高艺萌" w:date="2021-02-01T23:52:56Z">
            <w:rPr>
              <w:rFonts w:ascii="宋体" w:hAnsi="宋体"/>
              <w:szCs w:val="21"/>
            </w:rPr>
          </w:rPrChange>
        </w:rPr>
        <w:br w:type="page"/>
      </w:r>
    </w:p>
    <w:p>
      <w:pPr>
        <w:pStyle w:val="5"/>
        <w:jc w:val="center"/>
        <w:rPr>
          <w:rFonts w:ascii="宋体" w:hAnsi="宋体"/>
          <w:color w:val="auto"/>
          <w:sz w:val="21"/>
          <w:szCs w:val="21"/>
          <w:rPrChange w:id="3644" w:author="高艺萌" w:date="2021-02-01T23:52:56Z">
            <w:rPr>
              <w:rFonts w:ascii="宋体" w:hAnsi="宋体"/>
              <w:sz w:val="21"/>
              <w:szCs w:val="21"/>
            </w:rPr>
          </w:rPrChange>
        </w:rPr>
      </w:pPr>
      <w:bookmarkStart w:id="142" w:name="_Hlk19550514"/>
      <w:r>
        <w:rPr>
          <w:rFonts w:hint="eastAsia" w:ascii="宋体" w:hAnsi="宋体"/>
          <w:color w:val="auto"/>
          <w:sz w:val="21"/>
          <w:szCs w:val="21"/>
          <w:rPrChange w:id="3645" w:author="高艺萌" w:date="2021-02-01T23:52:56Z">
            <w:rPr>
              <w:rFonts w:hint="eastAsia" w:ascii="宋体" w:hAnsi="宋体"/>
              <w:sz w:val="21"/>
              <w:szCs w:val="21"/>
            </w:rPr>
          </w:rPrChange>
        </w:rPr>
        <w:t>（二）主要人员简历表</w:t>
      </w:r>
    </w:p>
    <w:bookmarkEnd w:id="142"/>
    <w:tbl>
      <w:tblPr>
        <w:tblStyle w:val="4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0" w:type="dxa"/>
          <w:right w:w="108" w:type="dxa"/>
        </w:tblCellMar>
      </w:tblPr>
      <w:tblGrid>
        <w:gridCol w:w="1138"/>
        <w:gridCol w:w="808"/>
        <w:gridCol w:w="1735"/>
        <w:gridCol w:w="1134"/>
        <w:gridCol w:w="1843"/>
        <w:gridCol w:w="141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40" w:hRule="atLeast"/>
          <w:jc w:val="center"/>
        </w:trPr>
        <w:tc>
          <w:tcPr>
            <w:tcW w:w="1946" w:type="dxa"/>
            <w:gridSpan w:val="2"/>
            <w:vAlign w:val="center"/>
          </w:tcPr>
          <w:p>
            <w:pPr>
              <w:pStyle w:val="23"/>
              <w:jc w:val="center"/>
              <w:rPr>
                <w:rFonts w:hAnsi="宋体"/>
                <w:bCs/>
                <w:color w:val="auto"/>
                <w:rPrChange w:id="3646" w:author="高艺萌" w:date="2021-02-01T23:52:56Z">
                  <w:rPr>
                    <w:rFonts w:hAnsi="宋体"/>
                    <w:bCs/>
                  </w:rPr>
                </w:rPrChange>
              </w:rPr>
            </w:pPr>
            <w:r>
              <w:rPr>
                <w:rFonts w:hint="eastAsia" w:hAnsi="宋体"/>
                <w:bCs/>
                <w:color w:val="auto"/>
                <w:rPrChange w:id="3647" w:author="高艺萌" w:date="2021-02-01T23:52:56Z">
                  <w:rPr>
                    <w:rFonts w:hint="eastAsia" w:hAnsi="宋体"/>
                    <w:bCs/>
                  </w:rPr>
                </w:rPrChange>
              </w:rPr>
              <w:t>姓名</w:t>
            </w:r>
          </w:p>
        </w:tc>
        <w:tc>
          <w:tcPr>
            <w:tcW w:w="2869" w:type="dxa"/>
            <w:gridSpan w:val="2"/>
            <w:vAlign w:val="center"/>
          </w:tcPr>
          <w:p>
            <w:pPr>
              <w:pStyle w:val="23"/>
              <w:jc w:val="center"/>
              <w:rPr>
                <w:rFonts w:hAnsi="宋体"/>
                <w:bCs/>
                <w:color w:val="auto"/>
                <w:rPrChange w:id="3648" w:author="高艺萌" w:date="2021-02-01T23:52:56Z">
                  <w:rPr>
                    <w:rFonts w:hAnsi="宋体"/>
                    <w:bCs/>
                  </w:rPr>
                </w:rPrChange>
              </w:rPr>
            </w:pPr>
          </w:p>
        </w:tc>
        <w:tc>
          <w:tcPr>
            <w:tcW w:w="1843" w:type="dxa"/>
            <w:vAlign w:val="center"/>
          </w:tcPr>
          <w:p>
            <w:pPr>
              <w:pStyle w:val="23"/>
              <w:jc w:val="center"/>
              <w:rPr>
                <w:rFonts w:hAnsi="宋体"/>
                <w:bCs/>
                <w:color w:val="auto"/>
                <w:rPrChange w:id="3649" w:author="高艺萌" w:date="2021-02-01T23:52:56Z">
                  <w:rPr>
                    <w:rFonts w:hAnsi="宋体"/>
                    <w:bCs/>
                  </w:rPr>
                </w:rPrChange>
              </w:rPr>
            </w:pPr>
            <w:r>
              <w:rPr>
                <w:rFonts w:hint="eastAsia" w:hAnsi="宋体"/>
                <w:bCs/>
                <w:color w:val="auto"/>
                <w:rPrChange w:id="3650" w:author="高艺萌" w:date="2021-02-01T23:52:56Z">
                  <w:rPr>
                    <w:rFonts w:hint="eastAsia" w:hAnsi="宋体"/>
                    <w:bCs/>
                  </w:rPr>
                </w:rPrChange>
              </w:rPr>
              <w:t>拟在本项目任职</w:t>
            </w:r>
          </w:p>
        </w:tc>
        <w:tc>
          <w:tcPr>
            <w:tcW w:w="2862" w:type="dxa"/>
            <w:gridSpan w:val="2"/>
            <w:vAlign w:val="center"/>
          </w:tcPr>
          <w:p>
            <w:pPr>
              <w:pStyle w:val="23"/>
              <w:jc w:val="center"/>
              <w:rPr>
                <w:rFonts w:hAnsi="宋体"/>
                <w:bCs/>
                <w:color w:val="auto"/>
                <w:rPrChange w:id="3651" w:author="高艺萌" w:date="2021-02-01T23:52:56Z">
                  <w:rPr>
                    <w:rFonts w:hAnsi="宋体"/>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38" w:hRule="atLeast"/>
          <w:jc w:val="center"/>
        </w:trPr>
        <w:tc>
          <w:tcPr>
            <w:tcW w:w="1946" w:type="dxa"/>
            <w:gridSpan w:val="2"/>
            <w:vAlign w:val="center"/>
          </w:tcPr>
          <w:p>
            <w:pPr>
              <w:pStyle w:val="23"/>
              <w:jc w:val="center"/>
              <w:rPr>
                <w:rFonts w:hAnsi="宋体"/>
                <w:bCs/>
                <w:color w:val="auto"/>
                <w:rPrChange w:id="3652" w:author="高艺萌" w:date="2021-02-01T23:52:56Z">
                  <w:rPr>
                    <w:rFonts w:hAnsi="宋体"/>
                    <w:bCs/>
                  </w:rPr>
                </w:rPrChange>
              </w:rPr>
            </w:pPr>
            <w:r>
              <w:rPr>
                <w:rFonts w:hint="eastAsia" w:hAnsi="宋体"/>
                <w:bCs/>
                <w:color w:val="auto"/>
                <w:rPrChange w:id="3653" w:author="高艺萌" w:date="2021-02-01T23:52:56Z">
                  <w:rPr>
                    <w:rFonts w:hint="eastAsia" w:hAnsi="宋体"/>
                    <w:bCs/>
                  </w:rPr>
                </w:rPrChange>
              </w:rPr>
              <w:t>职务</w:t>
            </w:r>
          </w:p>
        </w:tc>
        <w:tc>
          <w:tcPr>
            <w:tcW w:w="1735" w:type="dxa"/>
            <w:vAlign w:val="center"/>
          </w:tcPr>
          <w:p>
            <w:pPr>
              <w:pStyle w:val="23"/>
              <w:jc w:val="center"/>
              <w:rPr>
                <w:rFonts w:hAnsi="宋体"/>
                <w:bCs/>
                <w:color w:val="auto"/>
                <w:rPrChange w:id="3654" w:author="高艺萌" w:date="2021-02-01T23:52:56Z">
                  <w:rPr>
                    <w:rFonts w:hAnsi="宋体"/>
                    <w:bCs/>
                  </w:rPr>
                </w:rPrChange>
              </w:rPr>
            </w:pPr>
          </w:p>
        </w:tc>
        <w:tc>
          <w:tcPr>
            <w:tcW w:w="1134" w:type="dxa"/>
            <w:vAlign w:val="center"/>
          </w:tcPr>
          <w:p>
            <w:pPr>
              <w:pStyle w:val="23"/>
              <w:jc w:val="center"/>
              <w:rPr>
                <w:rFonts w:hAnsi="宋体"/>
                <w:bCs/>
                <w:color w:val="auto"/>
                <w:rPrChange w:id="3655" w:author="高艺萌" w:date="2021-02-01T23:52:56Z">
                  <w:rPr>
                    <w:rFonts w:hAnsi="宋体"/>
                    <w:bCs/>
                  </w:rPr>
                </w:rPrChange>
              </w:rPr>
            </w:pPr>
            <w:r>
              <w:rPr>
                <w:rFonts w:hint="eastAsia" w:hAnsi="宋体"/>
                <w:bCs/>
                <w:color w:val="auto"/>
                <w:rPrChange w:id="3656" w:author="高艺萌" w:date="2021-02-01T23:52:56Z">
                  <w:rPr>
                    <w:rFonts w:hint="eastAsia" w:hAnsi="宋体"/>
                    <w:bCs/>
                  </w:rPr>
                </w:rPrChange>
              </w:rPr>
              <w:t>职称</w:t>
            </w:r>
          </w:p>
        </w:tc>
        <w:tc>
          <w:tcPr>
            <w:tcW w:w="1843" w:type="dxa"/>
            <w:vAlign w:val="center"/>
          </w:tcPr>
          <w:p>
            <w:pPr>
              <w:pStyle w:val="23"/>
              <w:jc w:val="center"/>
              <w:rPr>
                <w:rFonts w:hAnsi="宋体"/>
                <w:bCs/>
                <w:color w:val="auto"/>
                <w:rPrChange w:id="3657" w:author="高艺萌" w:date="2021-02-01T23:52:56Z">
                  <w:rPr>
                    <w:rFonts w:hAnsi="宋体"/>
                    <w:bCs/>
                  </w:rPr>
                </w:rPrChange>
              </w:rPr>
            </w:pPr>
          </w:p>
        </w:tc>
        <w:tc>
          <w:tcPr>
            <w:tcW w:w="1417" w:type="dxa"/>
            <w:vAlign w:val="center"/>
          </w:tcPr>
          <w:p>
            <w:pPr>
              <w:pStyle w:val="23"/>
              <w:jc w:val="center"/>
              <w:rPr>
                <w:rFonts w:hAnsi="宋体"/>
                <w:bCs/>
                <w:color w:val="auto"/>
                <w:rPrChange w:id="3658" w:author="高艺萌" w:date="2021-02-01T23:52:56Z">
                  <w:rPr>
                    <w:rFonts w:hAnsi="宋体"/>
                    <w:bCs/>
                  </w:rPr>
                </w:rPrChange>
              </w:rPr>
            </w:pPr>
            <w:r>
              <w:rPr>
                <w:rFonts w:hint="eastAsia" w:hAnsi="宋体"/>
                <w:bCs/>
                <w:color w:val="auto"/>
                <w:rPrChange w:id="3659" w:author="高艺萌" w:date="2021-02-01T23:52:56Z">
                  <w:rPr>
                    <w:rFonts w:hint="eastAsia" w:hAnsi="宋体"/>
                    <w:bCs/>
                  </w:rPr>
                </w:rPrChange>
              </w:rPr>
              <w:t>学历</w:t>
            </w:r>
          </w:p>
        </w:tc>
        <w:tc>
          <w:tcPr>
            <w:tcW w:w="1445" w:type="dxa"/>
            <w:vAlign w:val="center"/>
          </w:tcPr>
          <w:p>
            <w:pPr>
              <w:pStyle w:val="23"/>
              <w:jc w:val="center"/>
              <w:rPr>
                <w:rFonts w:hAnsi="宋体"/>
                <w:bCs/>
                <w:color w:val="auto"/>
                <w:rPrChange w:id="3660" w:author="高艺萌" w:date="2021-02-01T23:52:56Z">
                  <w:rPr>
                    <w:rFonts w:hAnsi="宋体"/>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0" w:hRule="atLeast"/>
          <w:jc w:val="center"/>
        </w:trPr>
        <w:tc>
          <w:tcPr>
            <w:tcW w:w="1946" w:type="dxa"/>
            <w:gridSpan w:val="2"/>
            <w:vAlign w:val="center"/>
          </w:tcPr>
          <w:p>
            <w:pPr>
              <w:pStyle w:val="23"/>
              <w:jc w:val="center"/>
              <w:rPr>
                <w:rFonts w:hAnsi="宋体"/>
                <w:bCs/>
                <w:color w:val="auto"/>
                <w:rPrChange w:id="3661" w:author="高艺萌" w:date="2021-02-01T23:52:56Z">
                  <w:rPr>
                    <w:rFonts w:hAnsi="宋体"/>
                    <w:bCs/>
                  </w:rPr>
                </w:rPrChange>
              </w:rPr>
            </w:pPr>
            <w:r>
              <w:rPr>
                <w:rFonts w:hint="eastAsia" w:hAnsi="宋体"/>
                <w:bCs/>
                <w:color w:val="auto"/>
                <w:rPrChange w:id="3662" w:author="高艺萌" w:date="2021-02-01T23:52:56Z">
                  <w:rPr>
                    <w:rFonts w:hint="eastAsia" w:hAnsi="宋体"/>
                    <w:bCs/>
                  </w:rPr>
                </w:rPrChange>
              </w:rPr>
              <w:t>参加工作时间</w:t>
            </w:r>
          </w:p>
        </w:tc>
        <w:tc>
          <w:tcPr>
            <w:tcW w:w="2869" w:type="dxa"/>
            <w:gridSpan w:val="2"/>
            <w:vAlign w:val="center"/>
          </w:tcPr>
          <w:p>
            <w:pPr>
              <w:pStyle w:val="23"/>
              <w:jc w:val="center"/>
              <w:rPr>
                <w:rFonts w:hAnsi="宋体"/>
                <w:bCs/>
                <w:color w:val="auto"/>
                <w:rPrChange w:id="3663" w:author="高艺萌" w:date="2021-02-01T23:52:56Z">
                  <w:rPr>
                    <w:rFonts w:hAnsi="宋体"/>
                    <w:bCs/>
                  </w:rPr>
                </w:rPrChange>
              </w:rPr>
            </w:pPr>
          </w:p>
        </w:tc>
        <w:tc>
          <w:tcPr>
            <w:tcW w:w="3260" w:type="dxa"/>
            <w:gridSpan w:val="2"/>
            <w:vAlign w:val="center"/>
          </w:tcPr>
          <w:p>
            <w:pPr>
              <w:pStyle w:val="23"/>
              <w:jc w:val="center"/>
              <w:rPr>
                <w:rFonts w:hAnsi="宋体"/>
                <w:bCs/>
                <w:color w:val="auto"/>
                <w:rPrChange w:id="3664" w:author="高艺萌" w:date="2021-02-01T23:52:56Z">
                  <w:rPr>
                    <w:rFonts w:hAnsi="宋体"/>
                    <w:bCs/>
                  </w:rPr>
                </w:rPrChange>
              </w:rPr>
            </w:pPr>
            <w:r>
              <w:rPr>
                <w:rFonts w:hint="eastAsia" w:hAnsi="宋体"/>
                <w:bCs/>
                <w:color w:val="auto"/>
                <w:rPrChange w:id="3665" w:author="高艺萌" w:date="2021-02-01T23:52:56Z">
                  <w:rPr>
                    <w:rFonts w:hint="eastAsia" w:hAnsi="宋体"/>
                    <w:bCs/>
                  </w:rPr>
                </w:rPrChange>
              </w:rPr>
              <w:t>从业年限</w:t>
            </w:r>
          </w:p>
        </w:tc>
        <w:tc>
          <w:tcPr>
            <w:tcW w:w="1445" w:type="dxa"/>
            <w:vAlign w:val="center"/>
          </w:tcPr>
          <w:p>
            <w:pPr>
              <w:pStyle w:val="23"/>
              <w:jc w:val="center"/>
              <w:rPr>
                <w:rFonts w:hAnsi="宋体"/>
                <w:bCs/>
                <w:color w:val="auto"/>
                <w:rPrChange w:id="3666" w:author="高艺萌" w:date="2021-02-01T23:52:56Z">
                  <w:rPr>
                    <w:rFonts w:hAnsi="宋体"/>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50" w:hRule="atLeast"/>
          <w:jc w:val="center"/>
        </w:trPr>
        <w:tc>
          <w:tcPr>
            <w:tcW w:w="9520" w:type="dxa"/>
            <w:gridSpan w:val="7"/>
            <w:vAlign w:val="center"/>
          </w:tcPr>
          <w:p>
            <w:pPr>
              <w:pStyle w:val="23"/>
              <w:jc w:val="center"/>
              <w:rPr>
                <w:rFonts w:hAnsi="宋体"/>
                <w:bCs/>
                <w:color w:val="auto"/>
                <w:rPrChange w:id="3667" w:author="高艺萌" w:date="2021-02-01T23:52:56Z">
                  <w:rPr>
                    <w:rFonts w:hAnsi="宋体"/>
                    <w:bCs/>
                  </w:rPr>
                </w:rPrChange>
              </w:rPr>
            </w:pPr>
            <w:r>
              <w:rPr>
                <w:rFonts w:hint="eastAsia" w:hAnsi="宋体"/>
                <w:bCs/>
                <w:color w:val="auto"/>
                <w:rPrChange w:id="3668" w:author="高艺萌" w:date="2021-02-01T23:52:56Z">
                  <w:rPr>
                    <w:rFonts w:hint="eastAsia" w:hAnsi="宋体"/>
                    <w:bCs/>
                  </w:rPr>
                </w:rPrChang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38" w:hRule="atLeast"/>
          <w:jc w:val="center"/>
        </w:trPr>
        <w:tc>
          <w:tcPr>
            <w:tcW w:w="1138" w:type="dxa"/>
            <w:vAlign w:val="center"/>
          </w:tcPr>
          <w:p>
            <w:pPr>
              <w:pStyle w:val="23"/>
              <w:jc w:val="center"/>
              <w:rPr>
                <w:rFonts w:hAnsi="宋体"/>
                <w:bCs/>
                <w:color w:val="auto"/>
                <w:rPrChange w:id="3669" w:author="高艺萌" w:date="2021-02-01T23:52:56Z">
                  <w:rPr>
                    <w:rFonts w:hAnsi="宋体"/>
                    <w:bCs/>
                  </w:rPr>
                </w:rPrChange>
              </w:rPr>
            </w:pPr>
            <w:r>
              <w:rPr>
                <w:rFonts w:hint="eastAsia" w:hAnsi="宋体"/>
                <w:bCs/>
                <w:color w:val="auto"/>
                <w:rPrChange w:id="3670" w:author="高艺萌" w:date="2021-02-01T23:52:56Z">
                  <w:rPr>
                    <w:rFonts w:hint="eastAsia" w:hAnsi="宋体"/>
                    <w:bCs/>
                  </w:rPr>
                </w:rPrChange>
              </w:rPr>
              <w:t>时间</w:t>
            </w:r>
          </w:p>
        </w:tc>
        <w:tc>
          <w:tcPr>
            <w:tcW w:w="3677" w:type="dxa"/>
            <w:gridSpan w:val="3"/>
            <w:vAlign w:val="center"/>
          </w:tcPr>
          <w:p>
            <w:pPr>
              <w:pStyle w:val="23"/>
              <w:jc w:val="center"/>
              <w:rPr>
                <w:rFonts w:hAnsi="宋体"/>
                <w:bCs/>
                <w:color w:val="auto"/>
                <w:rPrChange w:id="3671" w:author="高艺萌" w:date="2021-02-01T23:52:56Z">
                  <w:rPr>
                    <w:rFonts w:hAnsi="宋体"/>
                    <w:bCs/>
                  </w:rPr>
                </w:rPrChange>
              </w:rPr>
            </w:pPr>
            <w:r>
              <w:rPr>
                <w:rFonts w:hint="eastAsia" w:hAnsi="宋体"/>
                <w:bCs/>
                <w:color w:val="auto"/>
                <w:rPrChange w:id="3672" w:author="高艺萌" w:date="2021-02-01T23:52:56Z">
                  <w:rPr>
                    <w:rFonts w:hint="eastAsia" w:hAnsi="宋体"/>
                    <w:bCs/>
                  </w:rPr>
                </w:rPrChange>
              </w:rPr>
              <w:t>参加过的类似项目</w:t>
            </w:r>
          </w:p>
        </w:tc>
        <w:tc>
          <w:tcPr>
            <w:tcW w:w="1843" w:type="dxa"/>
            <w:vAlign w:val="center"/>
          </w:tcPr>
          <w:p>
            <w:pPr>
              <w:pStyle w:val="23"/>
              <w:jc w:val="center"/>
              <w:rPr>
                <w:rFonts w:hAnsi="宋体"/>
                <w:bCs/>
                <w:color w:val="auto"/>
                <w:rPrChange w:id="3673" w:author="高艺萌" w:date="2021-02-01T23:52:56Z">
                  <w:rPr>
                    <w:rFonts w:hAnsi="宋体"/>
                    <w:bCs/>
                  </w:rPr>
                </w:rPrChange>
              </w:rPr>
            </w:pPr>
            <w:r>
              <w:rPr>
                <w:rFonts w:hint="eastAsia" w:hAnsi="宋体"/>
                <w:bCs/>
                <w:color w:val="auto"/>
                <w:rPrChange w:id="3674" w:author="高艺萌" w:date="2021-02-01T23:52:56Z">
                  <w:rPr>
                    <w:rFonts w:hint="eastAsia" w:hAnsi="宋体"/>
                    <w:bCs/>
                  </w:rPr>
                </w:rPrChange>
              </w:rPr>
              <w:t>担任职务</w:t>
            </w:r>
          </w:p>
        </w:tc>
        <w:tc>
          <w:tcPr>
            <w:tcW w:w="2862" w:type="dxa"/>
            <w:gridSpan w:val="2"/>
            <w:vAlign w:val="center"/>
          </w:tcPr>
          <w:p>
            <w:pPr>
              <w:pStyle w:val="23"/>
              <w:jc w:val="center"/>
              <w:rPr>
                <w:rFonts w:hAnsi="宋体"/>
                <w:bCs/>
                <w:color w:val="auto"/>
                <w:rPrChange w:id="3675" w:author="高艺萌" w:date="2021-02-01T23:52:56Z">
                  <w:rPr>
                    <w:rFonts w:hAnsi="宋体"/>
                    <w:bCs/>
                  </w:rPr>
                </w:rPrChange>
              </w:rPr>
            </w:pPr>
            <w:r>
              <w:rPr>
                <w:rFonts w:hint="eastAsia" w:hAnsi="宋体"/>
                <w:bCs/>
                <w:color w:val="auto"/>
                <w:rPrChange w:id="3676" w:author="高艺萌" w:date="2021-02-01T23:52:56Z">
                  <w:rPr>
                    <w:rFonts w:hint="eastAsia" w:hAnsi="宋体"/>
                    <w:bCs/>
                  </w:rPr>
                </w:rPrChange>
              </w:rPr>
              <w:t>合同对方联系人及联系电话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10" w:hRule="atLeast"/>
          <w:jc w:val="center"/>
        </w:trPr>
        <w:tc>
          <w:tcPr>
            <w:tcW w:w="1138" w:type="dxa"/>
            <w:vAlign w:val="center"/>
          </w:tcPr>
          <w:p>
            <w:pPr>
              <w:pStyle w:val="23"/>
              <w:jc w:val="center"/>
              <w:rPr>
                <w:rFonts w:hAnsi="宋体"/>
                <w:bCs/>
                <w:color w:val="auto"/>
                <w:rPrChange w:id="3677" w:author="高艺萌" w:date="2021-02-01T23:52:56Z">
                  <w:rPr>
                    <w:rFonts w:hAnsi="宋体"/>
                    <w:bCs/>
                  </w:rPr>
                </w:rPrChange>
              </w:rPr>
            </w:pPr>
          </w:p>
        </w:tc>
        <w:tc>
          <w:tcPr>
            <w:tcW w:w="3677" w:type="dxa"/>
            <w:gridSpan w:val="3"/>
            <w:vAlign w:val="center"/>
          </w:tcPr>
          <w:p>
            <w:pPr>
              <w:pStyle w:val="23"/>
              <w:jc w:val="center"/>
              <w:rPr>
                <w:rFonts w:hAnsi="宋体"/>
                <w:bCs/>
                <w:color w:val="auto"/>
                <w:rPrChange w:id="3678" w:author="高艺萌" w:date="2021-02-01T23:52:56Z">
                  <w:rPr>
                    <w:rFonts w:hAnsi="宋体"/>
                    <w:bCs/>
                  </w:rPr>
                </w:rPrChange>
              </w:rPr>
            </w:pPr>
          </w:p>
        </w:tc>
        <w:tc>
          <w:tcPr>
            <w:tcW w:w="1843" w:type="dxa"/>
            <w:vAlign w:val="center"/>
          </w:tcPr>
          <w:p>
            <w:pPr>
              <w:pStyle w:val="23"/>
              <w:jc w:val="center"/>
              <w:rPr>
                <w:rFonts w:hAnsi="宋体"/>
                <w:bCs/>
                <w:color w:val="auto"/>
                <w:rPrChange w:id="3679" w:author="高艺萌" w:date="2021-02-01T23:52:56Z">
                  <w:rPr>
                    <w:rFonts w:hAnsi="宋体"/>
                    <w:bCs/>
                  </w:rPr>
                </w:rPrChange>
              </w:rPr>
            </w:pPr>
          </w:p>
        </w:tc>
        <w:tc>
          <w:tcPr>
            <w:tcW w:w="2862" w:type="dxa"/>
            <w:gridSpan w:val="2"/>
            <w:vAlign w:val="center"/>
          </w:tcPr>
          <w:p>
            <w:pPr>
              <w:pStyle w:val="23"/>
              <w:jc w:val="center"/>
              <w:rPr>
                <w:rFonts w:hAnsi="宋体"/>
                <w:bCs/>
                <w:color w:val="auto"/>
                <w:rPrChange w:id="3680" w:author="高艺萌" w:date="2021-02-01T23:52:56Z">
                  <w:rPr>
                    <w:rFonts w:hAnsi="宋体"/>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38" w:hRule="atLeast"/>
          <w:jc w:val="center"/>
        </w:trPr>
        <w:tc>
          <w:tcPr>
            <w:tcW w:w="1138" w:type="dxa"/>
            <w:vAlign w:val="center"/>
          </w:tcPr>
          <w:p>
            <w:pPr>
              <w:pStyle w:val="23"/>
              <w:jc w:val="center"/>
              <w:rPr>
                <w:rFonts w:hAnsi="宋体"/>
                <w:bCs/>
                <w:color w:val="auto"/>
                <w:rPrChange w:id="3681" w:author="高艺萌" w:date="2021-02-01T23:52:56Z">
                  <w:rPr>
                    <w:rFonts w:hAnsi="宋体"/>
                    <w:bCs/>
                  </w:rPr>
                </w:rPrChange>
              </w:rPr>
            </w:pPr>
          </w:p>
        </w:tc>
        <w:tc>
          <w:tcPr>
            <w:tcW w:w="3677" w:type="dxa"/>
            <w:gridSpan w:val="3"/>
            <w:vAlign w:val="center"/>
          </w:tcPr>
          <w:p>
            <w:pPr>
              <w:pStyle w:val="23"/>
              <w:jc w:val="center"/>
              <w:rPr>
                <w:rFonts w:hAnsi="宋体"/>
                <w:bCs/>
                <w:color w:val="auto"/>
                <w:rPrChange w:id="3682" w:author="高艺萌" w:date="2021-02-01T23:52:56Z">
                  <w:rPr>
                    <w:rFonts w:hAnsi="宋体"/>
                    <w:bCs/>
                  </w:rPr>
                </w:rPrChange>
              </w:rPr>
            </w:pPr>
          </w:p>
        </w:tc>
        <w:tc>
          <w:tcPr>
            <w:tcW w:w="1843" w:type="dxa"/>
            <w:vAlign w:val="center"/>
          </w:tcPr>
          <w:p>
            <w:pPr>
              <w:pStyle w:val="23"/>
              <w:jc w:val="center"/>
              <w:rPr>
                <w:rFonts w:hAnsi="宋体"/>
                <w:bCs/>
                <w:color w:val="auto"/>
                <w:rPrChange w:id="3683" w:author="高艺萌" w:date="2021-02-01T23:52:56Z">
                  <w:rPr>
                    <w:rFonts w:hAnsi="宋体"/>
                    <w:bCs/>
                  </w:rPr>
                </w:rPrChange>
              </w:rPr>
            </w:pPr>
          </w:p>
        </w:tc>
        <w:tc>
          <w:tcPr>
            <w:tcW w:w="2862" w:type="dxa"/>
            <w:gridSpan w:val="2"/>
            <w:vAlign w:val="center"/>
          </w:tcPr>
          <w:p>
            <w:pPr>
              <w:pStyle w:val="23"/>
              <w:jc w:val="center"/>
              <w:rPr>
                <w:rFonts w:hAnsi="宋体"/>
                <w:bCs/>
                <w:color w:val="auto"/>
                <w:rPrChange w:id="3684" w:author="高艺萌" w:date="2021-02-01T23:52:56Z">
                  <w:rPr>
                    <w:rFonts w:hAnsi="宋体"/>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683" w:hRule="atLeast"/>
          <w:jc w:val="center"/>
        </w:trPr>
        <w:tc>
          <w:tcPr>
            <w:tcW w:w="1138" w:type="dxa"/>
            <w:vAlign w:val="center"/>
          </w:tcPr>
          <w:p>
            <w:pPr>
              <w:pStyle w:val="23"/>
              <w:jc w:val="center"/>
              <w:rPr>
                <w:rFonts w:hAnsi="宋体"/>
                <w:bCs/>
                <w:color w:val="auto"/>
                <w:rPrChange w:id="3685" w:author="高艺萌" w:date="2021-02-01T23:52:56Z">
                  <w:rPr>
                    <w:rFonts w:hAnsi="宋体"/>
                    <w:bCs/>
                  </w:rPr>
                </w:rPrChange>
              </w:rPr>
            </w:pPr>
          </w:p>
        </w:tc>
        <w:tc>
          <w:tcPr>
            <w:tcW w:w="3677" w:type="dxa"/>
            <w:gridSpan w:val="3"/>
            <w:vAlign w:val="center"/>
          </w:tcPr>
          <w:p>
            <w:pPr>
              <w:pStyle w:val="23"/>
              <w:jc w:val="center"/>
              <w:rPr>
                <w:rFonts w:hAnsi="宋体"/>
                <w:bCs/>
                <w:color w:val="auto"/>
                <w:rPrChange w:id="3686" w:author="高艺萌" w:date="2021-02-01T23:52:56Z">
                  <w:rPr>
                    <w:rFonts w:hAnsi="宋体"/>
                    <w:bCs/>
                  </w:rPr>
                </w:rPrChange>
              </w:rPr>
            </w:pPr>
          </w:p>
        </w:tc>
        <w:tc>
          <w:tcPr>
            <w:tcW w:w="1843" w:type="dxa"/>
            <w:vAlign w:val="center"/>
          </w:tcPr>
          <w:p>
            <w:pPr>
              <w:pStyle w:val="23"/>
              <w:jc w:val="center"/>
              <w:rPr>
                <w:rFonts w:hAnsi="宋体"/>
                <w:bCs/>
                <w:color w:val="auto"/>
                <w:rPrChange w:id="3687" w:author="高艺萌" w:date="2021-02-01T23:52:56Z">
                  <w:rPr>
                    <w:rFonts w:hAnsi="宋体"/>
                    <w:bCs/>
                  </w:rPr>
                </w:rPrChange>
              </w:rPr>
            </w:pPr>
          </w:p>
        </w:tc>
        <w:tc>
          <w:tcPr>
            <w:tcW w:w="2862" w:type="dxa"/>
            <w:gridSpan w:val="2"/>
            <w:vAlign w:val="center"/>
          </w:tcPr>
          <w:p>
            <w:pPr>
              <w:pStyle w:val="23"/>
              <w:jc w:val="center"/>
              <w:rPr>
                <w:rFonts w:hAnsi="宋体"/>
                <w:bCs/>
                <w:color w:val="auto"/>
                <w:rPrChange w:id="3688" w:author="高艺萌" w:date="2021-02-01T23:52:56Z">
                  <w:rPr>
                    <w:rFonts w:hAnsi="宋体"/>
                    <w:bCs/>
                  </w:rPr>
                </w:rPrChange>
              </w:rPr>
            </w:pPr>
          </w:p>
        </w:tc>
      </w:tr>
    </w:tbl>
    <w:p>
      <w:pPr>
        <w:spacing w:line="360" w:lineRule="auto"/>
        <w:rPr>
          <w:rFonts w:ascii="宋体" w:hAnsi="宋体"/>
          <w:color w:val="auto"/>
          <w:rPrChange w:id="3689" w:author="高艺萌" w:date="2021-02-01T23:52:56Z">
            <w:rPr>
              <w:rFonts w:ascii="宋体" w:hAnsi="宋体"/>
            </w:rPr>
          </w:rPrChange>
        </w:rPr>
      </w:pPr>
    </w:p>
    <w:p>
      <w:pPr>
        <w:adjustRightInd w:val="0"/>
        <w:spacing w:before="240" w:line="360" w:lineRule="auto"/>
        <w:rPr>
          <w:rFonts w:ascii="宋体" w:hAnsi="宋体" w:cs="宋体"/>
          <w:b/>
          <w:bCs/>
          <w:color w:val="auto"/>
          <w:szCs w:val="21"/>
          <w:rPrChange w:id="3690" w:author="高艺萌" w:date="2021-02-01T23:52:56Z">
            <w:rPr>
              <w:rFonts w:ascii="宋体" w:hAnsi="宋体" w:cs="宋体"/>
              <w:b/>
              <w:bCs/>
              <w:szCs w:val="21"/>
            </w:rPr>
          </w:rPrChange>
        </w:rPr>
      </w:pPr>
      <w:r>
        <w:rPr>
          <w:rFonts w:hint="eastAsia" w:ascii="宋体" w:hAnsi="宋体" w:cs="宋体"/>
          <w:b/>
          <w:bCs/>
          <w:color w:val="auto"/>
          <w:szCs w:val="21"/>
          <w:rPrChange w:id="3691" w:author="高艺萌" w:date="2021-02-01T23:52:56Z">
            <w:rPr>
              <w:rFonts w:hint="eastAsia" w:ascii="宋体" w:hAnsi="宋体" w:cs="宋体"/>
              <w:b/>
              <w:bCs/>
              <w:szCs w:val="21"/>
            </w:rPr>
          </w:rPrChange>
        </w:rPr>
        <w:t>注：1、附身份证、执业证、职称证等相关证书的复印件。</w:t>
      </w:r>
    </w:p>
    <w:p>
      <w:pPr>
        <w:spacing w:before="240" w:line="360" w:lineRule="auto"/>
        <w:rPr>
          <w:rFonts w:ascii="宋体" w:hAnsi="宋体" w:cs="宋体"/>
          <w:b/>
          <w:bCs/>
          <w:color w:val="auto"/>
          <w:szCs w:val="21"/>
          <w:rPrChange w:id="3692" w:author="高艺萌" w:date="2021-02-01T23:52:56Z">
            <w:rPr>
              <w:rFonts w:ascii="宋体" w:hAnsi="宋体" w:cs="宋体"/>
              <w:b/>
              <w:bCs/>
              <w:szCs w:val="21"/>
            </w:rPr>
          </w:rPrChange>
        </w:rPr>
      </w:pPr>
      <w:r>
        <w:rPr>
          <w:rFonts w:hint="eastAsia" w:ascii="宋体" w:hAnsi="宋体" w:cs="宋体"/>
          <w:b/>
          <w:bCs/>
          <w:color w:val="auto"/>
          <w:szCs w:val="21"/>
          <w:rPrChange w:id="3693" w:author="高艺萌" w:date="2021-02-01T23:52:56Z">
            <w:rPr>
              <w:rFonts w:hint="eastAsia" w:ascii="宋体" w:hAnsi="宋体" w:cs="宋体"/>
              <w:b/>
              <w:bCs/>
              <w:szCs w:val="21"/>
            </w:rPr>
          </w:rPrChange>
        </w:rPr>
        <w:t>2、业绩证明材料提供中标（选）通知书或合同或委托方证明材料等相关印证材料复印件并加盖比选申请人单位公章。</w:t>
      </w:r>
    </w:p>
    <w:p>
      <w:pPr>
        <w:spacing w:line="360" w:lineRule="auto"/>
        <w:ind w:left="3685" w:leftChars="1755" w:firstLine="420" w:firstLineChars="200"/>
        <w:contextualSpacing/>
        <w:rPr>
          <w:rFonts w:ascii="宋体" w:hAnsi="宋体"/>
          <w:bCs/>
          <w:color w:val="auto"/>
          <w:szCs w:val="21"/>
          <w:rPrChange w:id="3694" w:author="高艺萌" w:date="2021-02-01T23:52:56Z">
            <w:rPr>
              <w:rFonts w:ascii="宋体" w:hAnsi="宋体"/>
              <w:bCs/>
              <w:szCs w:val="21"/>
            </w:rPr>
          </w:rPrChange>
        </w:rPr>
      </w:pPr>
    </w:p>
    <w:p>
      <w:pPr>
        <w:adjustRightInd w:val="0"/>
        <w:spacing w:line="360" w:lineRule="auto"/>
        <w:ind w:firstLine="3990" w:firstLineChars="1900"/>
        <w:rPr>
          <w:rFonts w:ascii="宋体" w:hAnsi="宋体" w:cstheme="minorEastAsia"/>
          <w:color w:val="auto"/>
          <w:szCs w:val="21"/>
          <w:rPrChange w:id="3695" w:author="高艺萌" w:date="2021-02-01T23:52:56Z">
            <w:rPr>
              <w:rFonts w:ascii="宋体" w:hAnsi="宋体" w:cstheme="minorEastAsia"/>
              <w:szCs w:val="21"/>
            </w:rPr>
          </w:rPrChange>
        </w:rPr>
      </w:pPr>
      <w:r>
        <w:rPr>
          <w:rFonts w:hint="eastAsia" w:ascii="宋体" w:hAnsi="宋体" w:cstheme="minorEastAsia"/>
          <w:color w:val="auto"/>
          <w:szCs w:val="21"/>
          <w:rPrChange w:id="3696" w:author="高艺萌" w:date="2021-02-01T23:52:56Z">
            <w:rPr>
              <w:rFonts w:hint="eastAsia" w:ascii="宋体" w:hAnsi="宋体" w:cstheme="minorEastAsia"/>
              <w:szCs w:val="21"/>
            </w:rPr>
          </w:rPrChange>
        </w:rPr>
        <w:t>比选申请人：</w:t>
      </w:r>
      <w:r>
        <w:rPr>
          <w:rFonts w:ascii="宋体" w:hAnsi="宋体" w:cstheme="minorEastAsia"/>
          <w:color w:val="auto"/>
          <w:szCs w:val="21"/>
          <w:u w:val="single"/>
          <w:rPrChange w:id="3697"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698" w:author="高艺萌" w:date="2021-02-01T23:52:56Z">
            <w:rPr>
              <w:rFonts w:hint="eastAsia" w:ascii="宋体" w:hAnsi="宋体" w:cstheme="minorEastAsia"/>
              <w:szCs w:val="21"/>
            </w:rPr>
          </w:rPrChange>
        </w:rPr>
        <w:t>（盖单位公章）</w:t>
      </w:r>
    </w:p>
    <w:p>
      <w:pPr>
        <w:adjustRightInd w:val="0"/>
        <w:spacing w:line="360" w:lineRule="auto"/>
        <w:ind w:firstLine="3990" w:firstLineChars="1900"/>
        <w:rPr>
          <w:rFonts w:ascii="宋体" w:hAnsi="宋体" w:cstheme="minorEastAsia"/>
          <w:color w:val="auto"/>
          <w:szCs w:val="21"/>
          <w:rPrChange w:id="3699" w:author="高艺萌" w:date="2021-02-01T23:52:56Z">
            <w:rPr>
              <w:rFonts w:ascii="宋体" w:hAnsi="宋体" w:cstheme="minorEastAsia"/>
              <w:szCs w:val="21"/>
            </w:rPr>
          </w:rPrChange>
        </w:rPr>
      </w:pPr>
      <w:r>
        <w:rPr>
          <w:rFonts w:hint="eastAsia" w:ascii="宋体" w:hAnsi="宋体" w:cs="宋体"/>
          <w:color w:val="auto"/>
          <w:szCs w:val="21"/>
          <w:rPrChange w:id="3700" w:author="高艺萌" w:date="2021-02-01T23:52:56Z">
            <w:rPr>
              <w:rFonts w:hint="eastAsia" w:ascii="宋体" w:hAnsi="宋体" w:cs="宋体"/>
              <w:szCs w:val="21"/>
            </w:rPr>
          </w:rPrChange>
        </w:rPr>
        <w:t>法定代表人</w:t>
      </w:r>
      <w:r>
        <w:rPr>
          <w:rFonts w:ascii="宋体" w:hAnsi="宋体" w:cs="宋体"/>
          <w:color w:val="auto"/>
          <w:szCs w:val="21"/>
          <w:rPrChange w:id="3701" w:author="高艺萌" w:date="2021-02-01T23:52:56Z">
            <w:rPr>
              <w:rFonts w:ascii="宋体" w:hAnsi="宋体" w:cs="宋体"/>
              <w:szCs w:val="21"/>
            </w:rPr>
          </w:rPrChange>
        </w:rPr>
        <w:t>或其授权委托代理人</w:t>
      </w:r>
      <w:r>
        <w:rPr>
          <w:rFonts w:hint="eastAsia" w:ascii="宋体" w:hAnsi="宋体" w:cstheme="minorEastAsia"/>
          <w:color w:val="auto"/>
          <w:szCs w:val="21"/>
          <w:rPrChange w:id="3702" w:author="高艺萌" w:date="2021-02-01T23:52:56Z">
            <w:rPr>
              <w:rFonts w:hint="eastAsia" w:ascii="宋体" w:hAnsi="宋体" w:cstheme="minorEastAsia"/>
              <w:szCs w:val="21"/>
            </w:rPr>
          </w:rPrChange>
        </w:rPr>
        <w:t>：</w:t>
      </w:r>
      <w:r>
        <w:rPr>
          <w:rFonts w:ascii="宋体" w:hAnsi="宋体" w:cstheme="minorEastAsia"/>
          <w:color w:val="auto"/>
          <w:szCs w:val="21"/>
          <w:u w:val="single"/>
          <w:rPrChange w:id="3703"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04" w:author="高艺萌" w:date="2021-02-01T23:52:56Z">
            <w:rPr>
              <w:rFonts w:hint="eastAsia" w:ascii="宋体" w:hAnsi="宋体" w:cstheme="minorEastAsia"/>
              <w:szCs w:val="21"/>
            </w:rPr>
          </w:rPrChange>
        </w:rPr>
        <w:t>（签字）</w:t>
      </w:r>
    </w:p>
    <w:p>
      <w:pPr>
        <w:adjustRightInd w:val="0"/>
        <w:spacing w:line="360" w:lineRule="auto"/>
        <w:ind w:firstLine="3990" w:firstLineChars="1900"/>
        <w:rPr>
          <w:rFonts w:ascii="宋体" w:hAnsi="宋体" w:cstheme="minorEastAsia"/>
          <w:color w:val="auto"/>
          <w:szCs w:val="21"/>
          <w:rPrChange w:id="3705" w:author="高艺萌" w:date="2021-02-01T23:52:56Z">
            <w:rPr>
              <w:rFonts w:ascii="宋体" w:hAnsi="宋体" w:cstheme="minorEastAsia"/>
              <w:szCs w:val="21"/>
            </w:rPr>
          </w:rPrChange>
        </w:rPr>
      </w:pPr>
      <w:r>
        <w:rPr>
          <w:rFonts w:hint="eastAsia" w:ascii="宋体" w:hAnsi="宋体" w:cstheme="minorEastAsia"/>
          <w:color w:val="auto"/>
          <w:szCs w:val="21"/>
          <w:rPrChange w:id="3706" w:author="高艺萌" w:date="2021-02-01T23:52:56Z">
            <w:rPr>
              <w:rFonts w:hint="eastAsia" w:ascii="宋体" w:hAnsi="宋体" w:cstheme="minorEastAsia"/>
              <w:szCs w:val="21"/>
            </w:rPr>
          </w:rPrChange>
        </w:rPr>
        <w:t>日</w:t>
      </w:r>
      <w:r>
        <w:rPr>
          <w:rFonts w:ascii="宋体" w:hAnsi="宋体" w:cstheme="minorEastAsia"/>
          <w:color w:val="auto"/>
          <w:szCs w:val="21"/>
          <w:rPrChange w:id="3707" w:author="高艺萌" w:date="2021-02-01T23:52:56Z">
            <w:rPr>
              <w:rFonts w:ascii="宋体" w:hAnsi="宋体" w:cstheme="minorEastAsia"/>
              <w:szCs w:val="21"/>
            </w:rPr>
          </w:rPrChange>
        </w:rPr>
        <w:t xml:space="preserve"> </w:t>
      </w:r>
      <w:r>
        <w:rPr>
          <w:rFonts w:hint="eastAsia" w:ascii="宋体" w:hAnsi="宋体" w:cstheme="minorEastAsia"/>
          <w:color w:val="auto"/>
          <w:szCs w:val="21"/>
          <w:rPrChange w:id="3708" w:author="高艺萌" w:date="2021-02-01T23:52:56Z">
            <w:rPr>
              <w:rFonts w:hint="eastAsia" w:ascii="宋体" w:hAnsi="宋体" w:cstheme="minorEastAsia"/>
              <w:szCs w:val="21"/>
            </w:rPr>
          </w:rPrChange>
        </w:rPr>
        <w:t>期</w:t>
      </w:r>
      <w:r>
        <w:rPr>
          <w:rFonts w:ascii="宋体" w:hAnsi="宋体" w:cstheme="minorEastAsia"/>
          <w:color w:val="auto"/>
          <w:szCs w:val="21"/>
          <w:rPrChange w:id="3709" w:author="高艺萌" w:date="2021-02-01T23:52:56Z">
            <w:rPr>
              <w:rFonts w:ascii="宋体" w:hAnsi="宋体" w:cstheme="minorEastAsia"/>
              <w:szCs w:val="21"/>
            </w:rPr>
          </w:rPrChange>
        </w:rPr>
        <w:t>:</w:t>
      </w:r>
      <w:r>
        <w:rPr>
          <w:rFonts w:ascii="宋体" w:hAnsi="宋体" w:cstheme="minorEastAsia"/>
          <w:color w:val="auto"/>
          <w:szCs w:val="21"/>
          <w:u w:val="single"/>
          <w:rPrChange w:id="3710"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11" w:author="高艺萌" w:date="2021-02-01T23:52:56Z">
            <w:rPr>
              <w:rFonts w:hint="eastAsia" w:ascii="宋体" w:hAnsi="宋体" w:cstheme="minorEastAsia"/>
              <w:szCs w:val="21"/>
            </w:rPr>
          </w:rPrChange>
        </w:rPr>
        <w:t>年</w:t>
      </w:r>
      <w:r>
        <w:rPr>
          <w:rFonts w:ascii="宋体" w:hAnsi="宋体" w:cstheme="minorEastAsia"/>
          <w:color w:val="auto"/>
          <w:szCs w:val="21"/>
          <w:u w:val="single"/>
          <w:rPrChange w:id="3712"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13" w:author="高艺萌" w:date="2021-02-01T23:52:56Z">
            <w:rPr>
              <w:rFonts w:hint="eastAsia" w:ascii="宋体" w:hAnsi="宋体" w:cstheme="minorEastAsia"/>
              <w:szCs w:val="21"/>
            </w:rPr>
          </w:rPrChange>
        </w:rPr>
        <w:t>月</w:t>
      </w:r>
      <w:r>
        <w:rPr>
          <w:rFonts w:ascii="宋体" w:hAnsi="宋体" w:cstheme="minorEastAsia"/>
          <w:color w:val="auto"/>
          <w:szCs w:val="21"/>
          <w:u w:val="single"/>
          <w:rPrChange w:id="3714"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15" w:author="高艺萌" w:date="2021-02-01T23:52:56Z">
            <w:rPr>
              <w:rFonts w:hint="eastAsia" w:ascii="宋体" w:hAnsi="宋体" w:cstheme="minorEastAsia"/>
              <w:szCs w:val="21"/>
            </w:rPr>
          </w:rPrChange>
        </w:rPr>
        <w:t>日</w:t>
      </w:r>
    </w:p>
    <w:p>
      <w:pPr>
        <w:rPr>
          <w:rFonts w:cs="宋体"/>
          <w:color w:val="auto"/>
          <w:sz w:val="28"/>
          <w:szCs w:val="28"/>
          <w:rPrChange w:id="3716" w:author="高艺萌" w:date="2021-02-01T23:52:56Z">
            <w:rPr>
              <w:rFonts w:cs="宋体"/>
              <w:sz w:val="28"/>
              <w:szCs w:val="28"/>
            </w:rPr>
          </w:rPrChange>
        </w:rPr>
      </w:pPr>
      <w:r>
        <w:rPr>
          <w:rFonts w:hint="eastAsia" w:cs="宋体"/>
          <w:color w:val="auto"/>
          <w:sz w:val="28"/>
          <w:szCs w:val="28"/>
          <w:rPrChange w:id="3717" w:author="高艺萌" w:date="2021-02-01T23:52:56Z">
            <w:rPr>
              <w:rFonts w:hint="eastAsia" w:cs="宋体"/>
              <w:sz w:val="28"/>
              <w:szCs w:val="28"/>
            </w:rPr>
          </w:rPrChange>
        </w:rPr>
        <w:br w:type="page"/>
      </w:r>
    </w:p>
    <w:p>
      <w:pPr>
        <w:pStyle w:val="4"/>
        <w:tabs>
          <w:tab w:val="left" w:pos="0"/>
        </w:tabs>
        <w:spacing w:line="360" w:lineRule="auto"/>
        <w:jc w:val="center"/>
        <w:rPr>
          <w:rFonts w:cs="宋体"/>
          <w:color w:val="auto"/>
          <w:rPrChange w:id="3718" w:author="高艺萌" w:date="2021-02-01T23:52:56Z">
            <w:rPr>
              <w:rFonts w:cs="宋体"/>
            </w:rPr>
          </w:rPrChange>
        </w:rPr>
      </w:pPr>
      <w:r>
        <w:rPr>
          <w:rFonts w:hint="eastAsia" w:cs="宋体"/>
          <w:color w:val="auto"/>
          <w:sz w:val="28"/>
          <w:szCs w:val="28"/>
          <w:rPrChange w:id="3719" w:author="高艺萌" w:date="2021-02-01T23:52:56Z">
            <w:rPr>
              <w:rFonts w:hint="eastAsia" w:cs="宋体"/>
              <w:sz w:val="28"/>
              <w:szCs w:val="28"/>
            </w:rPr>
          </w:rPrChange>
        </w:rPr>
        <w:t>七、业绩证明材料</w:t>
      </w:r>
    </w:p>
    <w:p>
      <w:pPr>
        <w:adjustRightInd w:val="0"/>
        <w:spacing w:line="360" w:lineRule="auto"/>
        <w:jc w:val="center"/>
        <w:rPr>
          <w:rFonts w:ascii="宋体" w:hAnsi="宋体" w:cs="宋体"/>
          <w:b/>
          <w:bCs/>
          <w:color w:val="auto"/>
          <w:sz w:val="28"/>
          <w:szCs w:val="28"/>
          <w:rPrChange w:id="3720" w:author="高艺萌" w:date="2021-02-01T23:52:56Z">
            <w:rPr>
              <w:rFonts w:ascii="宋体" w:hAnsi="宋体" w:cs="宋体"/>
              <w:b/>
              <w:bCs/>
              <w:sz w:val="28"/>
              <w:szCs w:val="28"/>
            </w:rPr>
          </w:rPrChange>
        </w:rPr>
      </w:pPr>
    </w:p>
    <w:tbl>
      <w:tblPr>
        <w:tblStyle w:val="41"/>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665"/>
        <w:gridCol w:w="1179"/>
        <w:gridCol w:w="1837"/>
        <w:gridCol w:w="1452"/>
        <w:gridCol w:w="1022"/>
        <w:gridCol w:w="1651"/>
        <w:gridCol w:w="140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7" w:hRule="atLeast"/>
          <w:jc w:val="center"/>
        </w:trPr>
        <w:tc>
          <w:tcPr>
            <w:tcW w:w="665" w:type="dxa"/>
            <w:vAlign w:val="center"/>
          </w:tcPr>
          <w:p>
            <w:pPr>
              <w:spacing w:line="360" w:lineRule="auto"/>
              <w:ind w:firstLine="105" w:firstLineChars="50"/>
              <w:jc w:val="center"/>
              <w:rPr>
                <w:rFonts w:ascii="宋体" w:hAnsi="宋体" w:cs="宋体"/>
                <w:b/>
                <w:color w:val="auto"/>
                <w:szCs w:val="21"/>
                <w:rPrChange w:id="3721" w:author="高艺萌" w:date="2021-02-01T23:52:56Z">
                  <w:rPr>
                    <w:rFonts w:ascii="宋体" w:hAnsi="宋体" w:cs="宋体"/>
                    <w:b/>
                    <w:szCs w:val="21"/>
                  </w:rPr>
                </w:rPrChange>
              </w:rPr>
            </w:pPr>
            <w:r>
              <w:rPr>
                <w:rFonts w:hint="eastAsia" w:ascii="宋体" w:hAnsi="宋体" w:cs="宋体"/>
                <w:b/>
                <w:color w:val="auto"/>
                <w:szCs w:val="21"/>
                <w:rPrChange w:id="3722" w:author="高艺萌" w:date="2021-02-01T23:52:56Z">
                  <w:rPr>
                    <w:rFonts w:hint="eastAsia" w:ascii="宋体" w:hAnsi="宋体" w:cs="宋体"/>
                    <w:b/>
                    <w:szCs w:val="21"/>
                  </w:rPr>
                </w:rPrChange>
              </w:rPr>
              <w:t>序号</w:t>
            </w:r>
          </w:p>
        </w:tc>
        <w:tc>
          <w:tcPr>
            <w:tcW w:w="1179" w:type="dxa"/>
            <w:vAlign w:val="center"/>
          </w:tcPr>
          <w:p>
            <w:pPr>
              <w:spacing w:line="360" w:lineRule="auto"/>
              <w:jc w:val="center"/>
              <w:rPr>
                <w:rFonts w:ascii="宋体" w:hAnsi="宋体" w:cs="宋体"/>
                <w:b/>
                <w:color w:val="auto"/>
                <w:szCs w:val="21"/>
                <w:rPrChange w:id="3723" w:author="高艺萌" w:date="2021-02-01T23:52:56Z">
                  <w:rPr>
                    <w:rFonts w:ascii="宋体" w:hAnsi="宋体" w:cs="宋体"/>
                    <w:b/>
                    <w:szCs w:val="21"/>
                  </w:rPr>
                </w:rPrChange>
              </w:rPr>
            </w:pPr>
            <w:r>
              <w:rPr>
                <w:rFonts w:hint="eastAsia" w:ascii="宋体" w:hAnsi="宋体" w:cs="宋体"/>
                <w:b/>
                <w:color w:val="auto"/>
                <w:szCs w:val="21"/>
                <w:rPrChange w:id="3724" w:author="高艺萌" w:date="2021-02-01T23:52:56Z">
                  <w:rPr>
                    <w:rFonts w:hint="eastAsia" w:ascii="宋体" w:hAnsi="宋体" w:cs="宋体"/>
                    <w:b/>
                    <w:szCs w:val="21"/>
                  </w:rPr>
                </w:rPrChange>
              </w:rPr>
              <w:t>委托方名称</w:t>
            </w:r>
          </w:p>
        </w:tc>
        <w:tc>
          <w:tcPr>
            <w:tcW w:w="1837" w:type="dxa"/>
            <w:vAlign w:val="center"/>
          </w:tcPr>
          <w:p>
            <w:pPr>
              <w:spacing w:line="360" w:lineRule="auto"/>
              <w:jc w:val="center"/>
              <w:rPr>
                <w:rFonts w:ascii="宋体" w:hAnsi="宋体" w:cs="宋体"/>
                <w:b/>
                <w:color w:val="auto"/>
                <w:szCs w:val="21"/>
                <w:rPrChange w:id="3725" w:author="高艺萌" w:date="2021-02-01T23:52:56Z">
                  <w:rPr>
                    <w:rFonts w:ascii="宋体" w:hAnsi="宋体" w:cs="宋体"/>
                    <w:b/>
                    <w:szCs w:val="21"/>
                  </w:rPr>
                </w:rPrChange>
              </w:rPr>
            </w:pPr>
            <w:r>
              <w:rPr>
                <w:rFonts w:hint="eastAsia" w:ascii="宋体" w:hAnsi="宋体" w:cs="宋体"/>
                <w:b/>
                <w:color w:val="auto"/>
                <w:szCs w:val="21"/>
                <w:rPrChange w:id="3726" w:author="高艺萌" w:date="2021-02-01T23:52:56Z">
                  <w:rPr>
                    <w:rFonts w:hint="eastAsia" w:ascii="宋体" w:hAnsi="宋体" w:cs="宋体"/>
                    <w:b/>
                    <w:szCs w:val="21"/>
                  </w:rPr>
                </w:rPrChange>
              </w:rPr>
              <w:t>项目名称</w:t>
            </w:r>
          </w:p>
        </w:tc>
        <w:tc>
          <w:tcPr>
            <w:tcW w:w="1452" w:type="dxa"/>
            <w:vAlign w:val="center"/>
          </w:tcPr>
          <w:p>
            <w:pPr>
              <w:spacing w:line="360" w:lineRule="auto"/>
              <w:jc w:val="center"/>
              <w:rPr>
                <w:rFonts w:ascii="宋体" w:hAnsi="宋体" w:cs="宋体"/>
                <w:b/>
                <w:color w:val="auto"/>
                <w:szCs w:val="21"/>
                <w:rPrChange w:id="3727" w:author="高艺萌" w:date="2021-02-01T23:52:56Z">
                  <w:rPr>
                    <w:rFonts w:ascii="宋体" w:hAnsi="宋体" w:cs="宋体"/>
                    <w:b/>
                    <w:szCs w:val="21"/>
                  </w:rPr>
                </w:rPrChange>
              </w:rPr>
            </w:pPr>
            <w:r>
              <w:rPr>
                <w:rFonts w:hint="eastAsia" w:ascii="宋体" w:hAnsi="宋体" w:cs="宋体"/>
                <w:b/>
                <w:color w:val="auto"/>
                <w:szCs w:val="21"/>
                <w:rPrChange w:id="3728" w:author="高艺萌" w:date="2021-02-01T23:52:56Z">
                  <w:rPr>
                    <w:rFonts w:hint="eastAsia" w:ascii="宋体" w:hAnsi="宋体" w:cs="宋体"/>
                    <w:b/>
                    <w:szCs w:val="21"/>
                  </w:rPr>
                </w:rPrChange>
              </w:rPr>
              <w:t>项目地点</w:t>
            </w:r>
          </w:p>
        </w:tc>
        <w:tc>
          <w:tcPr>
            <w:tcW w:w="1022" w:type="dxa"/>
            <w:vAlign w:val="center"/>
          </w:tcPr>
          <w:p>
            <w:pPr>
              <w:spacing w:line="360" w:lineRule="auto"/>
              <w:jc w:val="center"/>
              <w:rPr>
                <w:rFonts w:ascii="宋体" w:hAnsi="宋体" w:cs="宋体"/>
                <w:b/>
                <w:color w:val="auto"/>
                <w:szCs w:val="21"/>
                <w:rPrChange w:id="3729" w:author="高艺萌" w:date="2021-02-01T23:52:56Z">
                  <w:rPr>
                    <w:rFonts w:ascii="宋体" w:hAnsi="宋体" w:cs="宋体"/>
                    <w:b/>
                    <w:szCs w:val="21"/>
                  </w:rPr>
                </w:rPrChange>
              </w:rPr>
            </w:pPr>
            <w:r>
              <w:rPr>
                <w:rFonts w:hint="eastAsia" w:ascii="宋体" w:hAnsi="宋体" w:cs="宋体"/>
                <w:b/>
                <w:color w:val="auto"/>
                <w:szCs w:val="21"/>
                <w:rPrChange w:id="3730" w:author="高艺萌" w:date="2021-02-01T23:52:56Z">
                  <w:rPr>
                    <w:rFonts w:hint="eastAsia" w:ascii="宋体" w:hAnsi="宋体" w:cs="宋体"/>
                    <w:b/>
                    <w:szCs w:val="21"/>
                  </w:rPr>
                </w:rPrChange>
              </w:rPr>
              <w:t>技术参数</w:t>
            </w:r>
          </w:p>
        </w:tc>
        <w:tc>
          <w:tcPr>
            <w:tcW w:w="1651" w:type="dxa"/>
            <w:vAlign w:val="center"/>
          </w:tcPr>
          <w:p>
            <w:pPr>
              <w:spacing w:line="360" w:lineRule="auto"/>
              <w:jc w:val="center"/>
              <w:rPr>
                <w:rFonts w:ascii="宋体" w:hAnsi="宋体" w:cs="宋体"/>
                <w:b/>
                <w:color w:val="auto"/>
                <w:szCs w:val="21"/>
                <w:rPrChange w:id="3731" w:author="高艺萌" w:date="2021-02-01T23:52:56Z">
                  <w:rPr>
                    <w:rFonts w:ascii="宋体" w:hAnsi="宋体" w:cs="宋体"/>
                    <w:b/>
                    <w:szCs w:val="21"/>
                  </w:rPr>
                </w:rPrChange>
              </w:rPr>
            </w:pPr>
            <w:r>
              <w:rPr>
                <w:rFonts w:hint="eastAsia" w:ascii="宋体" w:hAnsi="宋体" w:cs="宋体"/>
                <w:b/>
                <w:color w:val="auto"/>
                <w:szCs w:val="21"/>
                <w:rPrChange w:id="3732" w:author="高艺萌" w:date="2021-02-01T23:52:56Z">
                  <w:rPr>
                    <w:rFonts w:hint="eastAsia" w:ascii="宋体" w:hAnsi="宋体" w:cs="宋体"/>
                    <w:b/>
                    <w:szCs w:val="21"/>
                  </w:rPr>
                </w:rPrChange>
              </w:rPr>
              <w:t>交货时间</w:t>
            </w:r>
          </w:p>
        </w:tc>
        <w:tc>
          <w:tcPr>
            <w:tcW w:w="1403" w:type="dxa"/>
            <w:vAlign w:val="center"/>
          </w:tcPr>
          <w:p>
            <w:pPr>
              <w:spacing w:line="360" w:lineRule="auto"/>
              <w:jc w:val="center"/>
              <w:rPr>
                <w:rFonts w:ascii="宋体" w:hAnsi="宋体" w:cs="宋体"/>
                <w:b/>
                <w:color w:val="auto"/>
                <w:szCs w:val="21"/>
                <w:rPrChange w:id="3733" w:author="高艺萌" w:date="2021-02-01T23:52:56Z">
                  <w:rPr>
                    <w:rFonts w:ascii="宋体" w:hAnsi="宋体" w:cs="宋体"/>
                    <w:b/>
                    <w:szCs w:val="21"/>
                  </w:rPr>
                </w:rPrChange>
              </w:rPr>
            </w:pPr>
            <w:r>
              <w:rPr>
                <w:rFonts w:hint="eastAsia" w:ascii="宋体" w:hAnsi="宋体" w:cs="宋体"/>
                <w:b/>
                <w:color w:val="auto"/>
                <w:szCs w:val="21"/>
                <w:rPrChange w:id="3734" w:author="高艺萌" w:date="2021-02-01T23:52:56Z">
                  <w:rPr>
                    <w:rFonts w:hint="eastAsia" w:ascii="宋体" w:hAnsi="宋体" w:cs="宋体"/>
                    <w:b/>
                    <w:szCs w:val="21"/>
                  </w:rPr>
                </w:rPrChange>
              </w:rPr>
              <w:t>合同签订时间</w:t>
            </w:r>
          </w:p>
        </w:tc>
        <w:tc>
          <w:tcPr>
            <w:tcW w:w="709" w:type="dxa"/>
            <w:vAlign w:val="center"/>
          </w:tcPr>
          <w:p>
            <w:pPr>
              <w:spacing w:line="360" w:lineRule="auto"/>
              <w:jc w:val="center"/>
              <w:rPr>
                <w:rFonts w:ascii="宋体" w:hAnsi="宋体" w:cs="宋体"/>
                <w:b/>
                <w:color w:val="auto"/>
                <w:szCs w:val="21"/>
                <w:rPrChange w:id="3735" w:author="高艺萌" w:date="2021-02-01T23:52:56Z">
                  <w:rPr>
                    <w:rFonts w:ascii="宋体" w:hAnsi="宋体" w:cs="宋体"/>
                    <w:b/>
                    <w:szCs w:val="21"/>
                  </w:rPr>
                </w:rPrChange>
              </w:rPr>
            </w:pPr>
            <w:r>
              <w:rPr>
                <w:rFonts w:hint="eastAsia" w:ascii="宋体" w:hAnsi="宋体" w:cs="宋体"/>
                <w:b/>
                <w:color w:val="auto"/>
                <w:szCs w:val="21"/>
                <w:rPrChange w:id="3736" w:author="高艺萌" w:date="2021-02-01T23:52:56Z">
                  <w:rPr>
                    <w:rFonts w:hint="eastAsia" w:ascii="宋体" w:hAnsi="宋体" w:cs="宋体"/>
                    <w:b/>
                    <w:szCs w:val="21"/>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665" w:type="dxa"/>
            <w:vAlign w:val="center"/>
          </w:tcPr>
          <w:p>
            <w:pPr>
              <w:spacing w:line="360" w:lineRule="auto"/>
              <w:jc w:val="center"/>
              <w:rPr>
                <w:rFonts w:ascii="宋体" w:hAnsi="宋体" w:cs="宋体"/>
                <w:color w:val="auto"/>
                <w:szCs w:val="21"/>
                <w:rPrChange w:id="3737" w:author="高艺萌" w:date="2021-02-01T23:52:56Z">
                  <w:rPr>
                    <w:rFonts w:ascii="宋体" w:hAnsi="宋体" w:cs="宋体"/>
                    <w:szCs w:val="21"/>
                  </w:rPr>
                </w:rPrChange>
              </w:rPr>
            </w:pPr>
          </w:p>
        </w:tc>
        <w:tc>
          <w:tcPr>
            <w:tcW w:w="1179" w:type="dxa"/>
            <w:vAlign w:val="center"/>
          </w:tcPr>
          <w:p>
            <w:pPr>
              <w:spacing w:line="360" w:lineRule="auto"/>
              <w:jc w:val="center"/>
              <w:rPr>
                <w:rFonts w:ascii="宋体" w:hAnsi="宋体" w:cs="宋体"/>
                <w:color w:val="auto"/>
                <w:szCs w:val="21"/>
                <w:rPrChange w:id="3738" w:author="高艺萌" w:date="2021-02-01T23:52:56Z">
                  <w:rPr>
                    <w:rFonts w:ascii="宋体" w:hAnsi="宋体" w:cs="宋体"/>
                    <w:szCs w:val="21"/>
                  </w:rPr>
                </w:rPrChange>
              </w:rPr>
            </w:pPr>
          </w:p>
        </w:tc>
        <w:tc>
          <w:tcPr>
            <w:tcW w:w="1837" w:type="dxa"/>
            <w:vAlign w:val="center"/>
          </w:tcPr>
          <w:p>
            <w:pPr>
              <w:spacing w:line="360" w:lineRule="auto"/>
              <w:rPr>
                <w:rFonts w:ascii="宋体" w:hAnsi="宋体" w:cs="宋体"/>
                <w:b/>
                <w:color w:val="auto"/>
                <w:szCs w:val="21"/>
                <w:rPrChange w:id="3739" w:author="高艺萌" w:date="2021-02-01T23:52:56Z">
                  <w:rPr>
                    <w:rFonts w:ascii="宋体" w:hAnsi="宋体" w:cs="宋体"/>
                    <w:b/>
                    <w:szCs w:val="21"/>
                  </w:rPr>
                </w:rPrChange>
              </w:rPr>
            </w:pPr>
          </w:p>
        </w:tc>
        <w:tc>
          <w:tcPr>
            <w:tcW w:w="1452" w:type="dxa"/>
            <w:vAlign w:val="center"/>
          </w:tcPr>
          <w:p>
            <w:pPr>
              <w:spacing w:line="360" w:lineRule="auto"/>
              <w:rPr>
                <w:rFonts w:ascii="宋体" w:hAnsi="宋体" w:cs="宋体"/>
                <w:b/>
                <w:color w:val="auto"/>
                <w:szCs w:val="21"/>
                <w:rPrChange w:id="3740" w:author="高艺萌" w:date="2021-02-01T23:52:56Z">
                  <w:rPr>
                    <w:rFonts w:ascii="宋体" w:hAnsi="宋体" w:cs="宋体"/>
                    <w:b/>
                    <w:szCs w:val="21"/>
                  </w:rPr>
                </w:rPrChange>
              </w:rPr>
            </w:pPr>
          </w:p>
        </w:tc>
        <w:tc>
          <w:tcPr>
            <w:tcW w:w="1022" w:type="dxa"/>
            <w:vAlign w:val="center"/>
          </w:tcPr>
          <w:p>
            <w:pPr>
              <w:spacing w:line="360" w:lineRule="auto"/>
              <w:jc w:val="center"/>
              <w:rPr>
                <w:rFonts w:ascii="宋体" w:hAnsi="宋体" w:cs="宋体"/>
                <w:color w:val="auto"/>
                <w:szCs w:val="21"/>
                <w:rPrChange w:id="3741" w:author="高艺萌" w:date="2021-02-01T23:52:56Z">
                  <w:rPr>
                    <w:rFonts w:ascii="宋体" w:hAnsi="宋体" w:cs="宋体"/>
                    <w:szCs w:val="21"/>
                  </w:rPr>
                </w:rPrChange>
              </w:rPr>
            </w:pPr>
          </w:p>
        </w:tc>
        <w:tc>
          <w:tcPr>
            <w:tcW w:w="1651" w:type="dxa"/>
            <w:vAlign w:val="center"/>
          </w:tcPr>
          <w:p>
            <w:pPr>
              <w:spacing w:line="360" w:lineRule="auto"/>
              <w:jc w:val="center"/>
              <w:rPr>
                <w:rFonts w:ascii="宋体" w:hAnsi="宋体" w:cs="宋体"/>
                <w:color w:val="auto"/>
                <w:szCs w:val="21"/>
                <w:rPrChange w:id="3742" w:author="高艺萌" w:date="2021-02-01T23:52:56Z">
                  <w:rPr>
                    <w:rFonts w:ascii="宋体" w:hAnsi="宋体" w:cs="宋体"/>
                    <w:szCs w:val="21"/>
                  </w:rPr>
                </w:rPrChange>
              </w:rPr>
            </w:pPr>
          </w:p>
        </w:tc>
        <w:tc>
          <w:tcPr>
            <w:tcW w:w="1403" w:type="dxa"/>
            <w:vAlign w:val="center"/>
          </w:tcPr>
          <w:p>
            <w:pPr>
              <w:spacing w:line="360" w:lineRule="auto"/>
              <w:jc w:val="center"/>
              <w:rPr>
                <w:rFonts w:ascii="宋体" w:hAnsi="宋体" w:cs="宋体"/>
                <w:color w:val="auto"/>
                <w:szCs w:val="21"/>
                <w:rPrChange w:id="3743" w:author="高艺萌" w:date="2021-02-01T23:52:56Z">
                  <w:rPr>
                    <w:rFonts w:ascii="宋体" w:hAnsi="宋体" w:cs="宋体"/>
                    <w:szCs w:val="21"/>
                  </w:rPr>
                </w:rPrChange>
              </w:rPr>
            </w:pPr>
          </w:p>
        </w:tc>
        <w:tc>
          <w:tcPr>
            <w:tcW w:w="709" w:type="dxa"/>
            <w:vAlign w:val="center"/>
          </w:tcPr>
          <w:p>
            <w:pPr>
              <w:spacing w:line="360" w:lineRule="auto"/>
              <w:jc w:val="center"/>
              <w:rPr>
                <w:rFonts w:ascii="宋体" w:hAnsi="宋体" w:cs="宋体"/>
                <w:color w:val="auto"/>
                <w:szCs w:val="21"/>
                <w:rPrChange w:id="3744" w:author="高艺萌" w:date="2021-02-01T23:52:56Z">
                  <w:rPr>
                    <w:rFonts w:ascii="宋体" w:hAnsi="宋体" w:cs="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665" w:type="dxa"/>
            <w:vAlign w:val="center"/>
          </w:tcPr>
          <w:p>
            <w:pPr>
              <w:spacing w:line="360" w:lineRule="auto"/>
              <w:jc w:val="center"/>
              <w:rPr>
                <w:rFonts w:ascii="宋体" w:hAnsi="宋体" w:cs="宋体"/>
                <w:color w:val="auto"/>
                <w:szCs w:val="21"/>
                <w:rPrChange w:id="3745" w:author="高艺萌" w:date="2021-02-01T23:52:56Z">
                  <w:rPr>
                    <w:rFonts w:ascii="宋体" w:hAnsi="宋体" w:cs="宋体"/>
                    <w:szCs w:val="21"/>
                  </w:rPr>
                </w:rPrChange>
              </w:rPr>
            </w:pPr>
          </w:p>
        </w:tc>
        <w:tc>
          <w:tcPr>
            <w:tcW w:w="1179" w:type="dxa"/>
            <w:vAlign w:val="center"/>
          </w:tcPr>
          <w:p>
            <w:pPr>
              <w:spacing w:line="360" w:lineRule="auto"/>
              <w:jc w:val="center"/>
              <w:rPr>
                <w:rFonts w:ascii="宋体" w:hAnsi="宋体" w:cs="宋体"/>
                <w:color w:val="auto"/>
                <w:szCs w:val="21"/>
                <w:rPrChange w:id="3746" w:author="高艺萌" w:date="2021-02-01T23:52:56Z">
                  <w:rPr>
                    <w:rFonts w:ascii="宋体" w:hAnsi="宋体" w:cs="宋体"/>
                    <w:szCs w:val="21"/>
                  </w:rPr>
                </w:rPrChange>
              </w:rPr>
            </w:pPr>
          </w:p>
        </w:tc>
        <w:tc>
          <w:tcPr>
            <w:tcW w:w="1837" w:type="dxa"/>
            <w:vAlign w:val="center"/>
          </w:tcPr>
          <w:p>
            <w:pPr>
              <w:spacing w:line="360" w:lineRule="auto"/>
              <w:rPr>
                <w:rFonts w:ascii="宋体" w:hAnsi="宋体" w:cs="宋体"/>
                <w:b/>
                <w:color w:val="auto"/>
                <w:szCs w:val="21"/>
                <w:rPrChange w:id="3747" w:author="高艺萌" w:date="2021-02-01T23:52:56Z">
                  <w:rPr>
                    <w:rFonts w:ascii="宋体" w:hAnsi="宋体" w:cs="宋体"/>
                    <w:b/>
                    <w:szCs w:val="21"/>
                  </w:rPr>
                </w:rPrChange>
              </w:rPr>
            </w:pPr>
          </w:p>
        </w:tc>
        <w:tc>
          <w:tcPr>
            <w:tcW w:w="1452" w:type="dxa"/>
            <w:vAlign w:val="center"/>
          </w:tcPr>
          <w:p>
            <w:pPr>
              <w:spacing w:line="360" w:lineRule="auto"/>
              <w:rPr>
                <w:rFonts w:ascii="宋体" w:hAnsi="宋体" w:cs="宋体"/>
                <w:b/>
                <w:color w:val="auto"/>
                <w:szCs w:val="21"/>
                <w:rPrChange w:id="3748" w:author="高艺萌" w:date="2021-02-01T23:52:56Z">
                  <w:rPr>
                    <w:rFonts w:ascii="宋体" w:hAnsi="宋体" w:cs="宋体"/>
                    <w:b/>
                    <w:szCs w:val="21"/>
                  </w:rPr>
                </w:rPrChange>
              </w:rPr>
            </w:pPr>
          </w:p>
        </w:tc>
        <w:tc>
          <w:tcPr>
            <w:tcW w:w="1022" w:type="dxa"/>
            <w:vAlign w:val="center"/>
          </w:tcPr>
          <w:p>
            <w:pPr>
              <w:spacing w:line="360" w:lineRule="auto"/>
              <w:jc w:val="center"/>
              <w:rPr>
                <w:rFonts w:ascii="宋体" w:hAnsi="宋体" w:cs="宋体"/>
                <w:color w:val="auto"/>
                <w:szCs w:val="21"/>
                <w:rPrChange w:id="3749" w:author="高艺萌" w:date="2021-02-01T23:52:56Z">
                  <w:rPr>
                    <w:rFonts w:ascii="宋体" w:hAnsi="宋体" w:cs="宋体"/>
                    <w:szCs w:val="21"/>
                  </w:rPr>
                </w:rPrChange>
              </w:rPr>
            </w:pPr>
          </w:p>
        </w:tc>
        <w:tc>
          <w:tcPr>
            <w:tcW w:w="1651" w:type="dxa"/>
            <w:vAlign w:val="center"/>
          </w:tcPr>
          <w:p>
            <w:pPr>
              <w:spacing w:line="360" w:lineRule="auto"/>
              <w:jc w:val="center"/>
              <w:rPr>
                <w:rFonts w:ascii="宋体" w:hAnsi="宋体" w:cs="宋体"/>
                <w:color w:val="auto"/>
                <w:szCs w:val="21"/>
                <w:rPrChange w:id="3750" w:author="高艺萌" w:date="2021-02-01T23:52:56Z">
                  <w:rPr>
                    <w:rFonts w:ascii="宋体" w:hAnsi="宋体" w:cs="宋体"/>
                    <w:szCs w:val="21"/>
                  </w:rPr>
                </w:rPrChange>
              </w:rPr>
            </w:pPr>
          </w:p>
        </w:tc>
        <w:tc>
          <w:tcPr>
            <w:tcW w:w="1403" w:type="dxa"/>
            <w:vAlign w:val="center"/>
          </w:tcPr>
          <w:p>
            <w:pPr>
              <w:spacing w:line="360" w:lineRule="auto"/>
              <w:jc w:val="center"/>
              <w:rPr>
                <w:rFonts w:ascii="宋体" w:hAnsi="宋体" w:cs="宋体"/>
                <w:color w:val="auto"/>
                <w:szCs w:val="21"/>
                <w:rPrChange w:id="3751" w:author="高艺萌" w:date="2021-02-01T23:52:56Z">
                  <w:rPr>
                    <w:rFonts w:ascii="宋体" w:hAnsi="宋体" w:cs="宋体"/>
                    <w:szCs w:val="21"/>
                  </w:rPr>
                </w:rPrChange>
              </w:rPr>
            </w:pPr>
          </w:p>
        </w:tc>
        <w:tc>
          <w:tcPr>
            <w:tcW w:w="709" w:type="dxa"/>
            <w:vAlign w:val="center"/>
          </w:tcPr>
          <w:p>
            <w:pPr>
              <w:spacing w:line="360" w:lineRule="auto"/>
              <w:jc w:val="center"/>
              <w:rPr>
                <w:rFonts w:ascii="宋体" w:hAnsi="宋体" w:cs="宋体"/>
                <w:color w:val="auto"/>
                <w:szCs w:val="21"/>
                <w:rPrChange w:id="3752" w:author="高艺萌" w:date="2021-02-01T23:52:56Z">
                  <w:rPr>
                    <w:rFonts w:ascii="宋体" w:hAnsi="宋体" w:cs="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665" w:type="dxa"/>
            <w:vAlign w:val="center"/>
          </w:tcPr>
          <w:p>
            <w:pPr>
              <w:spacing w:line="360" w:lineRule="auto"/>
              <w:jc w:val="center"/>
              <w:rPr>
                <w:rFonts w:ascii="宋体" w:hAnsi="宋体" w:cs="宋体"/>
                <w:color w:val="auto"/>
                <w:szCs w:val="21"/>
                <w:rPrChange w:id="3753" w:author="高艺萌" w:date="2021-02-01T23:52:56Z">
                  <w:rPr>
                    <w:rFonts w:ascii="宋体" w:hAnsi="宋体" w:cs="宋体"/>
                    <w:szCs w:val="21"/>
                  </w:rPr>
                </w:rPrChange>
              </w:rPr>
            </w:pPr>
          </w:p>
        </w:tc>
        <w:tc>
          <w:tcPr>
            <w:tcW w:w="1179" w:type="dxa"/>
            <w:vAlign w:val="center"/>
          </w:tcPr>
          <w:p>
            <w:pPr>
              <w:spacing w:line="360" w:lineRule="auto"/>
              <w:jc w:val="center"/>
              <w:rPr>
                <w:rFonts w:ascii="宋体" w:hAnsi="宋体" w:cs="宋体"/>
                <w:color w:val="auto"/>
                <w:szCs w:val="21"/>
                <w:rPrChange w:id="3754" w:author="高艺萌" w:date="2021-02-01T23:52:56Z">
                  <w:rPr>
                    <w:rFonts w:ascii="宋体" w:hAnsi="宋体" w:cs="宋体"/>
                    <w:szCs w:val="21"/>
                  </w:rPr>
                </w:rPrChange>
              </w:rPr>
            </w:pPr>
          </w:p>
        </w:tc>
        <w:tc>
          <w:tcPr>
            <w:tcW w:w="1837" w:type="dxa"/>
            <w:vAlign w:val="center"/>
          </w:tcPr>
          <w:p>
            <w:pPr>
              <w:spacing w:line="360" w:lineRule="auto"/>
              <w:rPr>
                <w:rFonts w:ascii="宋体" w:hAnsi="宋体" w:cs="宋体"/>
                <w:b/>
                <w:color w:val="auto"/>
                <w:szCs w:val="21"/>
                <w:rPrChange w:id="3755" w:author="高艺萌" w:date="2021-02-01T23:52:56Z">
                  <w:rPr>
                    <w:rFonts w:ascii="宋体" w:hAnsi="宋体" w:cs="宋体"/>
                    <w:b/>
                    <w:szCs w:val="21"/>
                  </w:rPr>
                </w:rPrChange>
              </w:rPr>
            </w:pPr>
          </w:p>
        </w:tc>
        <w:tc>
          <w:tcPr>
            <w:tcW w:w="1452" w:type="dxa"/>
            <w:vAlign w:val="center"/>
          </w:tcPr>
          <w:p>
            <w:pPr>
              <w:spacing w:line="360" w:lineRule="auto"/>
              <w:rPr>
                <w:rFonts w:ascii="宋体" w:hAnsi="宋体" w:cs="宋体"/>
                <w:b/>
                <w:color w:val="auto"/>
                <w:szCs w:val="21"/>
                <w:rPrChange w:id="3756" w:author="高艺萌" w:date="2021-02-01T23:52:56Z">
                  <w:rPr>
                    <w:rFonts w:ascii="宋体" w:hAnsi="宋体" w:cs="宋体"/>
                    <w:b/>
                    <w:szCs w:val="21"/>
                  </w:rPr>
                </w:rPrChange>
              </w:rPr>
            </w:pPr>
          </w:p>
        </w:tc>
        <w:tc>
          <w:tcPr>
            <w:tcW w:w="1022" w:type="dxa"/>
            <w:vAlign w:val="center"/>
          </w:tcPr>
          <w:p>
            <w:pPr>
              <w:spacing w:line="360" w:lineRule="auto"/>
              <w:jc w:val="center"/>
              <w:rPr>
                <w:rFonts w:ascii="宋体" w:hAnsi="宋体" w:cs="宋体"/>
                <w:color w:val="auto"/>
                <w:szCs w:val="21"/>
                <w:rPrChange w:id="3757" w:author="高艺萌" w:date="2021-02-01T23:52:56Z">
                  <w:rPr>
                    <w:rFonts w:ascii="宋体" w:hAnsi="宋体" w:cs="宋体"/>
                    <w:szCs w:val="21"/>
                  </w:rPr>
                </w:rPrChange>
              </w:rPr>
            </w:pPr>
          </w:p>
        </w:tc>
        <w:tc>
          <w:tcPr>
            <w:tcW w:w="1651" w:type="dxa"/>
            <w:vAlign w:val="center"/>
          </w:tcPr>
          <w:p>
            <w:pPr>
              <w:spacing w:line="360" w:lineRule="auto"/>
              <w:jc w:val="center"/>
              <w:rPr>
                <w:rFonts w:ascii="宋体" w:hAnsi="宋体" w:cs="宋体"/>
                <w:color w:val="auto"/>
                <w:szCs w:val="21"/>
                <w:rPrChange w:id="3758" w:author="高艺萌" w:date="2021-02-01T23:52:56Z">
                  <w:rPr>
                    <w:rFonts w:ascii="宋体" w:hAnsi="宋体" w:cs="宋体"/>
                    <w:szCs w:val="21"/>
                  </w:rPr>
                </w:rPrChange>
              </w:rPr>
            </w:pPr>
          </w:p>
        </w:tc>
        <w:tc>
          <w:tcPr>
            <w:tcW w:w="1403" w:type="dxa"/>
            <w:vAlign w:val="center"/>
          </w:tcPr>
          <w:p>
            <w:pPr>
              <w:spacing w:line="360" w:lineRule="auto"/>
              <w:jc w:val="center"/>
              <w:rPr>
                <w:rFonts w:ascii="宋体" w:hAnsi="宋体" w:cs="宋体"/>
                <w:color w:val="auto"/>
                <w:szCs w:val="21"/>
                <w:rPrChange w:id="3759" w:author="高艺萌" w:date="2021-02-01T23:52:56Z">
                  <w:rPr>
                    <w:rFonts w:ascii="宋体" w:hAnsi="宋体" w:cs="宋体"/>
                    <w:szCs w:val="21"/>
                  </w:rPr>
                </w:rPrChange>
              </w:rPr>
            </w:pPr>
          </w:p>
        </w:tc>
        <w:tc>
          <w:tcPr>
            <w:tcW w:w="709" w:type="dxa"/>
            <w:vAlign w:val="center"/>
          </w:tcPr>
          <w:p>
            <w:pPr>
              <w:spacing w:line="360" w:lineRule="auto"/>
              <w:jc w:val="center"/>
              <w:rPr>
                <w:rFonts w:ascii="宋体" w:hAnsi="宋体" w:cs="宋体"/>
                <w:color w:val="auto"/>
                <w:szCs w:val="21"/>
                <w:rPrChange w:id="3760" w:author="高艺萌" w:date="2021-02-01T23:52:56Z">
                  <w:rPr>
                    <w:rFonts w:ascii="宋体" w:hAnsi="宋体" w:cs="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665" w:type="dxa"/>
            <w:vAlign w:val="center"/>
          </w:tcPr>
          <w:p>
            <w:pPr>
              <w:spacing w:line="360" w:lineRule="auto"/>
              <w:jc w:val="center"/>
              <w:rPr>
                <w:rFonts w:ascii="宋体" w:hAnsi="宋体" w:cs="宋体"/>
                <w:color w:val="auto"/>
                <w:szCs w:val="21"/>
                <w:rPrChange w:id="3761" w:author="高艺萌" w:date="2021-02-01T23:52:56Z">
                  <w:rPr>
                    <w:rFonts w:ascii="宋体" w:hAnsi="宋体" w:cs="宋体"/>
                    <w:szCs w:val="21"/>
                  </w:rPr>
                </w:rPrChange>
              </w:rPr>
            </w:pPr>
          </w:p>
        </w:tc>
        <w:tc>
          <w:tcPr>
            <w:tcW w:w="1179" w:type="dxa"/>
            <w:vAlign w:val="center"/>
          </w:tcPr>
          <w:p>
            <w:pPr>
              <w:spacing w:line="360" w:lineRule="auto"/>
              <w:jc w:val="center"/>
              <w:rPr>
                <w:rFonts w:ascii="宋体" w:hAnsi="宋体" w:cs="宋体"/>
                <w:color w:val="auto"/>
                <w:szCs w:val="21"/>
                <w:rPrChange w:id="3762" w:author="高艺萌" w:date="2021-02-01T23:52:56Z">
                  <w:rPr>
                    <w:rFonts w:ascii="宋体" w:hAnsi="宋体" w:cs="宋体"/>
                    <w:szCs w:val="21"/>
                  </w:rPr>
                </w:rPrChange>
              </w:rPr>
            </w:pPr>
          </w:p>
        </w:tc>
        <w:tc>
          <w:tcPr>
            <w:tcW w:w="1837" w:type="dxa"/>
            <w:vAlign w:val="center"/>
          </w:tcPr>
          <w:p>
            <w:pPr>
              <w:spacing w:line="360" w:lineRule="auto"/>
              <w:rPr>
                <w:rFonts w:ascii="宋体" w:hAnsi="宋体" w:cs="宋体"/>
                <w:b/>
                <w:color w:val="auto"/>
                <w:szCs w:val="21"/>
                <w:rPrChange w:id="3763" w:author="高艺萌" w:date="2021-02-01T23:52:56Z">
                  <w:rPr>
                    <w:rFonts w:ascii="宋体" w:hAnsi="宋体" w:cs="宋体"/>
                    <w:b/>
                    <w:szCs w:val="21"/>
                  </w:rPr>
                </w:rPrChange>
              </w:rPr>
            </w:pPr>
          </w:p>
        </w:tc>
        <w:tc>
          <w:tcPr>
            <w:tcW w:w="1452" w:type="dxa"/>
            <w:vAlign w:val="center"/>
          </w:tcPr>
          <w:p>
            <w:pPr>
              <w:spacing w:line="360" w:lineRule="auto"/>
              <w:rPr>
                <w:rFonts w:ascii="宋体" w:hAnsi="宋体" w:cs="宋体"/>
                <w:b/>
                <w:color w:val="auto"/>
                <w:szCs w:val="21"/>
                <w:rPrChange w:id="3764" w:author="高艺萌" w:date="2021-02-01T23:52:56Z">
                  <w:rPr>
                    <w:rFonts w:ascii="宋体" w:hAnsi="宋体" w:cs="宋体"/>
                    <w:b/>
                    <w:szCs w:val="21"/>
                  </w:rPr>
                </w:rPrChange>
              </w:rPr>
            </w:pPr>
          </w:p>
        </w:tc>
        <w:tc>
          <w:tcPr>
            <w:tcW w:w="1022" w:type="dxa"/>
            <w:vAlign w:val="center"/>
          </w:tcPr>
          <w:p>
            <w:pPr>
              <w:spacing w:line="360" w:lineRule="auto"/>
              <w:jc w:val="center"/>
              <w:rPr>
                <w:rFonts w:ascii="宋体" w:hAnsi="宋体" w:cs="宋体"/>
                <w:color w:val="auto"/>
                <w:szCs w:val="21"/>
                <w:rPrChange w:id="3765" w:author="高艺萌" w:date="2021-02-01T23:52:56Z">
                  <w:rPr>
                    <w:rFonts w:ascii="宋体" w:hAnsi="宋体" w:cs="宋体"/>
                    <w:szCs w:val="21"/>
                  </w:rPr>
                </w:rPrChange>
              </w:rPr>
            </w:pPr>
          </w:p>
        </w:tc>
        <w:tc>
          <w:tcPr>
            <w:tcW w:w="1651" w:type="dxa"/>
            <w:vAlign w:val="center"/>
          </w:tcPr>
          <w:p>
            <w:pPr>
              <w:spacing w:line="360" w:lineRule="auto"/>
              <w:jc w:val="center"/>
              <w:rPr>
                <w:rFonts w:ascii="宋体" w:hAnsi="宋体" w:cs="宋体"/>
                <w:color w:val="auto"/>
                <w:szCs w:val="21"/>
                <w:rPrChange w:id="3766" w:author="高艺萌" w:date="2021-02-01T23:52:56Z">
                  <w:rPr>
                    <w:rFonts w:ascii="宋体" w:hAnsi="宋体" w:cs="宋体"/>
                    <w:szCs w:val="21"/>
                  </w:rPr>
                </w:rPrChange>
              </w:rPr>
            </w:pPr>
          </w:p>
        </w:tc>
        <w:tc>
          <w:tcPr>
            <w:tcW w:w="1403" w:type="dxa"/>
            <w:vAlign w:val="center"/>
          </w:tcPr>
          <w:p>
            <w:pPr>
              <w:spacing w:line="360" w:lineRule="auto"/>
              <w:jc w:val="center"/>
              <w:rPr>
                <w:rFonts w:ascii="宋体" w:hAnsi="宋体" w:cs="宋体"/>
                <w:color w:val="auto"/>
                <w:szCs w:val="21"/>
                <w:rPrChange w:id="3767" w:author="高艺萌" w:date="2021-02-01T23:52:56Z">
                  <w:rPr>
                    <w:rFonts w:ascii="宋体" w:hAnsi="宋体" w:cs="宋体"/>
                    <w:szCs w:val="21"/>
                  </w:rPr>
                </w:rPrChange>
              </w:rPr>
            </w:pPr>
          </w:p>
        </w:tc>
        <w:tc>
          <w:tcPr>
            <w:tcW w:w="709" w:type="dxa"/>
            <w:vAlign w:val="center"/>
          </w:tcPr>
          <w:p>
            <w:pPr>
              <w:spacing w:line="360" w:lineRule="auto"/>
              <w:jc w:val="center"/>
              <w:rPr>
                <w:rFonts w:ascii="宋体" w:hAnsi="宋体" w:cs="宋体"/>
                <w:color w:val="auto"/>
                <w:szCs w:val="21"/>
                <w:rPrChange w:id="3768" w:author="高艺萌" w:date="2021-02-01T23:52:56Z">
                  <w:rPr>
                    <w:rFonts w:ascii="宋体" w:hAnsi="宋体" w:cs="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665" w:type="dxa"/>
            <w:vAlign w:val="center"/>
          </w:tcPr>
          <w:p>
            <w:pPr>
              <w:spacing w:line="360" w:lineRule="auto"/>
              <w:jc w:val="center"/>
              <w:rPr>
                <w:rFonts w:ascii="宋体" w:hAnsi="宋体" w:cs="宋体"/>
                <w:color w:val="auto"/>
                <w:szCs w:val="21"/>
                <w:rPrChange w:id="3769" w:author="高艺萌" w:date="2021-02-01T23:52:56Z">
                  <w:rPr>
                    <w:rFonts w:ascii="宋体" w:hAnsi="宋体" w:cs="宋体"/>
                    <w:szCs w:val="21"/>
                  </w:rPr>
                </w:rPrChange>
              </w:rPr>
            </w:pPr>
          </w:p>
        </w:tc>
        <w:tc>
          <w:tcPr>
            <w:tcW w:w="1179" w:type="dxa"/>
            <w:vAlign w:val="center"/>
          </w:tcPr>
          <w:p>
            <w:pPr>
              <w:spacing w:line="360" w:lineRule="auto"/>
              <w:jc w:val="center"/>
              <w:rPr>
                <w:rFonts w:ascii="宋体" w:hAnsi="宋体" w:cs="宋体"/>
                <w:color w:val="auto"/>
                <w:szCs w:val="21"/>
                <w:rPrChange w:id="3770" w:author="高艺萌" w:date="2021-02-01T23:52:56Z">
                  <w:rPr>
                    <w:rFonts w:ascii="宋体" w:hAnsi="宋体" w:cs="宋体"/>
                    <w:szCs w:val="21"/>
                  </w:rPr>
                </w:rPrChange>
              </w:rPr>
            </w:pPr>
          </w:p>
        </w:tc>
        <w:tc>
          <w:tcPr>
            <w:tcW w:w="1837" w:type="dxa"/>
            <w:vAlign w:val="center"/>
          </w:tcPr>
          <w:p>
            <w:pPr>
              <w:spacing w:line="360" w:lineRule="auto"/>
              <w:rPr>
                <w:rFonts w:ascii="宋体" w:hAnsi="宋体" w:cs="宋体"/>
                <w:b/>
                <w:color w:val="auto"/>
                <w:szCs w:val="21"/>
                <w:rPrChange w:id="3771" w:author="高艺萌" w:date="2021-02-01T23:52:56Z">
                  <w:rPr>
                    <w:rFonts w:ascii="宋体" w:hAnsi="宋体" w:cs="宋体"/>
                    <w:b/>
                    <w:szCs w:val="21"/>
                  </w:rPr>
                </w:rPrChange>
              </w:rPr>
            </w:pPr>
          </w:p>
        </w:tc>
        <w:tc>
          <w:tcPr>
            <w:tcW w:w="1452" w:type="dxa"/>
            <w:vAlign w:val="center"/>
          </w:tcPr>
          <w:p>
            <w:pPr>
              <w:spacing w:line="360" w:lineRule="auto"/>
              <w:rPr>
                <w:rFonts w:ascii="宋体" w:hAnsi="宋体" w:cs="宋体"/>
                <w:b/>
                <w:color w:val="auto"/>
                <w:szCs w:val="21"/>
                <w:rPrChange w:id="3772" w:author="高艺萌" w:date="2021-02-01T23:52:56Z">
                  <w:rPr>
                    <w:rFonts w:ascii="宋体" w:hAnsi="宋体" w:cs="宋体"/>
                    <w:b/>
                    <w:szCs w:val="21"/>
                  </w:rPr>
                </w:rPrChange>
              </w:rPr>
            </w:pPr>
          </w:p>
        </w:tc>
        <w:tc>
          <w:tcPr>
            <w:tcW w:w="1022" w:type="dxa"/>
            <w:vAlign w:val="center"/>
          </w:tcPr>
          <w:p>
            <w:pPr>
              <w:spacing w:line="360" w:lineRule="auto"/>
              <w:jc w:val="center"/>
              <w:rPr>
                <w:rFonts w:ascii="宋体" w:hAnsi="宋体" w:cs="宋体"/>
                <w:color w:val="auto"/>
                <w:szCs w:val="21"/>
                <w:rPrChange w:id="3773" w:author="高艺萌" w:date="2021-02-01T23:52:56Z">
                  <w:rPr>
                    <w:rFonts w:ascii="宋体" w:hAnsi="宋体" w:cs="宋体"/>
                    <w:szCs w:val="21"/>
                  </w:rPr>
                </w:rPrChange>
              </w:rPr>
            </w:pPr>
          </w:p>
        </w:tc>
        <w:tc>
          <w:tcPr>
            <w:tcW w:w="1651" w:type="dxa"/>
            <w:vAlign w:val="center"/>
          </w:tcPr>
          <w:p>
            <w:pPr>
              <w:spacing w:line="360" w:lineRule="auto"/>
              <w:jc w:val="center"/>
              <w:rPr>
                <w:rFonts w:ascii="宋体" w:hAnsi="宋体" w:cs="宋体"/>
                <w:color w:val="auto"/>
                <w:szCs w:val="21"/>
                <w:rPrChange w:id="3774" w:author="高艺萌" w:date="2021-02-01T23:52:56Z">
                  <w:rPr>
                    <w:rFonts w:ascii="宋体" w:hAnsi="宋体" w:cs="宋体"/>
                    <w:szCs w:val="21"/>
                  </w:rPr>
                </w:rPrChange>
              </w:rPr>
            </w:pPr>
          </w:p>
        </w:tc>
        <w:tc>
          <w:tcPr>
            <w:tcW w:w="1403" w:type="dxa"/>
            <w:vAlign w:val="center"/>
          </w:tcPr>
          <w:p>
            <w:pPr>
              <w:spacing w:line="360" w:lineRule="auto"/>
              <w:jc w:val="center"/>
              <w:rPr>
                <w:rFonts w:ascii="宋体" w:hAnsi="宋体" w:cs="宋体"/>
                <w:color w:val="auto"/>
                <w:szCs w:val="21"/>
                <w:rPrChange w:id="3775" w:author="高艺萌" w:date="2021-02-01T23:52:56Z">
                  <w:rPr>
                    <w:rFonts w:ascii="宋体" w:hAnsi="宋体" w:cs="宋体"/>
                    <w:szCs w:val="21"/>
                  </w:rPr>
                </w:rPrChange>
              </w:rPr>
            </w:pPr>
          </w:p>
        </w:tc>
        <w:tc>
          <w:tcPr>
            <w:tcW w:w="709" w:type="dxa"/>
            <w:vAlign w:val="center"/>
          </w:tcPr>
          <w:p>
            <w:pPr>
              <w:spacing w:line="360" w:lineRule="auto"/>
              <w:jc w:val="center"/>
              <w:rPr>
                <w:rFonts w:ascii="宋体" w:hAnsi="宋体" w:cs="宋体"/>
                <w:color w:val="auto"/>
                <w:szCs w:val="21"/>
                <w:rPrChange w:id="3776" w:author="高艺萌" w:date="2021-02-01T23:52:56Z">
                  <w:rPr>
                    <w:rFonts w:ascii="宋体" w:hAnsi="宋体" w:cs="宋体"/>
                    <w:szCs w:val="21"/>
                  </w:rPr>
                </w:rPrChang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left="359" w:leftChars="171" w:firstLine="315" w:firstLineChars="150"/>
        <w:rPr>
          <w:rFonts w:ascii="宋体" w:hAnsi="宋体" w:cs="宋体"/>
          <w:color w:val="auto"/>
          <w:szCs w:val="21"/>
          <w:rPrChange w:id="3777" w:author="高艺萌" w:date="2021-02-01T23:52:56Z">
            <w:rPr>
              <w:rFonts w:ascii="宋体" w:hAnsi="宋体" w:cs="宋体"/>
              <w:szCs w:val="21"/>
            </w:rPr>
          </w:rPrChange>
        </w:rPr>
      </w:pPr>
    </w:p>
    <w:p>
      <w:pPr>
        <w:spacing w:before="240" w:line="360" w:lineRule="auto"/>
        <w:rPr>
          <w:rFonts w:ascii="宋体" w:hAnsi="宋体" w:cs="宋体"/>
          <w:color w:val="auto"/>
          <w:szCs w:val="21"/>
          <w:rPrChange w:id="3778" w:author="高艺萌" w:date="2021-02-01T23:52:56Z">
            <w:rPr>
              <w:rFonts w:ascii="宋体" w:hAnsi="宋体" w:cs="宋体"/>
              <w:szCs w:val="21"/>
            </w:rPr>
          </w:rPrChange>
        </w:rPr>
      </w:pPr>
      <w:r>
        <w:rPr>
          <w:rFonts w:hint="eastAsia" w:ascii="宋体" w:hAnsi="宋体" w:cs="宋体"/>
          <w:b/>
          <w:color w:val="auto"/>
          <w:szCs w:val="21"/>
          <w:rPrChange w:id="3779" w:author="高艺萌" w:date="2021-02-01T23:52:56Z">
            <w:rPr>
              <w:rFonts w:hint="eastAsia" w:ascii="宋体" w:hAnsi="宋体" w:cs="宋体"/>
              <w:b/>
              <w:szCs w:val="21"/>
            </w:rPr>
          </w:rPrChange>
        </w:rPr>
        <w:t>注：</w:t>
      </w:r>
      <w:r>
        <w:rPr>
          <w:rFonts w:hint="eastAsia" w:ascii="宋体" w:hAnsi="宋体" w:cs="宋体"/>
          <w:b/>
          <w:bCs/>
          <w:color w:val="auto"/>
          <w:szCs w:val="21"/>
          <w:rPrChange w:id="3780" w:author="高艺萌" w:date="2021-02-01T23:52:56Z">
            <w:rPr>
              <w:rFonts w:hint="eastAsia" w:ascii="宋体" w:hAnsi="宋体" w:cs="宋体"/>
              <w:b/>
              <w:bCs/>
              <w:szCs w:val="21"/>
            </w:rPr>
          </w:rPrChange>
        </w:rPr>
        <w:t>业绩证明材料需提供中标（选）通知书或合同协议书或委托方证明材料等相关印证材料复印件并加盖比选申请人单位公章。</w:t>
      </w:r>
    </w:p>
    <w:p>
      <w:pPr>
        <w:spacing w:line="360" w:lineRule="auto"/>
        <w:ind w:left="360"/>
        <w:jc w:val="center"/>
        <w:rPr>
          <w:rFonts w:ascii="宋体" w:hAnsi="宋体" w:cs="宋体"/>
          <w:color w:val="auto"/>
          <w:szCs w:val="21"/>
          <w:rPrChange w:id="3781" w:author="高艺萌" w:date="2021-02-01T23:52:56Z">
            <w:rPr>
              <w:rFonts w:ascii="宋体" w:hAnsi="宋体" w:cs="宋体"/>
              <w:szCs w:val="21"/>
            </w:rPr>
          </w:rPrChange>
        </w:rPr>
      </w:pPr>
    </w:p>
    <w:p>
      <w:pPr>
        <w:adjustRightInd w:val="0"/>
        <w:spacing w:line="360" w:lineRule="auto"/>
        <w:ind w:firstLine="3990" w:firstLineChars="1900"/>
        <w:rPr>
          <w:rFonts w:ascii="宋体" w:hAnsi="宋体" w:cstheme="minorEastAsia"/>
          <w:color w:val="auto"/>
          <w:szCs w:val="21"/>
          <w:rPrChange w:id="3782" w:author="高艺萌" w:date="2021-02-01T23:52:56Z">
            <w:rPr>
              <w:rFonts w:ascii="宋体" w:hAnsi="宋体" w:cstheme="minorEastAsia"/>
              <w:szCs w:val="21"/>
            </w:rPr>
          </w:rPrChange>
        </w:rPr>
      </w:pPr>
      <w:r>
        <w:rPr>
          <w:rFonts w:hint="eastAsia" w:ascii="宋体" w:hAnsi="宋体" w:cstheme="minorEastAsia"/>
          <w:color w:val="auto"/>
          <w:szCs w:val="21"/>
          <w:rPrChange w:id="3783" w:author="高艺萌" w:date="2021-02-01T23:52:56Z">
            <w:rPr>
              <w:rFonts w:hint="eastAsia" w:ascii="宋体" w:hAnsi="宋体" w:cstheme="minorEastAsia"/>
              <w:szCs w:val="21"/>
            </w:rPr>
          </w:rPrChange>
        </w:rPr>
        <w:t>比选申请人：</w:t>
      </w:r>
      <w:r>
        <w:rPr>
          <w:rFonts w:ascii="宋体" w:hAnsi="宋体" w:cstheme="minorEastAsia"/>
          <w:color w:val="auto"/>
          <w:szCs w:val="21"/>
          <w:u w:val="single"/>
          <w:rPrChange w:id="3784"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85" w:author="高艺萌" w:date="2021-02-01T23:52:56Z">
            <w:rPr>
              <w:rFonts w:hint="eastAsia" w:ascii="宋体" w:hAnsi="宋体" w:cstheme="minorEastAsia"/>
              <w:szCs w:val="21"/>
            </w:rPr>
          </w:rPrChange>
        </w:rPr>
        <w:t>（盖单位公章）</w:t>
      </w:r>
    </w:p>
    <w:p>
      <w:pPr>
        <w:adjustRightInd w:val="0"/>
        <w:spacing w:line="360" w:lineRule="auto"/>
        <w:ind w:firstLine="3990" w:firstLineChars="1900"/>
        <w:rPr>
          <w:rFonts w:ascii="宋体" w:hAnsi="宋体" w:cstheme="minorEastAsia"/>
          <w:color w:val="auto"/>
          <w:szCs w:val="21"/>
          <w:rPrChange w:id="3786" w:author="高艺萌" w:date="2021-02-01T23:52:56Z">
            <w:rPr>
              <w:rFonts w:ascii="宋体" w:hAnsi="宋体" w:cstheme="minorEastAsia"/>
              <w:szCs w:val="21"/>
            </w:rPr>
          </w:rPrChange>
        </w:rPr>
      </w:pPr>
      <w:r>
        <w:rPr>
          <w:rFonts w:hint="eastAsia" w:ascii="宋体" w:hAnsi="宋体" w:cs="宋体"/>
          <w:color w:val="auto"/>
          <w:szCs w:val="21"/>
          <w:rPrChange w:id="3787" w:author="高艺萌" w:date="2021-02-01T23:52:56Z">
            <w:rPr>
              <w:rFonts w:hint="eastAsia" w:ascii="宋体" w:hAnsi="宋体" w:cs="宋体"/>
              <w:szCs w:val="21"/>
            </w:rPr>
          </w:rPrChange>
        </w:rPr>
        <w:t>法定代表人</w:t>
      </w:r>
      <w:r>
        <w:rPr>
          <w:rFonts w:ascii="宋体" w:hAnsi="宋体" w:cs="宋体"/>
          <w:color w:val="auto"/>
          <w:szCs w:val="21"/>
          <w:rPrChange w:id="3788" w:author="高艺萌" w:date="2021-02-01T23:52:56Z">
            <w:rPr>
              <w:rFonts w:ascii="宋体" w:hAnsi="宋体" w:cs="宋体"/>
              <w:szCs w:val="21"/>
            </w:rPr>
          </w:rPrChange>
        </w:rPr>
        <w:t>或其授权委托代理人</w:t>
      </w:r>
      <w:r>
        <w:rPr>
          <w:rFonts w:hint="eastAsia" w:ascii="宋体" w:hAnsi="宋体" w:cstheme="minorEastAsia"/>
          <w:color w:val="auto"/>
          <w:szCs w:val="21"/>
          <w:rPrChange w:id="3789" w:author="高艺萌" w:date="2021-02-01T23:52:56Z">
            <w:rPr>
              <w:rFonts w:hint="eastAsia" w:ascii="宋体" w:hAnsi="宋体" w:cstheme="minorEastAsia"/>
              <w:szCs w:val="21"/>
            </w:rPr>
          </w:rPrChange>
        </w:rPr>
        <w:t>：</w:t>
      </w:r>
      <w:r>
        <w:rPr>
          <w:rFonts w:ascii="宋体" w:hAnsi="宋体" w:cstheme="minorEastAsia"/>
          <w:color w:val="auto"/>
          <w:szCs w:val="21"/>
          <w:u w:val="single"/>
          <w:rPrChange w:id="3790"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91" w:author="高艺萌" w:date="2021-02-01T23:52:56Z">
            <w:rPr>
              <w:rFonts w:hint="eastAsia" w:ascii="宋体" w:hAnsi="宋体" w:cstheme="minorEastAsia"/>
              <w:szCs w:val="21"/>
            </w:rPr>
          </w:rPrChange>
        </w:rPr>
        <w:t>（签字）</w:t>
      </w:r>
    </w:p>
    <w:p>
      <w:pPr>
        <w:adjustRightInd w:val="0"/>
        <w:spacing w:line="360" w:lineRule="auto"/>
        <w:ind w:firstLine="3990" w:firstLineChars="1900"/>
        <w:rPr>
          <w:rFonts w:ascii="宋体" w:hAnsi="宋体" w:cstheme="minorEastAsia"/>
          <w:color w:val="auto"/>
          <w:szCs w:val="21"/>
          <w:rPrChange w:id="3792" w:author="高艺萌" w:date="2021-02-01T23:52:56Z">
            <w:rPr>
              <w:rFonts w:ascii="宋体" w:hAnsi="宋体" w:cstheme="minorEastAsia"/>
              <w:szCs w:val="21"/>
            </w:rPr>
          </w:rPrChange>
        </w:rPr>
      </w:pPr>
      <w:r>
        <w:rPr>
          <w:rFonts w:hint="eastAsia" w:ascii="宋体" w:hAnsi="宋体" w:cstheme="minorEastAsia"/>
          <w:color w:val="auto"/>
          <w:szCs w:val="21"/>
          <w:rPrChange w:id="3793" w:author="高艺萌" w:date="2021-02-01T23:52:56Z">
            <w:rPr>
              <w:rFonts w:hint="eastAsia" w:ascii="宋体" w:hAnsi="宋体" w:cstheme="minorEastAsia"/>
              <w:szCs w:val="21"/>
            </w:rPr>
          </w:rPrChange>
        </w:rPr>
        <w:t>日</w:t>
      </w:r>
      <w:r>
        <w:rPr>
          <w:rFonts w:ascii="宋体" w:hAnsi="宋体" w:cstheme="minorEastAsia"/>
          <w:color w:val="auto"/>
          <w:szCs w:val="21"/>
          <w:rPrChange w:id="3794" w:author="高艺萌" w:date="2021-02-01T23:52:56Z">
            <w:rPr>
              <w:rFonts w:ascii="宋体" w:hAnsi="宋体" w:cstheme="minorEastAsia"/>
              <w:szCs w:val="21"/>
            </w:rPr>
          </w:rPrChange>
        </w:rPr>
        <w:t xml:space="preserve"> </w:t>
      </w:r>
      <w:r>
        <w:rPr>
          <w:rFonts w:hint="eastAsia" w:ascii="宋体" w:hAnsi="宋体" w:cstheme="minorEastAsia"/>
          <w:color w:val="auto"/>
          <w:szCs w:val="21"/>
          <w:rPrChange w:id="3795" w:author="高艺萌" w:date="2021-02-01T23:52:56Z">
            <w:rPr>
              <w:rFonts w:hint="eastAsia" w:ascii="宋体" w:hAnsi="宋体" w:cstheme="minorEastAsia"/>
              <w:szCs w:val="21"/>
            </w:rPr>
          </w:rPrChange>
        </w:rPr>
        <w:t>期</w:t>
      </w:r>
      <w:r>
        <w:rPr>
          <w:rFonts w:ascii="宋体" w:hAnsi="宋体" w:cstheme="minorEastAsia"/>
          <w:color w:val="auto"/>
          <w:szCs w:val="21"/>
          <w:rPrChange w:id="3796" w:author="高艺萌" w:date="2021-02-01T23:52:56Z">
            <w:rPr>
              <w:rFonts w:ascii="宋体" w:hAnsi="宋体" w:cstheme="minorEastAsia"/>
              <w:szCs w:val="21"/>
            </w:rPr>
          </w:rPrChange>
        </w:rPr>
        <w:t>:</w:t>
      </w:r>
      <w:r>
        <w:rPr>
          <w:rFonts w:ascii="宋体" w:hAnsi="宋体" w:cstheme="minorEastAsia"/>
          <w:color w:val="auto"/>
          <w:szCs w:val="21"/>
          <w:u w:val="single"/>
          <w:rPrChange w:id="3797"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798" w:author="高艺萌" w:date="2021-02-01T23:52:56Z">
            <w:rPr>
              <w:rFonts w:hint="eastAsia" w:ascii="宋体" w:hAnsi="宋体" w:cstheme="minorEastAsia"/>
              <w:szCs w:val="21"/>
            </w:rPr>
          </w:rPrChange>
        </w:rPr>
        <w:t>年</w:t>
      </w:r>
      <w:r>
        <w:rPr>
          <w:rFonts w:ascii="宋体" w:hAnsi="宋体" w:cstheme="minorEastAsia"/>
          <w:color w:val="auto"/>
          <w:szCs w:val="21"/>
          <w:u w:val="single"/>
          <w:rPrChange w:id="3799"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800" w:author="高艺萌" w:date="2021-02-01T23:52:56Z">
            <w:rPr>
              <w:rFonts w:hint="eastAsia" w:ascii="宋体" w:hAnsi="宋体" w:cstheme="minorEastAsia"/>
              <w:szCs w:val="21"/>
            </w:rPr>
          </w:rPrChange>
        </w:rPr>
        <w:t>月</w:t>
      </w:r>
      <w:r>
        <w:rPr>
          <w:rFonts w:ascii="宋体" w:hAnsi="宋体" w:cstheme="minorEastAsia"/>
          <w:color w:val="auto"/>
          <w:szCs w:val="21"/>
          <w:u w:val="single"/>
          <w:rPrChange w:id="3801" w:author="高艺萌" w:date="2021-02-01T23:52:56Z">
            <w:rPr>
              <w:rFonts w:ascii="宋体" w:hAnsi="宋体" w:cstheme="minorEastAsia"/>
              <w:szCs w:val="21"/>
              <w:u w:val="single"/>
            </w:rPr>
          </w:rPrChange>
        </w:rPr>
        <w:t xml:space="preserve">    </w:t>
      </w:r>
      <w:r>
        <w:rPr>
          <w:rFonts w:hint="eastAsia" w:ascii="宋体" w:hAnsi="宋体" w:cstheme="minorEastAsia"/>
          <w:color w:val="auto"/>
          <w:szCs w:val="21"/>
          <w:rPrChange w:id="3802" w:author="高艺萌" w:date="2021-02-01T23:52:56Z">
            <w:rPr>
              <w:rFonts w:hint="eastAsia" w:ascii="宋体" w:hAnsi="宋体" w:cstheme="minorEastAsia"/>
              <w:szCs w:val="21"/>
            </w:rPr>
          </w:rPrChange>
        </w:rPr>
        <w:t>日</w:t>
      </w:r>
    </w:p>
    <w:bookmarkEnd w:id="141"/>
    <w:p>
      <w:pPr>
        <w:adjustRightInd w:val="0"/>
        <w:spacing w:line="360" w:lineRule="auto"/>
        <w:rPr>
          <w:rFonts w:ascii="宋体" w:hAnsi="宋体" w:cs="宋体"/>
          <w:color w:val="auto"/>
          <w:kern w:val="0"/>
          <w:position w:val="-30"/>
          <w:sz w:val="24"/>
          <w:szCs w:val="24"/>
          <w:rPrChange w:id="3803" w:author="高艺萌" w:date="2021-02-01T23:52:56Z">
            <w:rPr>
              <w:rFonts w:ascii="宋体" w:hAnsi="宋体" w:cs="宋体"/>
              <w:kern w:val="0"/>
              <w:position w:val="-30"/>
              <w:sz w:val="24"/>
              <w:szCs w:val="24"/>
            </w:rPr>
          </w:rPrChange>
        </w:rPr>
      </w:pPr>
      <w:bookmarkStart w:id="143" w:name="_Toc185047520"/>
      <w:bookmarkStart w:id="144" w:name="_Toc365878702"/>
      <w:bookmarkStart w:id="145" w:name="_Toc361252258"/>
    </w:p>
    <w:bookmarkEnd w:id="143"/>
    <w:p>
      <w:pPr>
        <w:widowControl/>
        <w:spacing w:line="360" w:lineRule="auto"/>
        <w:jc w:val="left"/>
        <w:rPr>
          <w:rFonts w:ascii="宋体" w:hAnsi="宋体" w:cs="宋体"/>
          <w:color w:val="auto"/>
          <w:sz w:val="28"/>
          <w:szCs w:val="28"/>
          <w:rPrChange w:id="3804" w:author="高艺萌" w:date="2021-02-01T23:52:56Z">
            <w:rPr>
              <w:rFonts w:ascii="宋体" w:hAnsi="宋体" w:cs="宋体"/>
              <w:sz w:val="28"/>
              <w:szCs w:val="28"/>
            </w:rPr>
          </w:rPrChange>
        </w:rPr>
      </w:pPr>
    </w:p>
    <w:p>
      <w:pPr>
        <w:widowControl/>
        <w:spacing w:line="360" w:lineRule="auto"/>
        <w:jc w:val="left"/>
        <w:rPr>
          <w:color w:val="auto"/>
          <w:rPrChange w:id="3805" w:author="高艺萌" w:date="2021-02-01T23:52:56Z">
            <w:rPr/>
          </w:rPrChange>
        </w:rPr>
      </w:pPr>
    </w:p>
    <w:p>
      <w:pPr>
        <w:rPr>
          <w:rFonts w:cs="宋体"/>
          <w:color w:val="auto"/>
          <w:sz w:val="28"/>
          <w:szCs w:val="28"/>
          <w:rPrChange w:id="3806" w:author="高艺萌" w:date="2021-02-01T23:52:56Z">
            <w:rPr>
              <w:rFonts w:cs="宋体"/>
              <w:sz w:val="28"/>
              <w:szCs w:val="28"/>
            </w:rPr>
          </w:rPrChange>
        </w:rPr>
      </w:pPr>
      <w:r>
        <w:rPr>
          <w:rFonts w:hint="eastAsia" w:cs="宋体"/>
          <w:color w:val="auto"/>
          <w:sz w:val="28"/>
          <w:szCs w:val="28"/>
          <w:rPrChange w:id="3807" w:author="高艺萌" w:date="2021-02-01T23:52:56Z">
            <w:rPr>
              <w:rFonts w:hint="eastAsia" w:cs="宋体"/>
              <w:sz w:val="28"/>
              <w:szCs w:val="28"/>
            </w:rPr>
          </w:rPrChange>
        </w:rPr>
        <w:br w:type="page"/>
      </w:r>
    </w:p>
    <w:p>
      <w:pPr>
        <w:pStyle w:val="4"/>
        <w:tabs>
          <w:tab w:val="left" w:pos="0"/>
        </w:tabs>
        <w:spacing w:line="360" w:lineRule="auto"/>
        <w:jc w:val="center"/>
        <w:rPr>
          <w:color w:val="auto"/>
          <w:rPrChange w:id="3808" w:author="高艺萌" w:date="2021-02-01T23:52:56Z">
            <w:rPr/>
          </w:rPrChange>
        </w:rPr>
      </w:pPr>
      <w:r>
        <w:rPr>
          <w:rFonts w:hint="eastAsia" w:cs="宋体"/>
          <w:color w:val="auto"/>
          <w:sz w:val="28"/>
          <w:szCs w:val="28"/>
          <w:rPrChange w:id="3809" w:author="高艺萌" w:date="2021-02-01T23:52:56Z">
            <w:rPr>
              <w:rFonts w:hint="eastAsia" w:cs="宋体"/>
              <w:sz w:val="28"/>
              <w:szCs w:val="28"/>
            </w:rPr>
          </w:rPrChange>
        </w:rPr>
        <w:t>八、技术方案</w:t>
      </w:r>
    </w:p>
    <w:p>
      <w:pPr>
        <w:suppressAutoHyphens/>
        <w:spacing w:line="360" w:lineRule="auto"/>
        <w:ind w:firstLine="420" w:firstLineChars="200"/>
        <w:rPr>
          <w:rFonts w:ascii="宋体" w:hAnsi="宋体" w:cs="宋体"/>
          <w:color w:val="auto"/>
          <w:szCs w:val="21"/>
          <w:rPrChange w:id="3810" w:author="高艺萌" w:date="2021-02-01T23:52:56Z">
            <w:rPr>
              <w:rFonts w:ascii="宋体" w:hAnsi="宋体" w:cs="宋体"/>
              <w:szCs w:val="21"/>
            </w:rPr>
          </w:rPrChange>
        </w:rPr>
      </w:pPr>
      <w:r>
        <w:rPr>
          <w:rFonts w:hint="eastAsia" w:ascii="宋体" w:hAnsi="宋体" w:cs="宋体"/>
          <w:bCs/>
          <w:color w:val="auto"/>
          <w:szCs w:val="32"/>
          <w:rPrChange w:id="3811" w:author="高艺萌" w:date="2021-02-01T23:52:56Z">
            <w:rPr>
              <w:rFonts w:hint="eastAsia" w:ascii="宋体" w:hAnsi="宋体" w:cs="宋体"/>
              <w:bCs/>
              <w:szCs w:val="32"/>
            </w:rPr>
          </w:rPrChange>
        </w:rPr>
        <w:t>格式自拟。</w:t>
      </w:r>
    </w:p>
    <w:p>
      <w:pPr>
        <w:spacing w:line="360" w:lineRule="auto"/>
        <w:rPr>
          <w:rFonts w:ascii="宋体" w:hAnsi="宋体" w:cs="宋体"/>
          <w:bCs/>
          <w:color w:val="auto"/>
          <w:szCs w:val="21"/>
          <w:rPrChange w:id="3812" w:author="高艺萌" w:date="2021-02-01T23:52:56Z">
            <w:rPr>
              <w:rFonts w:ascii="宋体" w:hAnsi="宋体" w:cs="宋体"/>
              <w:bCs/>
              <w:szCs w:val="21"/>
            </w:rPr>
          </w:rPrChange>
        </w:rPr>
      </w:pPr>
    </w:p>
    <w:p>
      <w:pPr>
        <w:pStyle w:val="63"/>
        <w:rPr>
          <w:rFonts w:hAnsi="宋体"/>
          <w:color w:val="auto"/>
          <w:rPrChange w:id="3813" w:author="高艺萌" w:date="2021-02-01T23:52:56Z">
            <w:rPr>
              <w:rFonts w:hAnsi="宋体"/>
              <w:color w:val="auto"/>
            </w:rPr>
          </w:rPrChange>
        </w:rPr>
      </w:pPr>
    </w:p>
    <w:p>
      <w:pPr>
        <w:pStyle w:val="63"/>
        <w:rPr>
          <w:rFonts w:hAnsi="宋体"/>
          <w:color w:val="auto"/>
          <w:rPrChange w:id="3814" w:author="高艺萌" w:date="2021-02-01T23:52:56Z">
            <w:rPr>
              <w:rFonts w:hAnsi="宋体"/>
              <w:color w:val="auto"/>
            </w:rPr>
          </w:rPrChange>
        </w:rPr>
      </w:pPr>
    </w:p>
    <w:p>
      <w:pPr>
        <w:pStyle w:val="63"/>
        <w:rPr>
          <w:rFonts w:hAnsi="宋体"/>
          <w:color w:val="auto"/>
          <w:rPrChange w:id="3815" w:author="高艺萌" w:date="2021-02-01T23:52:56Z">
            <w:rPr>
              <w:rFonts w:hAnsi="宋体"/>
              <w:color w:val="auto"/>
            </w:rPr>
          </w:rPrChange>
        </w:rPr>
      </w:pPr>
    </w:p>
    <w:p>
      <w:pPr>
        <w:pStyle w:val="4"/>
        <w:tabs>
          <w:tab w:val="left" w:pos="0"/>
        </w:tabs>
        <w:spacing w:line="360" w:lineRule="auto"/>
        <w:jc w:val="center"/>
        <w:rPr>
          <w:color w:val="auto"/>
          <w:rPrChange w:id="3816" w:author="高艺萌" w:date="2021-02-01T23:52:56Z">
            <w:rPr/>
          </w:rPrChange>
        </w:rPr>
      </w:pPr>
      <w:r>
        <w:rPr>
          <w:rFonts w:hint="eastAsia" w:cs="宋体"/>
          <w:color w:val="auto"/>
          <w:sz w:val="28"/>
          <w:szCs w:val="28"/>
          <w:rPrChange w:id="3817" w:author="高艺萌" w:date="2021-02-01T23:52:56Z">
            <w:rPr>
              <w:rFonts w:hint="eastAsia" w:cs="宋体"/>
              <w:sz w:val="28"/>
              <w:szCs w:val="28"/>
            </w:rPr>
          </w:rPrChange>
        </w:rPr>
        <w:t>九、商务承诺</w:t>
      </w:r>
    </w:p>
    <w:p>
      <w:pPr>
        <w:suppressAutoHyphens/>
        <w:spacing w:line="360" w:lineRule="auto"/>
        <w:ind w:firstLine="420" w:firstLineChars="200"/>
        <w:rPr>
          <w:rFonts w:ascii="宋体" w:hAnsi="宋体" w:cs="宋体"/>
          <w:color w:val="auto"/>
          <w:szCs w:val="21"/>
          <w:rPrChange w:id="3818" w:author="高艺萌" w:date="2021-02-01T23:52:56Z">
            <w:rPr>
              <w:rFonts w:ascii="宋体" w:hAnsi="宋体" w:cs="宋体"/>
              <w:szCs w:val="21"/>
            </w:rPr>
          </w:rPrChange>
        </w:rPr>
      </w:pPr>
      <w:r>
        <w:rPr>
          <w:rFonts w:hint="eastAsia" w:ascii="宋体" w:hAnsi="宋体" w:cs="宋体"/>
          <w:bCs/>
          <w:color w:val="auto"/>
          <w:szCs w:val="32"/>
          <w:rPrChange w:id="3819" w:author="高艺萌" w:date="2021-02-01T23:52:56Z">
            <w:rPr>
              <w:rFonts w:hint="eastAsia" w:ascii="宋体" w:hAnsi="宋体" w:cs="宋体"/>
              <w:bCs/>
              <w:szCs w:val="32"/>
            </w:rPr>
          </w:rPrChange>
        </w:rPr>
        <w:t>格式自拟。</w:t>
      </w:r>
    </w:p>
    <w:p>
      <w:pPr>
        <w:pStyle w:val="63"/>
        <w:rPr>
          <w:rFonts w:hAnsi="宋体"/>
          <w:color w:val="auto"/>
          <w:rPrChange w:id="3820" w:author="高艺萌" w:date="2021-02-01T23:52:56Z">
            <w:rPr>
              <w:rFonts w:hAnsi="宋体"/>
              <w:color w:val="auto"/>
            </w:rPr>
          </w:rPrChange>
        </w:rPr>
      </w:pPr>
    </w:p>
    <w:p>
      <w:pPr>
        <w:pStyle w:val="63"/>
        <w:rPr>
          <w:rFonts w:hAnsi="宋体"/>
          <w:color w:val="auto"/>
          <w:rPrChange w:id="3821" w:author="高艺萌" w:date="2021-02-01T23:52:56Z">
            <w:rPr>
              <w:rFonts w:hAnsi="宋体"/>
              <w:color w:val="auto"/>
            </w:rPr>
          </w:rPrChange>
        </w:rPr>
      </w:pPr>
    </w:p>
    <w:p>
      <w:pPr>
        <w:pStyle w:val="63"/>
        <w:rPr>
          <w:rFonts w:hAnsi="宋体"/>
          <w:color w:val="auto"/>
          <w:rPrChange w:id="3822" w:author="高艺萌" w:date="2021-02-01T23:52:56Z">
            <w:rPr>
              <w:rFonts w:hAnsi="宋体"/>
              <w:color w:val="auto"/>
            </w:rPr>
          </w:rPrChange>
        </w:rPr>
      </w:pPr>
    </w:p>
    <w:p>
      <w:pPr>
        <w:pStyle w:val="63"/>
        <w:rPr>
          <w:rFonts w:hAnsi="宋体"/>
          <w:color w:val="auto"/>
          <w:rPrChange w:id="3823" w:author="高艺萌" w:date="2021-02-01T23:52:56Z">
            <w:rPr>
              <w:rFonts w:hAnsi="宋体"/>
              <w:color w:val="auto"/>
            </w:rPr>
          </w:rPrChange>
        </w:rPr>
      </w:pPr>
    </w:p>
    <w:p>
      <w:pPr>
        <w:pStyle w:val="63"/>
        <w:rPr>
          <w:rFonts w:hAnsi="宋体"/>
          <w:color w:val="auto"/>
          <w:rPrChange w:id="3824" w:author="高艺萌" w:date="2021-02-01T23:52:56Z">
            <w:rPr>
              <w:rFonts w:hAnsi="宋体"/>
              <w:color w:val="auto"/>
            </w:rPr>
          </w:rPrChange>
        </w:rPr>
      </w:pPr>
    </w:p>
    <w:p>
      <w:pPr>
        <w:pStyle w:val="4"/>
        <w:tabs>
          <w:tab w:val="left" w:pos="0"/>
        </w:tabs>
        <w:spacing w:line="360" w:lineRule="auto"/>
        <w:jc w:val="center"/>
        <w:rPr>
          <w:rFonts w:cs="宋体"/>
          <w:color w:val="auto"/>
          <w:sz w:val="28"/>
          <w:szCs w:val="28"/>
          <w:rPrChange w:id="3825" w:author="高艺萌" w:date="2021-02-01T23:52:56Z">
            <w:rPr>
              <w:rFonts w:cs="宋体"/>
              <w:sz w:val="28"/>
              <w:szCs w:val="28"/>
            </w:rPr>
          </w:rPrChange>
        </w:rPr>
      </w:pPr>
      <w:r>
        <w:rPr>
          <w:rFonts w:hint="eastAsia" w:cs="宋体"/>
          <w:color w:val="auto"/>
          <w:sz w:val="28"/>
          <w:szCs w:val="28"/>
          <w:rPrChange w:id="3826" w:author="高艺萌" w:date="2021-02-01T23:52:56Z">
            <w:rPr>
              <w:rFonts w:hint="eastAsia" w:cs="宋体"/>
              <w:sz w:val="28"/>
              <w:szCs w:val="28"/>
            </w:rPr>
          </w:rPrChange>
        </w:rPr>
        <w:t>十、比选申请人认为需提供的其他材料</w:t>
      </w:r>
    </w:p>
    <w:p>
      <w:pPr>
        <w:spacing w:line="360" w:lineRule="auto"/>
        <w:ind w:firstLine="420" w:firstLineChars="200"/>
        <w:rPr>
          <w:rFonts w:ascii="宋体" w:hAnsi="宋体" w:cs="宋体"/>
          <w:bCs/>
          <w:color w:val="auto"/>
          <w:szCs w:val="32"/>
          <w:rPrChange w:id="3827" w:author="高艺萌" w:date="2021-02-01T23:52:56Z">
            <w:rPr>
              <w:rFonts w:ascii="宋体" w:hAnsi="宋体" w:cs="宋体"/>
              <w:bCs/>
              <w:szCs w:val="32"/>
            </w:rPr>
          </w:rPrChange>
        </w:rPr>
      </w:pPr>
      <w:r>
        <w:rPr>
          <w:rFonts w:hint="eastAsia" w:ascii="宋体" w:hAnsi="宋体" w:cs="宋体"/>
          <w:bCs/>
          <w:color w:val="auto"/>
          <w:szCs w:val="32"/>
          <w:rPrChange w:id="3828" w:author="高艺萌" w:date="2021-02-01T23:52:56Z">
            <w:rPr>
              <w:rFonts w:hint="eastAsia" w:ascii="宋体" w:hAnsi="宋体" w:cs="宋体"/>
              <w:bCs/>
              <w:szCs w:val="32"/>
            </w:rPr>
          </w:rPrChange>
        </w:rPr>
        <w:t>此部分为比选申请人认为需要对比选申请文件做辅助说明的证明材料及比选申请文件的扩展。</w:t>
      </w:r>
    </w:p>
    <w:bookmarkEnd w:id="144"/>
    <w:bookmarkEnd w:id="145"/>
    <w:p>
      <w:pPr>
        <w:pStyle w:val="65"/>
        <w:spacing w:line="360" w:lineRule="auto"/>
        <w:rPr>
          <w:rFonts w:ascii="宋体" w:hAnsi="宋体" w:cs="宋体"/>
          <w:color w:val="auto"/>
          <w:rPrChange w:id="3829" w:author="高艺萌" w:date="2021-02-01T23:52:56Z">
            <w:rPr>
              <w:rFonts w:ascii="宋体" w:hAnsi="宋体" w:cs="宋体"/>
            </w:rPr>
          </w:rPrChange>
        </w:rPr>
      </w:pPr>
    </w:p>
    <w:p>
      <w:pPr>
        <w:spacing w:line="360" w:lineRule="auto"/>
        <w:rPr>
          <w:rFonts w:ascii="宋体" w:hAnsi="宋体" w:cs="宋体"/>
          <w:color w:val="auto"/>
          <w:rPrChange w:id="3830" w:author="高艺萌" w:date="2021-02-01T23:52:56Z">
            <w:rPr>
              <w:rFonts w:ascii="宋体" w:hAnsi="宋体" w:cs="宋体"/>
            </w:rPr>
          </w:rPrChange>
        </w:rPr>
      </w:pPr>
      <w:bookmarkStart w:id="146" w:name="_GoBack"/>
      <w:bookmarkEnd w:id="146"/>
    </w:p>
    <w:sectPr>
      <w:footerReference r:id="rId11" w:type="default"/>
      <w:pgSz w:w="11906" w:h="16838"/>
      <w:pgMar w:top="1247" w:right="1134" w:bottom="1134" w:left="124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B0604020202020204"/>
    <w:charset w:val="86"/>
    <w:family w:val="decorative"/>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ommercialPi BT">
    <w:altName w:val="宋体"/>
    <w:panose1 w:val="020B0604020202020204"/>
    <w:charset w:val="02"/>
    <w:family w:val="roman"/>
    <w:pitch w:val="default"/>
    <w:sig w:usb0="00000000" w:usb1="00000000" w:usb2="00000000" w:usb3="00000000" w:csb0="80000000" w:csb1="00000000"/>
  </w:font>
  <w:font w:name="Arail">
    <w:altName w:val="Courier New"/>
    <w:panose1 w:val="020B0604020202020204"/>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3</w: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- 0 -</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51"/>
      </w:rPr>
    </w:pPr>
    <w:r>
      <w:fldChar w:fldCharType="begin"/>
    </w:r>
    <w:r>
      <w:rPr>
        <w:rStyle w:val="51"/>
      </w:rPr>
      <w:instrText xml:space="preserve">PAGE  </w:instrText>
    </w:r>
    <w:r>
      <w:fldChar w:fldCharType="separate"/>
    </w:r>
    <w:r>
      <w:rPr>
        <w:rStyle w:val="51"/>
      </w:rPr>
      <w:t>- 14 -</w: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39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EB744"/>
    <w:multiLevelType w:val="singleLevel"/>
    <w:tmpl w:val="B8AEB744"/>
    <w:lvl w:ilvl="0" w:tentative="0">
      <w:start w:val="1"/>
      <w:numFmt w:val="decimal"/>
      <w:lvlText w:val="%1."/>
      <w:lvlJc w:val="left"/>
      <w:pPr>
        <w:ind w:left="425" w:hanging="425"/>
      </w:pPr>
      <w:rPr>
        <w:rFonts w:hint="default"/>
      </w:rPr>
    </w:lvl>
  </w:abstractNum>
  <w:abstractNum w:abstractNumId="1">
    <w:nsid w:val="00000003"/>
    <w:multiLevelType w:val="singleLevel"/>
    <w:tmpl w:val="00000003"/>
    <w:lvl w:ilvl="0" w:tentative="0">
      <w:start w:val="1"/>
      <w:numFmt w:val="decimal"/>
      <w:lvlText w:val="（%1）"/>
      <w:lvlJc w:val="left"/>
      <w:pPr>
        <w:tabs>
          <w:tab w:val="left" w:pos="987"/>
        </w:tabs>
        <w:ind w:left="992" w:hanging="425"/>
      </w:pPr>
      <w:rPr>
        <w:rFonts w:hint="default"/>
        <w:lang w:val="en-US"/>
      </w:rPr>
    </w:lvl>
  </w:abstractNum>
  <w:abstractNum w:abstractNumId="2">
    <w:nsid w:val="00000004"/>
    <w:multiLevelType w:val="multilevel"/>
    <w:tmpl w:val="00000004"/>
    <w:lvl w:ilvl="0" w:tentative="0">
      <w:start w:val="1"/>
      <w:numFmt w:val="chineseCounting"/>
      <w:suff w:val="nothing"/>
      <w:lvlText w:val="%1、"/>
      <w:lvlJc w:val="left"/>
      <w:pPr>
        <w:ind w:left="0" w:firstLine="420"/>
      </w:pPr>
      <w:rPr>
        <w:rFonts w:hint="eastAsia"/>
      </w:rPr>
    </w:lvl>
    <w:lvl w:ilvl="1" w:tentative="0">
      <w:start w:val="1"/>
      <w:numFmt w:val="decimal"/>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6"/>
    <w:multiLevelType w:val="multilevel"/>
    <w:tmpl w:val="00000006"/>
    <w:lvl w:ilvl="0" w:tentative="0">
      <w:start w:val="1"/>
      <w:numFmt w:val="japaneseCounting"/>
      <w:pStyle w:val="14"/>
      <w:lvlText w:val="%1、"/>
      <w:lvlJc w:val="left"/>
      <w:pPr>
        <w:tabs>
          <w:tab w:val="left" w:pos="851"/>
        </w:tabs>
        <w:ind w:left="851" w:hanging="570"/>
      </w:pPr>
      <w:rPr>
        <w:rFonts w:hint="default"/>
      </w:rPr>
    </w:lvl>
    <w:lvl w:ilvl="1" w:tentative="0">
      <w:start w:val="1"/>
      <w:numFmt w:val="lowerLetter"/>
      <w:lvlText w:val="%2)"/>
      <w:lvlJc w:val="left"/>
      <w:pPr>
        <w:tabs>
          <w:tab w:val="left" w:pos="1121"/>
        </w:tabs>
        <w:ind w:left="1121" w:hanging="420"/>
      </w:pPr>
    </w:lvl>
    <w:lvl w:ilvl="2" w:tentative="0">
      <w:start w:val="1"/>
      <w:numFmt w:val="lowerRoman"/>
      <w:lvlText w:val="%3."/>
      <w:lvlJc w:val="right"/>
      <w:pPr>
        <w:tabs>
          <w:tab w:val="left" w:pos="1541"/>
        </w:tabs>
        <w:ind w:left="1541" w:hanging="420"/>
      </w:pPr>
    </w:lvl>
    <w:lvl w:ilvl="3" w:tentative="0">
      <w:start w:val="1"/>
      <w:numFmt w:val="decimal"/>
      <w:lvlText w:val="%4."/>
      <w:lvlJc w:val="left"/>
      <w:pPr>
        <w:tabs>
          <w:tab w:val="left" w:pos="1961"/>
        </w:tabs>
        <w:ind w:left="1961" w:hanging="420"/>
      </w:pPr>
    </w:lvl>
    <w:lvl w:ilvl="4" w:tentative="0">
      <w:start w:val="1"/>
      <w:numFmt w:val="lowerLetter"/>
      <w:lvlText w:val="%5)"/>
      <w:lvlJc w:val="left"/>
      <w:pPr>
        <w:tabs>
          <w:tab w:val="left" w:pos="2381"/>
        </w:tabs>
        <w:ind w:left="2381" w:hanging="420"/>
      </w:pPr>
    </w:lvl>
    <w:lvl w:ilvl="5" w:tentative="0">
      <w:start w:val="1"/>
      <w:numFmt w:val="lowerRoman"/>
      <w:lvlText w:val="%6."/>
      <w:lvlJc w:val="right"/>
      <w:pPr>
        <w:tabs>
          <w:tab w:val="left" w:pos="2801"/>
        </w:tabs>
        <w:ind w:left="2801" w:hanging="420"/>
      </w:pPr>
    </w:lvl>
    <w:lvl w:ilvl="6" w:tentative="0">
      <w:start w:val="1"/>
      <w:numFmt w:val="decimal"/>
      <w:lvlText w:val="%7."/>
      <w:lvlJc w:val="left"/>
      <w:pPr>
        <w:tabs>
          <w:tab w:val="left" w:pos="3221"/>
        </w:tabs>
        <w:ind w:left="3221" w:hanging="420"/>
      </w:pPr>
    </w:lvl>
    <w:lvl w:ilvl="7" w:tentative="0">
      <w:start w:val="1"/>
      <w:numFmt w:val="lowerLetter"/>
      <w:lvlText w:val="%8)"/>
      <w:lvlJc w:val="left"/>
      <w:pPr>
        <w:tabs>
          <w:tab w:val="left" w:pos="3641"/>
        </w:tabs>
        <w:ind w:left="3641" w:hanging="420"/>
      </w:pPr>
    </w:lvl>
    <w:lvl w:ilvl="8" w:tentative="0">
      <w:start w:val="1"/>
      <w:numFmt w:val="lowerRoman"/>
      <w:lvlText w:val="%9."/>
      <w:lvlJc w:val="right"/>
      <w:pPr>
        <w:tabs>
          <w:tab w:val="left" w:pos="4061"/>
        </w:tabs>
        <w:ind w:left="4061" w:hanging="420"/>
      </w:pPr>
    </w:lvl>
  </w:abstractNum>
  <w:abstractNum w:abstractNumId="4">
    <w:nsid w:val="0000000A"/>
    <w:multiLevelType w:val="multilevel"/>
    <w:tmpl w:val="0000000A"/>
    <w:lvl w:ilvl="0" w:tentative="0">
      <w:start w:val="1"/>
      <w:numFmt w:val="japaneseCounting"/>
      <w:lvlText w:val="%1、"/>
      <w:lvlJc w:val="left"/>
      <w:pPr>
        <w:tabs>
          <w:tab w:val="left" w:pos="851"/>
        </w:tabs>
        <w:ind w:left="851" w:hanging="570"/>
      </w:pPr>
      <w:rPr>
        <w:rFonts w:hint="default"/>
      </w:rPr>
    </w:lvl>
    <w:lvl w:ilvl="1" w:tentative="0">
      <w:start w:val="1"/>
      <w:numFmt w:val="lowerLetter"/>
      <w:lvlText w:val="%2)"/>
      <w:lvlJc w:val="left"/>
      <w:pPr>
        <w:tabs>
          <w:tab w:val="left" w:pos="1121"/>
        </w:tabs>
        <w:ind w:left="1121" w:hanging="420"/>
      </w:pPr>
    </w:lvl>
    <w:lvl w:ilvl="2" w:tentative="0">
      <w:start w:val="1"/>
      <w:numFmt w:val="lowerRoman"/>
      <w:lvlText w:val="%3."/>
      <w:lvlJc w:val="right"/>
      <w:pPr>
        <w:tabs>
          <w:tab w:val="left" w:pos="1541"/>
        </w:tabs>
        <w:ind w:left="1541" w:hanging="420"/>
      </w:pPr>
    </w:lvl>
    <w:lvl w:ilvl="3" w:tentative="0">
      <w:start w:val="1"/>
      <w:numFmt w:val="decimal"/>
      <w:lvlText w:val="%4."/>
      <w:lvlJc w:val="left"/>
      <w:pPr>
        <w:tabs>
          <w:tab w:val="left" w:pos="1961"/>
        </w:tabs>
        <w:ind w:left="1961" w:hanging="420"/>
      </w:pPr>
    </w:lvl>
    <w:lvl w:ilvl="4" w:tentative="0">
      <w:start w:val="1"/>
      <w:numFmt w:val="lowerLetter"/>
      <w:lvlText w:val="%5)"/>
      <w:lvlJc w:val="left"/>
      <w:pPr>
        <w:tabs>
          <w:tab w:val="left" w:pos="2381"/>
        </w:tabs>
        <w:ind w:left="2381" w:hanging="420"/>
      </w:pPr>
    </w:lvl>
    <w:lvl w:ilvl="5" w:tentative="0">
      <w:start w:val="1"/>
      <w:numFmt w:val="lowerRoman"/>
      <w:pStyle w:val="8"/>
      <w:lvlText w:val="%6."/>
      <w:lvlJc w:val="right"/>
      <w:pPr>
        <w:tabs>
          <w:tab w:val="left" w:pos="2801"/>
        </w:tabs>
        <w:ind w:left="2801" w:hanging="420"/>
      </w:pPr>
    </w:lvl>
    <w:lvl w:ilvl="6" w:tentative="0">
      <w:start w:val="1"/>
      <w:numFmt w:val="decimal"/>
      <w:pStyle w:val="9"/>
      <w:lvlText w:val="%7."/>
      <w:lvlJc w:val="left"/>
      <w:pPr>
        <w:tabs>
          <w:tab w:val="left" w:pos="3221"/>
        </w:tabs>
        <w:ind w:left="3221" w:hanging="420"/>
      </w:pPr>
    </w:lvl>
    <w:lvl w:ilvl="7" w:tentative="0">
      <w:start w:val="1"/>
      <w:numFmt w:val="lowerLetter"/>
      <w:pStyle w:val="10"/>
      <w:lvlText w:val="%8)"/>
      <w:lvlJc w:val="left"/>
      <w:pPr>
        <w:tabs>
          <w:tab w:val="left" w:pos="3641"/>
        </w:tabs>
        <w:ind w:left="3641" w:hanging="420"/>
      </w:pPr>
    </w:lvl>
    <w:lvl w:ilvl="8" w:tentative="0">
      <w:start w:val="1"/>
      <w:numFmt w:val="lowerRoman"/>
      <w:pStyle w:val="11"/>
      <w:lvlText w:val="%9."/>
      <w:lvlJc w:val="right"/>
      <w:pPr>
        <w:tabs>
          <w:tab w:val="left" w:pos="4061"/>
        </w:tabs>
        <w:ind w:left="4061" w:hanging="420"/>
      </w:pPr>
    </w:lvl>
  </w:abstractNum>
  <w:abstractNum w:abstractNumId="5">
    <w:nsid w:val="29777975"/>
    <w:multiLevelType w:val="multilevel"/>
    <w:tmpl w:val="29777975"/>
    <w:lvl w:ilvl="0" w:tentative="0">
      <w:start w:val="1"/>
      <w:numFmt w:val="decimal"/>
      <w:lvlText w:val="%1"/>
      <w:lvlJc w:val="left"/>
      <w:pPr>
        <w:ind w:left="425" w:hanging="425"/>
      </w:pPr>
    </w:lvl>
    <w:lvl w:ilvl="1" w:tentative="0">
      <w:start w:val="1"/>
      <w:numFmt w:val="decimal"/>
      <w:lvlText w:val="%1.%2"/>
      <w:lvlJc w:val="left"/>
      <w:pPr>
        <w:ind w:left="709"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5642483"/>
    <w:multiLevelType w:val="multilevel"/>
    <w:tmpl w:val="55642483"/>
    <w:lvl w:ilvl="0" w:tentative="0">
      <w:start w:val="1"/>
      <w:numFmt w:val="decimal"/>
      <w:lvlText w:val="%1"/>
      <w:lvlJc w:val="center"/>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8452FD"/>
    <w:multiLevelType w:val="multilevel"/>
    <w:tmpl w:val="568452FD"/>
    <w:lvl w:ilvl="0" w:tentative="0">
      <w:start w:val="1"/>
      <w:numFmt w:val="japaneseCounting"/>
      <w:lvlText w:val="%1、"/>
      <w:lvlJc w:val="left"/>
      <w:pPr>
        <w:ind w:left="1293" w:hanging="450"/>
      </w:pPr>
      <w:rPr>
        <w:rFonts w:hint="default"/>
      </w:rPr>
    </w:lvl>
    <w:lvl w:ilvl="1" w:tentative="0">
      <w:start w:val="1"/>
      <w:numFmt w:val="lowerLetter"/>
      <w:lvlText w:val="%2)"/>
      <w:lvlJc w:val="left"/>
      <w:pPr>
        <w:ind w:left="1683" w:hanging="420"/>
      </w:pPr>
    </w:lvl>
    <w:lvl w:ilvl="2" w:tentative="0">
      <w:start w:val="1"/>
      <w:numFmt w:val="lowerRoman"/>
      <w:lvlText w:val="%3."/>
      <w:lvlJc w:val="right"/>
      <w:pPr>
        <w:ind w:left="2103" w:hanging="420"/>
      </w:pPr>
    </w:lvl>
    <w:lvl w:ilvl="3" w:tentative="0">
      <w:start w:val="1"/>
      <w:numFmt w:val="decimal"/>
      <w:lvlText w:val="%4."/>
      <w:lvlJc w:val="left"/>
      <w:pPr>
        <w:ind w:left="2523" w:hanging="420"/>
      </w:pPr>
    </w:lvl>
    <w:lvl w:ilvl="4" w:tentative="0">
      <w:start w:val="1"/>
      <w:numFmt w:val="lowerLetter"/>
      <w:lvlText w:val="%5)"/>
      <w:lvlJc w:val="left"/>
      <w:pPr>
        <w:ind w:left="2943" w:hanging="420"/>
      </w:pPr>
    </w:lvl>
    <w:lvl w:ilvl="5" w:tentative="0">
      <w:start w:val="1"/>
      <w:numFmt w:val="lowerRoman"/>
      <w:lvlText w:val="%6."/>
      <w:lvlJc w:val="right"/>
      <w:pPr>
        <w:ind w:left="3363" w:hanging="420"/>
      </w:pPr>
    </w:lvl>
    <w:lvl w:ilvl="6" w:tentative="0">
      <w:start w:val="1"/>
      <w:numFmt w:val="decimal"/>
      <w:lvlText w:val="%7."/>
      <w:lvlJc w:val="left"/>
      <w:pPr>
        <w:ind w:left="3783" w:hanging="420"/>
      </w:pPr>
    </w:lvl>
    <w:lvl w:ilvl="7" w:tentative="0">
      <w:start w:val="1"/>
      <w:numFmt w:val="lowerLetter"/>
      <w:lvlText w:val="%8)"/>
      <w:lvlJc w:val="left"/>
      <w:pPr>
        <w:ind w:left="4203" w:hanging="420"/>
      </w:pPr>
    </w:lvl>
    <w:lvl w:ilvl="8" w:tentative="0">
      <w:start w:val="1"/>
      <w:numFmt w:val="lowerRoman"/>
      <w:lvlText w:val="%9."/>
      <w:lvlJc w:val="right"/>
      <w:pPr>
        <w:ind w:left="4623" w:hanging="420"/>
      </w:pPr>
    </w:lvl>
  </w:abstractNum>
  <w:abstractNum w:abstractNumId="9">
    <w:nsid w:val="7DEE7719"/>
    <w:multiLevelType w:val="multilevel"/>
    <w:tmpl w:val="7DEE7719"/>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4"/>
  </w:num>
  <w:num w:numId="2">
    <w:abstractNumId w:val="3"/>
  </w:num>
  <w:num w:numId="3">
    <w:abstractNumId w:val="6"/>
  </w:num>
  <w:num w:numId="4">
    <w:abstractNumId w:val="2"/>
  </w:num>
  <w:num w:numId="5">
    <w:abstractNumId w:val="1"/>
  </w:num>
  <w:num w:numId="6">
    <w:abstractNumId w:val="9"/>
  </w:num>
  <w:num w:numId="7">
    <w:abstractNumId w:val="0"/>
  </w:num>
  <w:num w:numId="8">
    <w:abstractNumId w:val="5"/>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D">
    <w15:presenceInfo w15:providerId="None" w15:userId="Microsoft Office User-D"/>
  </w15:person>
  <w15:person w15:author="高艺萌">
    <w15:presenceInfo w15:providerId="None" w15:userId="高艺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4D"/>
    <w:rsid w:val="00001068"/>
    <w:rsid w:val="0000194D"/>
    <w:rsid w:val="00002BE7"/>
    <w:rsid w:val="0001226C"/>
    <w:rsid w:val="000163A0"/>
    <w:rsid w:val="0001736A"/>
    <w:rsid w:val="0002068D"/>
    <w:rsid w:val="00021EC8"/>
    <w:rsid w:val="000233C1"/>
    <w:rsid w:val="00025DD8"/>
    <w:rsid w:val="0002762C"/>
    <w:rsid w:val="00035B69"/>
    <w:rsid w:val="000422F0"/>
    <w:rsid w:val="00046037"/>
    <w:rsid w:val="00052D1D"/>
    <w:rsid w:val="000551AD"/>
    <w:rsid w:val="00057E1D"/>
    <w:rsid w:val="0006427B"/>
    <w:rsid w:val="000649E7"/>
    <w:rsid w:val="00064CB8"/>
    <w:rsid w:val="00071E4E"/>
    <w:rsid w:val="00072910"/>
    <w:rsid w:val="00074262"/>
    <w:rsid w:val="0007631F"/>
    <w:rsid w:val="00077DFA"/>
    <w:rsid w:val="000813D8"/>
    <w:rsid w:val="0008463A"/>
    <w:rsid w:val="000876E6"/>
    <w:rsid w:val="00095088"/>
    <w:rsid w:val="000A0340"/>
    <w:rsid w:val="000A2C38"/>
    <w:rsid w:val="000B1F5D"/>
    <w:rsid w:val="000B2081"/>
    <w:rsid w:val="000B5FD7"/>
    <w:rsid w:val="000B6494"/>
    <w:rsid w:val="000C10BD"/>
    <w:rsid w:val="000C1586"/>
    <w:rsid w:val="000C2A9B"/>
    <w:rsid w:val="000C6CDF"/>
    <w:rsid w:val="000D067B"/>
    <w:rsid w:val="000D204D"/>
    <w:rsid w:val="000D22FA"/>
    <w:rsid w:val="000E10D8"/>
    <w:rsid w:val="000E4063"/>
    <w:rsid w:val="000E5743"/>
    <w:rsid w:val="000E5FEA"/>
    <w:rsid w:val="000E6931"/>
    <w:rsid w:val="000E6944"/>
    <w:rsid w:val="000E6C78"/>
    <w:rsid w:val="000F0750"/>
    <w:rsid w:val="000F4377"/>
    <w:rsid w:val="000F48D0"/>
    <w:rsid w:val="000F6CD2"/>
    <w:rsid w:val="00107860"/>
    <w:rsid w:val="00111C69"/>
    <w:rsid w:val="0011280A"/>
    <w:rsid w:val="001141EE"/>
    <w:rsid w:val="00114BC2"/>
    <w:rsid w:val="00115FF9"/>
    <w:rsid w:val="0011672E"/>
    <w:rsid w:val="00116FF2"/>
    <w:rsid w:val="00121754"/>
    <w:rsid w:val="00121B1F"/>
    <w:rsid w:val="0012304D"/>
    <w:rsid w:val="00124C49"/>
    <w:rsid w:val="00127EF2"/>
    <w:rsid w:val="00130189"/>
    <w:rsid w:val="00133E5A"/>
    <w:rsid w:val="0013529B"/>
    <w:rsid w:val="001365C8"/>
    <w:rsid w:val="00137C19"/>
    <w:rsid w:val="001411C4"/>
    <w:rsid w:val="00145AE0"/>
    <w:rsid w:val="00145CD8"/>
    <w:rsid w:val="00146AE4"/>
    <w:rsid w:val="00153128"/>
    <w:rsid w:val="001542D4"/>
    <w:rsid w:val="00155980"/>
    <w:rsid w:val="001565C0"/>
    <w:rsid w:val="00164D7A"/>
    <w:rsid w:val="0017216A"/>
    <w:rsid w:val="0017437E"/>
    <w:rsid w:val="00180A84"/>
    <w:rsid w:val="00186992"/>
    <w:rsid w:val="001904A0"/>
    <w:rsid w:val="00191479"/>
    <w:rsid w:val="0019451A"/>
    <w:rsid w:val="00196B00"/>
    <w:rsid w:val="001A5611"/>
    <w:rsid w:val="001A61BF"/>
    <w:rsid w:val="001B40DF"/>
    <w:rsid w:val="001B6AB4"/>
    <w:rsid w:val="001B7E28"/>
    <w:rsid w:val="001C32A1"/>
    <w:rsid w:val="001C32D3"/>
    <w:rsid w:val="001E036C"/>
    <w:rsid w:val="001E0BE1"/>
    <w:rsid w:val="001E134E"/>
    <w:rsid w:val="001E44C2"/>
    <w:rsid w:val="001E4D3C"/>
    <w:rsid w:val="001E5339"/>
    <w:rsid w:val="001E535D"/>
    <w:rsid w:val="001E7193"/>
    <w:rsid w:val="001F4A9F"/>
    <w:rsid w:val="0020067D"/>
    <w:rsid w:val="002019BE"/>
    <w:rsid w:val="00203D04"/>
    <w:rsid w:val="002162D9"/>
    <w:rsid w:val="00216A13"/>
    <w:rsid w:val="002177AF"/>
    <w:rsid w:val="00225ACA"/>
    <w:rsid w:val="00231065"/>
    <w:rsid w:val="002324D7"/>
    <w:rsid w:val="0023322C"/>
    <w:rsid w:val="00235C31"/>
    <w:rsid w:val="00240054"/>
    <w:rsid w:val="00242B27"/>
    <w:rsid w:val="00250492"/>
    <w:rsid w:val="002550F0"/>
    <w:rsid w:val="00256235"/>
    <w:rsid w:val="00256406"/>
    <w:rsid w:val="00257A55"/>
    <w:rsid w:val="00260169"/>
    <w:rsid w:val="0026168D"/>
    <w:rsid w:val="0027609E"/>
    <w:rsid w:val="0028295A"/>
    <w:rsid w:val="0028296E"/>
    <w:rsid w:val="00283940"/>
    <w:rsid w:val="00285278"/>
    <w:rsid w:val="00292A0C"/>
    <w:rsid w:val="002A17B2"/>
    <w:rsid w:val="002A3834"/>
    <w:rsid w:val="002A5070"/>
    <w:rsid w:val="002A6D00"/>
    <w:rsid w:val="002B080C"/>
    <w:rsid w:val="002B0C59"/>
    <w:rsid w:val="002C4A0F"/>
    <w:rsid w:val="002C58B0"/>
    <w:rsid w:val="002C6A1D"/>
    <w:rsid w:val="002D2A23"/>
    <w:rsid w:val="002D3886"/>
    <w:rsid w:val="002D7149"/>
    <w:rsid w:val="002E4F3F"/>
    <w:rsid w:val="002E75F8"/>
    <w:rsid w:val="002F15EF"/>
    <w:rsid w:val="002F2A69"/>
    <w:rsid w:val="002F59A0"/>
    <w:rsid w:val="0030203D"/>
    <w:rsid w:val="00307203"/>
    <w:rsid w:val="00307889"/>
    <w:rsid w:val="00311D72"/>
    <w:rsid w:val="00312E35"/>
    <w:rsid w:val="00313DCD"/>
    <w:rsid w:val="0031476E"/>
    <w:rsid w:val="00317F60"/>
    <w:rsid w:val="00317FA9"/>
    <w:rsid w:val="00320BF0"/>
    <w:rsid w:val="003210AA"/>
    <w:rsid w:val="0032464C"/>
    <w:rsid w:val="00326463"/>
    <w:rsid w:val="00331900"/>
    <w:rsid w:val="003340F3"/>
    <w:rsid w:val="0033576C"/>
    <w:rsid w:val="00336A04"/>
    <w:rsid w:val="003370C0"/>
    <w:rsid w:val="00347169"/>
    <w:rsid w:val="00357182"/>
    <w:rsid w:val="00357E73"/>
    <w:rsid w:val="0036254B"/>
    <w:rsid w:val="0036399A"/>
    <w:rsid w:val="003656D4"/>
    <w:rsid w:val="00365AE4"/>
    <w:rsid w:val="00365F10"/>
    <w:rsid w:val="00370C75"/>
    <w:rsid w:val="003720B7"/>
    <w:rsid w:val="00375406"/>
    <w:rsid w:val="00375925"/>
    <w:rsid w:val="00385323"/>
    <w:rsid w:val="00385684"/>
    <w:rsid w:val="00390151"/>
    <w:rsid w:val="003957EE"/>
    <w:rsid w:val="00395D9B"/>
    <w:rsid w:val="00397672"/>
    <w:rsid w:val="003977C2"/>
    <w:rsid w:val="003A1407"/>
    <w:rsid w:val="003A2E04"/>
    <w:rsid w:val="003A4B93"/>
    <w:rsid w:val="003B1F2A"/>
    <w:rsid w:val="003C15E2"/>
    <w:rsid w:val="003C25FC"/>
    <w:rsid w:val="003C2C77"/>
    <w:rsid w:val="003D3547"/>
    <w:rsid w:val="003D4464"/>
    <w:rsid w:val="003D5074"/>
    <w:rsid w:val="003D52C9"/>
    <w:rsid w:val="003D6ABE"/>
    <w:rsid w:val="003E4FAE"/>
    <w:rsid w:val="003E552F"/>
    <w:rsid w:val="003F0D3A"/>
    <w:rsid w:val="00401881"/>
    <w:rsid w:val="00401CDE"/>
    <w:rsid w:val="00403239"/>
    <w:rsid w:val="00403E30"/>
    <w:rsid w:val="00404001"/>
    <w:rsid w:val="004057F7"/>
    <w:rsid w:val="00405FFF"/>
    <w:rsid w:val="0041011E"/>
    <w:rsid w:val="004106B3"/>
    <w:rsid w:val="004116A1"/>
    <w:rsid w:val="004118BB"/>
    <w:rsid w:val="00411F5D"/>
    <w:rsid w:val="00415FF8"/>
    <w:rsid w:val="00421AB4"/>
    <w:rsid w:val="004224C5"/>
    <w:rsid w:val="004257A0"/>
    <w:rsid w:val="00430FB5"/>
    <w:rsid w:val="0043178F"/>
    <w:rsid w:val="0043540D"/>
    <w:rsid w:val="0044222A"/>
    <w:rsid w:val="00443452"/>
    <w:rsid w:val="004458CD"/>
    <w:rsid w:val="00453250"/>
    <w:rsid w:val="004603E0"/>
    <w:rsid w:val="0046170E"/>
    <w:rsid w:val="00466608"/>
    <w:rsid w:val="00471DC6"/>
    <w:rsid w:val="00472F18"/>
    <w:rsid w:val="00477267"/>
    <w:rsid w:val="00480354"/>
    <w:rsid w:val="00494D0A"/>
    <w:rsid w:val="00495C2C"/>
    <w:rsid w:val="004965C9"/>
    <w:rsid w:val="004A71D7"/>
    <w:rsid w:val="004B24B2"/>
    <w:rsid w:val="004B327C"/>
    <w:rsid w:val="004B3312"/>
    <w:rsid w:val="004B558F"/>
    <w:rsid w:val="004B5A51"/>
    <w:rsid w:val="004C1005"/>
    <w:rsid w:val="004C6A57"/>
    <w:rsid w:val="004D2794"/>
    <w:rsid w:val="004E1957"/>
    <w:rsid w:val="004E215D"/>
    <w:rsid w:val="004E5EB3"/>
    <w:rsid w:val="004F16C3"/>
    <w:rsid w:val="004F7893"/>
    <w:rsid w:val="00504C3B"/>
    <w:rsid w:val="00507B59"/>
    <w:rsid w:val="00507F67"/>
    <w:rsid w:val="00512B96"/>
    <w:rsid w:val="0051342D"/>
    <w:rsid w:val="005166AA"/>
    <w:rsid w:val="00520612"/>
    <w:rsid w:val="00520E83"/>
    <w:rsid w:val="005244A2"/>
    <w:rsid w:val="0052465D"/>
    <w:rsid w:val="00525F3A"/>
    <w:rsid w:val="00532874"/>
    <w:rsid w:val="0053409B"/>
    <w:rsid w:val="00541FFD"/>
    <w:rsid w:val="005508C2"/>
    <w:rsid w:val="00552259"/>
    <w:rsid w:val="00552B2A"/>
    <w:rsid w:val="00553967"/>
    <w:rsid w:val="005566C2"/>
    <w:rsid w:val="00560900"/>
    <w:rsid w:val="00566485"/>
    <w:rsid w:val="00567AE7"/>
    <w:rsid w:val="005746EA"/>
    <w:rsid w:val="00574FE2"/>
    <w:rsid w:val="005772A2"/>
    <w:rsid w:val="00581503"/>
    <w:rsid w:val="0058199F"/>
    <w:rsid w:val="00583765"/>
    <w:rsid w:val="0058457A"/>
    <w:rsid w:val="005902A6"/>
    <w:rsid w:val="00590692"/>
    <w:rsid w:val="00592189"/>
    <w:rsid w:val="00593653"/>
    <w:rsid w:val="00595B33"/>
    <w:rsid w:val="005A2426"/>
    <w:rsid w:val="005A272F"/>
    <w:rsid w:val="005A3985"/>
    <w:rsid w:val="005A4366"/>
    <w:rsid w:val="005A4561"/>
    <w:rsid w:val="005A50C1"/>
    <w:rsid w:val="005A5277"/>
    <w:rsid w:val="005B1DA5"/>
    <w:rsid w:val="005B5301"/>
    <w:rsid w:val="005B5401"/>
    <w:rsid w:val="005B56F2"/>
    <w:rsid w:val="005B6297"/>
    <w:rsid w:val="005C7DA3"/>
    <w:rsid w:val="005D10AE"/>
    <w:rsid w:val="005D2C33"/>
    <w:rsid w:val="005D47C6"/>
    <w:rsid w:val="005E4AD0"/>
    <w:rsid w:val="00601B07"/>
    <w:rsid w:val="0060220D"/>
    <w:rsid w:val="00606D51"/>
    <w:rsid w:val="00610293"/>
    <w:rsid w:val="00611BDB"/>
    <w:rsid w:val="00614008"/>
    <w:rsid w:val="00614973"/>
    <w:rsid w:val="00621994"/>
    <w:rsid w:val="006260C2"/>
    <w:rsid w:val="00626574"/>
    <w:rsid w:val="00637008"/>
    <w:rsid w:val="006374FD"/>
    <w:rsid w:val="00642201"/>
    <w:rsid w:val="00645090"/>
    <w:rsid w:val="006464BD"/>
    <w:rsid w:val="00651005"/>
    <w:rsid w:val="006549AE"/>
    <w:rsid w:val="00655B1E"/>
    <w:rsid w:val="00661F37"/>
    <w:rsid w:val="0066309F"/>
    <w:rsid w:val="00663FCB"/>
    <w:rsid w:val="006654F3"/>
    <w:rsid w:val="00670D4C"/>
    <w:rsid w:val="00672A2B"/>
    <w:rsid w:val="00672CAB"/>
    <w:rsid w:val="0067382F"/>
    <w:rsid w:val="00673FFB"/>
    <w:rsid w:val="006762AB"/>
    <w:rsid w:val="006814B3"/>
    <w:rsid w:val="00682FC8"/>
    <w:rsid w:val="00683448"/>
    <w:rsid w:val="00684BAA"/>
    <w:rsid w:val="00686974"/>
    <w:rsid w:val="00693DE5"/>
    <w:rsid w:val="0069433B"/>
    <w:rsid w:val="006A0DE8"/>
    <w:rsid w:val="006A5BCF"/>
    <w:rsid w:val="006A60B7"/>
    <w:rsid w:val="006A6AAD"/>
    <w:rsid w:val="006A7D42"/>
    <w:rsid w:val="006B0375"/>
    <w:rsid w:val="006B07C8"/>
    <w:rsid w:val="006B1136"/>
    <w:rsid w:val="006B1B90"/>
    <w:rsid w:val="006B3A57"/>
    <w:rsid w:val="006B3CFB"/>
    <w:rsid w:val="006B401D"/>
    <w:rsid w:val="006B77AD"/>
    <w:rsid w:val="006C179E"/>
    <w:rsid w:val="006C53D9"/>
    <w:rsid w:val="006D0AD6"/>
    <w:rsid w:val="006D0D7B"/>
    <w:rsid w:val="006D382E"/>
    <w:rsid w:val="006D4BA2"/>
    <w:rsid w:val="006D575D"/>
    <w:rsid w:val="006D7660"/>
    <w:rsid w:val="006E1ECB"/>
    <w:rsid w:val="006E4233"/>
    <w:rsid w:val="006E555B"/>
    <w:rsid w:val="006F1939"/>
    <w:rsid w:val="006F2BA8"/>
    <w:rsid w:val="006F5ADD"/>
    <w:rsid w:val="006F7DD1"/>
    <w:rsid w:val="00701A74"/>
    <w:rsid w:val="00702CEA"/>
    <w:rsid w:val="00704AFB"/>
    <w:rsid w:val="00705A64"/>
    <w:rsid w:val="00706E15"/>
    <w:rsid w:val="007118C4"/>
    <w:rsid w:val="00720657"/>
    <w:rsid w:val="00720FD2"/>
    <w:rsid w:val="007214D4"/>
    <w:rsid w:val="00723D1C"/>
    <w:rsid w:val="007255A7"/>
    <w:rsid w:val="007273D2"/>
    <w:rsid w:val="007307E4"/>
    <w:rsid w:val="00730944"/>
    <w:rsid w:val="007347CA"/>
    <w:rsid w:val="00735E1A"/>
    <w:rsid w:val="00745E4D"/>
    <w:rsid w:val="007464D6"/>
    <w:rsid w:val="00746711"/>
    <w:rsid w:val="00746BF5"/>
    <w:rsid w:val="00750433"/>
    <w:rsid w:val="00755214"/>
    <w:rsid w:val="00760327"/>
    <w:rsid w:val="00760BBF"/>
    <w:rsid w:val="0076250F"/>
    <w:rsid w:val="0076419A"/>
    <w:rsid w:val="00767978"/>
    <w:rsid w:val="00772BD5"/>
    <w:rsid w:val="0077742E"/>
    <w:rsid w:val="00791F76"/>
    <w:rsid w:val="00795AFC"/>
    <w:rsid w:val="0079767F"/>
    <w:rsid w:val="007A03D1"/>
    <w:rsid w:val="007A30B1"/>
    <w:rsid w:val="007A3E5D"/>
    <w:rsid w:val="007A482A"/>
    <w:rsid w:val="007A4B91"/>
    <w:rsid w:val="007B12A2"/>
    <w:rsid w:val="007B4863"/>
    <w:rsid w:val="007B4D00"/>
    <w:rsid w:val="007C0496"/>
    <w:rsid w:val="007C120F"/>
    <w:rsid w:val="007C26BE"/>
    <w:rsid w:val="007D1DBE"/>
    <w:rsid w:val="007D354E"/>
    <w:rsid w:val="007D597B"/>
    <w:rsid w:val="007D64AA"/>
    <w:rsid w:val="007D65DA"/>
    <w:rsid w:val="007D7593"/>
    <w:rsid w:val="007F1371"/>
    <w:rsid w:val="007F7535"/>
    <w:rsid w:val="0080578D"/>
    <w:rsid w:val="0081222E"/>
    <w:rsid w:val="008131C6"/>
    <w:rsid w:val="00814D1D"/>
    <w:rsid w:val="00821551"/>
    <w:rsid w:val="008216F5"/>
    <w:rsid w:val="00821779"/>
    <w:rsid w:val="00822660"/>
    <w:rsid w:val="00835A99"/>
    <w:rsid w:val="00841331"/>
    <w:rsid w:val="0084135C"/>
    <w:rsid w:val="0084191C"/>
    <w:rsid w:val="0084320C"/>
    <w:rsid w:val="0084406B"/>
    <w:rsid w:val="00844CDA"/>
    <w:rsid w:val="00845B2C"/>
    <w:rsid w:val="0085701C"/>
    <w:rsid w:val="0085787B"/>
    <w:rsid w:val="008626C2"/>
    <w:rsid w:val="008640BC"/>
    <w:rsid w:val="0086685B"/>
    <w:rsid w:val="0086690F"/>
    <w:rsid w:val="0086769E"/>
    <w:rsid w:val="00870EE0"/>
    <w:rsid w:val="0087147B"/>
    <w:rsid w:val="00871E41"/>
    <w:rsid w:val="008736E3"/>
    <w:rsid w:val="00873727"/>
    <w:rsid w:val="00873B71"/>
    <w:rsid w:val="00877EC3"/>
    <w:rsid w:val="00883436"/>
    <w:rsid w:val="008839CD"/>
    <w:rsid w:val="0088496B"/>
    <w:rsid w:val="00886685"/>
    <w:rsid w:val="00890F14"/>
    <w:rsid w:val="00892DE0"/>
    <w:rsid w:val="00892F14"/>
    <w:rsid w:val="008A28A3"/>
    <w:rsid w:val="008A5E25"/>
    <w:rsid w:val="008A7639"/>
    <w:rsid w:val="008B271D"/>
    <w:rsid w:val="008B74BC"/>
    <w:rsid w:val="008C03CC"/>
    <w:rsid w:val="008C07BF"/>
    <w:rsid w:val="008D1452"/>
    <w:rsid w:val="008D68EE"/>
    <w:rsid w:val="008E461E"/>
    <w:rsid w:val="008E5209"/>
    <w:rsid w:val="008E520F"/>
    <w:rsid w:val="008F1B61"/>
    <w:rsid w:val="008F31B6"/>
    <w:rsid w:val="008F360E"/>
    <w:rsid w:val="008F3B98"/>
    <w:rsid w:val="00904203"/>
    <w:rsid w:val="009144FE"/>
    <w:rsid w:val="00914D7D"/>
    <w:rsid w:val="009164D3"/>
    <w:rsid w:val="00916626"/>
    <w:rsid w:val="00923F4A"/>
    <w:rsid w:val="00931471"/>
    <w:rsid w:val="0093153C"/>
    <w:rsid w:val="00933DD5"/>
    <w:rsid w:val="00942287"/>
    <w:rsid w:val="0094375A"/>
    <w:rsid w:val="00954576"/>
    <w:rsid w:val="009633A3"/>
    <w:rsid w:val="009645A2"/>
    <w:rsid w:val="00967E6A"/>
    <w:rsid w:val="00972556"/>
    <w:rsid w:val="00975241"/>
    <w:rsid w:val="009801FE"/>
    <w:rsid w:val="00983FD8"/>
    <w:rsid w:val="00984863"/>
    <w:rsid w:val="00986A96"/>
    <w:rsid w:val="00992700"/>
    <w:rsid w:val="009936A1"/>
    <w:rsid w:val="00994994"/>
    <w:rsid w:val="00996CCB"/>
    <w:rsid w:val="0099762E"/>
    <w:rsid w:val="009A612E"/>
    <w:rsid w:val="009A7C8E"/>
    <w:rsid w:val="009B54AA"/>
    <w:rsid w:val="009B782B"/>
    <w:rsid w:val="009C51E5"/>
    <w:rsid w:val="009C6AF6"/>
    <w:rsid w:val="009C73D1"/>
    <w:rsid w:val="009D1CBF"/>
    <w:rsid w:val="009D35E6"/>
    <w:rsid w:val="009D4A43"/>
    <w:rsid w:val="009D5BF8"/>
    <w:rsid w:val="009D74CC"/>
    <w:rsid w:val="009E1750"/>
    <w:rsid w:val="009E1C42"/>
    <w:rsid w:val="009E7025"/>
    <w:rsid w:val="009E7649"/>
    <w:rsid w:val="009F4F4C"/>
    <w:rsid w:val="00A01D62"/>
    <w:rsid w:val="00A047D6"/>
    <w:rsid w:val="00A056B0"/>
    <w:rsid w:val="00A1076F"/>
    <w:rsid w:val="00A12FC8"/>
    <w:rsid w:val="00A141F8"/>
    <w:rsid w:val="00A14DEC"/>
    <w:rsid w:val="00A16E05"/>
    <w:rsid w:val="00A17A6C"/>
    <w:rsid w:val="00A20434"/>
    <w:rsid w:val="00A24FDC"/>
    <w:rsid w:val="00A25D80"/>
    <w:rsid w:val="00A2612B"/>
    <w:rsid w:val="00A3160C"/>
    <w:rsid w:val="00A4432A"/>
    <w:rsid w:val="00A46BCC"/>
    <w:rsid w:val="00A46BD8"/>
    <w:rsid w:val="00A474B7"/>
    <w:rsid w:val="00A47FB5"/>
    <w:rsid w:val="00A56878"/>
    <w:rsid w:val="00A57ACA"/>
    <w:rsid w:val="00A6380D"/>
    <w:rsid w:val="00A705AA"/>
    <w:rsid w:val="00A714A4"/>
    <w:rsid w:val="00A748D4"/>
    <w:rsid w:val="00A74E59"/>
    <w:rsid w:val="00A76B48"/>
    <w:rsid w:val="00A83A0D"/>
    <w:rsid w:val="00A84A72"/>
    <w:rsid w:val="00A8542D"/>
    <w:rsid w:val="00A865D4"/>
    <w:rsid w:val="00A86F61"/>
    <w:rsid w:val="00A87921"/>
    <w:rsid w:val="00A9140D"/>
    <w:rsid w:val="00A976E6"/>
    <w:rsid w:val="00AA75CF"/>
    <w:rsid w:val="00AB278F"/>
    <w:rsid w:val="00AB452E"/>
    <w:rsid w:val="00AB5E04"/>
    <w:rsid w:val="00AB7973"/>
    <w:rsid w:val="00AC2080"/>
    <w:rsid w:val="00AC2EA6"/>
    <w:rsid w:val="00AC7317"/>
    <w:rsid w:val="00AD04A5"/>
    <w:rsid w:val="00AD30AC"/>
    <w:rsid w:val="00AE76F7"/>
    <w:rsid w:val="00AF1363"/>
    <w:rsid w:val="00AF77C1"/>
    <w:rsid w:val="00B01663"/>
    <w:rsid w:val="00B03721"/>
    <w:rsid w:val="00B03A12"/>
    <w:rsid w:val="00B07D54"/>
    <w:rsid w:val="00B07DAD"/>
    <w:rsid w:val="00B101F9"/>
    <w:rsid w:val="00B107A9"/>
    <w:rsid w:val="00B145F6"/>
    <w:rsid w:val="00B20261"/>
    <w:rsid w:val="00B22395"/>
    <w:rsid w:val="00B23EA4"/>
    <w:rsid w:val="00B25F55"/>
    <w:rsid w:val="00B36D82"/>
    <w:rsid w:val="00B430EC"/>
    <w:rsid w:val="00B43981"/>
    <w:rsid w:val="00B44557"/>
    <w:rsid w:val="00B51DA7"/>
    <w:rsid w:val="00B62D66"/>
    <w:rsid w:val="00B64C9E"/>
    <w:rsid w:val="00B71D86"/>
    <w:rsid w:val="00B74434"/>
    <w:rsid w:val="00B74998"/>
    <w:rsid w:val="00B74ADC"/>
    <w:rsid w:val="00B76F37"/>
    <w:rsid w:val="00B77234"/>
    <w:rsid w:val="00B808E3"/>
    <w:rsid w:val="00B83395"/>
    <w:rsid w:val="00B86EEE"/>
    <w:rsid w:val="00B90E85"/>
    <w:rsid w:val="00B9191A"/>
    <w:rsid w:val="00BA4CE2"/>
    <w:rsid w:val="00BB00D6"/>
    <w:rsid w:val="00BB0AC7"/>
    <w:rsid w:val="00BB2BA5"/>
    <w:rsid w:val="00BB30A9"/>
    <w:rsid w:val="00BC17A3"/>
    <w:rsid w:val="00BC2523"/>
    <w:rsid w:val="00BD5D4A"/>
    <w:rsid w:val="00BD69FB"/>
    <w:rsid w:val="00BD7D11"/>
    <w:rsid w:val="00BE1548"/>
    <w:rsid w:val="00BE3F42"/>
    <w:rsid w:val="00BE673F"/>
    <w:rsid w:val="00BE7283"/>
    <w:rsid w:val="00BE7572"/>
    <w:rsid w:val="00BF16D7"/>
    <w:rsid w:val="00BF2E39"/>
    <w:rsid w:val="00BF6139"/>
    <w:rsid w:val="00BF6BE2"/>
    <w:rsid w:val="00BF6C22"/>
    <w:rsid w:val="00C03DA3"/>
    <w:rsid w:val="00C04B40"/>
    <w:rsid w:val="00C04BF0"/>
    <w:rsid w:val="00C15735"/>
    <w:rsid w:val="00C15A16"/>
    <w:rsid w:val="00C167EA"/>
    <w:rsid w:val="00C17D19"/>
    <w:rsid w:val="00C17EA8"/>
    <w:rsid w:val="00C20021"/>
    <w:rsid w:val="00C20CBE"/>
    <w:rsid w:val="00C21A25"/>
    <w:rsid w:val="00C223DE"/>
    <w:rsid w:val="00C24135"/>
    <w:rsid w:val="00C25FE1"/>
    <w:rsid w:val="00C26CCC"/>
    <w:rsid w:val="00C277F6"/>
    <w:rsid w:val="00C30B7F"/>
    <w:rsid w:val="00C31D39"/>
    <w:rsid w:val="00C372B7"/>
    <w:rsid w:val="00C430BE"/>
    <w:rsid w:val="00C43C19"/>
    <w:rsid w:val="00C4401C"/>
    <w:rsid w:val="00C463EE"/>
    <w:rsid w:val="00C56378"/>
    <w:rsid w:val="00C575F6"/>
    <w:rsid w:val="00C63FF7"/>
    <w:rsid w:val="00C64F1E"/>
    <w:rsid w:val="00C64F9C"/>
    <w:rsid w:val="00C67C38"/>
    <w:rsid w:val="00C7078A"/>
    <w:rsid w:val="00C754B7"/>
    <w:rsid w:val="00C774E1"/>
    <w:rsid w:val="00C83966"/>
    <w:rsid w:val="00C8714C"/>
    <w:rsid w:val="00C875B6"/>
    <w:rsid w:val="00C911C3"/>
    <w:rsid w:val="00C954DF"/>
    <w:rsid w:val="00C95AC3"/>
    <w:rsid w:val="00CA05CC"/>
    <w:rsid w:val="00CA16B3"/>
    <w:rsid w:val="00CA2B18"/>
    <w:rsid w:val="00CA498B"/>
    <w:rsid w:val="00CA5EC5"/>
    <w:rsid w:val="00CB21B7"/>
    <w:rsid w:val="00CB3EB8"/>
    <w:rsid w:val="00CB3F06"/>
    <w:rsid w:val="00CB4553"/>
    <w:rsid w:val="00CB5B9A"/>
    <w:rsid w:val="00CC2642"/>
    <w:rsid w:val="00CC3460"/>
    <w:rsid w:val="00CC351C"/>
    <w:rsid w:val="00CC3B9C"/>
    <w:rsid w:val="00CC41C2"/>
    <w:rsid w:val="00CC70D6"/>
    <w:rsid w:val="00CD75CE"/>
    <w:rsid w:val="00CE77E1"/>
    <w:rsid w:val="00CF0128"/>
    <w:rsid w:val="00CF2AD2"/>
    <w:rsid w:val="00CF3C9A"/>
    <w:rsid w:val="00CF3D8C"/>
    <w:rsid w:val="00CF64A9"/>
    <w:rsid w:val="00D00076"/>
    <w:rsid w:val="00D05715"/>
    <w:rsid w:val="00D07F76"/>
    <w:rsid w:val="00D11CA4"/>
    <w:rsid w:val="00D13855"/>
    <w:rsid w:val="00D3001A"/>
    <w:rsid w:val="00D30393"/>
    <w:rsid w:val="00D30992"/>
    <w:rsid w:val="00D31AF9"/>
    <w:rsid w:val="00D32D9B"/>
    <w:rsid w:val="00D40CB7"/>
    <w:rsid w:val="00D41053"/>
    <w:rsid w:val="00D41688"/>
    <w:rsid w:val="00D42092"/>
    <w:rsid w:val="00D441EE"/>
    <w:rsid w:val="00D522AC"/>
    <w:rsid w:val="00D62C05"/>
    <w:rsid w:val="00D65CB3"/>
    <w:rsid w:val="00D67171"/>
    <w:rsid w:val="00D71A8A"/>
    <w:rsid w:val="00D73AE7"/>
    <w:rsid w:val="00D73D46"/>
    <w:rsid w:val="00D80DDA"/>
    <w:rsid w:val="00D82F67"/>
    <w:rsid w:val="00D82F6F"/>
    <w:rsid w:val="00D86C5C"/>
    <w:rsid w:val="00D94AFA"/>
    <w:rsid w:val="00DA0852"/>
    <w:rsid w:val="00DA298D"/>
    <w:rsid w:val="00DA4A49"/>
    <w:rsid w:val="00DA51CC"/>
    <w:rsid w:val="00DA68D7"/>
    <w:rsid w:val="00DA7129"/>
    <w:rsid w:val="00DB023E"/>
    <w:rsid w:val="00DC1C65"/>
    <w:rsid w:val="00DC59FE"/>
    <w:rsid w:val="00DD50AD"/>
    <w:rsid w:val="00DD5AC2"/>
    <w:rsid w:val="00DD6B57"/>
    <w:rsid w:val="00DD7924"/>
    <w:rsid w:val="00DE1061"/>
    <w:rsid w:val="00DE69B5"/>
    <w:rsid w:val="00DF2BD3"/>
    <w:rsid w:val="00DF3E0A"/>
    <w:rsid w:val="00DF4022"/>
    <w:rsid w:val="00DF565C"/>
    <w:rsid w:val="00DF64FD"/>
    <w:rsid w:val="00DF7842"/>
    <w:rsid w:val="00E019C9"/>
    <w:rsid w:val="00E01EA6"/>
    <w:rsid w:val="00E05533"/>
    <w:rsid w:val="00E1091C"/>
    <w:rsid w:val="00E11FFC"/>
    <w:rsid w:val="00E134EE"/>
    <w:rsid w:val="00E13A6E"/>
    <w:rsid w:val="00E1613B"/>
    <w:rsid w:val="00E27056"/>
    <w:rsid w:val="00E31853"/>
    <w:rsid w:val="00E341AD"/>
    <w:rsid w:val="00E366DC"/>
    <w:rsid w:val="00E40B8F"/>
    <w:rsid w:val="00E40C21"/>
    <w:rsid w:val="00E40DC5"/>
    <w:rsid w:val="00E43F0B"/>
    <w:rsid w:val="00E457BD"/>
    <w:rsid w:val="00E5239F"/>
    <w:rsid w:val="00E52887"/>
    <w:rsid w:val="00E56468"/>
    <w:rsid w:val="00E6328F"/>
    <w:rsid w:val="00E70AB6"/>
    <w:rsid w:val="00E70B9C"/>
    <w:rsid w:val="00E74456"/>
    <w:rsid w:val="00E75D10"/>
    <w:rsid w:val="00E7715A"/>
    <w:rsid w:val="00E777C1"/>
    <w:rsid w:val="00E8201F"/>
    <w:rsid w:val="00E82C22"/>
    <w:rsid w:val="00E845CF"/>
    <w:rsid w:val="00E86046"/>
    <w:rsid w:val="00E86899"/>
    <w:rsid w:val="00E87059"/>
    <w:rsid w:val="00E94453"/>
    <w:rsid w:val="00E95D22"/>
    <w:rsid w:val="00E97D32"/>
    <w:rsid w:val="00EA0593"/>
    <w:rsid w:val="00EA4985"/>
    <w:rsid w:val="00EB70C7"/>
    <w:rsid w:val="00EC49BB"/>
    <w:rsid w:val="00EC6AEA"/>
    <w:rsid w:val="00EC758A"/>
    <w:rsid w:val="00ED04F3"/>
    <w:rsid w:val="00EE0850"/>
    <w:rsid w:val="00EE1025"/>
    <w:rsid w:val="00EE3851"/>
    <w:rsid w:val="00EF5A94"/>
    <w:rsid w:val="00F05BB6"/>
    <w:rsid w:val="00F06EAD"/>
    <w:rsid w:val="00F17067"/>
    <w:rsid w:val="00F20BCD"/>
    <w:rsid w:val="00F22AA9"/>
    <w:rsid w:val="00F315F9"/>
    <w:rsid w:val="00F349BA"/>
    <w:rsid w:val="00F36FDA"/>
    <w:rsid w:val="00F42E4C"/>
    <w:rsid w:val="00F43269"/>
    <w:rsid w:val="00F444C7"/>
    <w:rsid w:val="00F4567F"/>
    <w:rsid w:val="00F45FDE"/>
    <w:rsid w:val="00F47022"/>
    <w:rsid w:val="00F5042F"/>
    <w:rsid w:val="00F515E7"/>
    <w:rsid w:val="00F55FCD"/>
    <w:rsid w:val="00F612AB"/>
    <w:rsid w:val="00F61848"/>
    <w:rsid w:val="00F61BA1"/>
    <w:rsid w:val="00F63422"/>
    <w:rsid w:val="00F637D5"/>
    <w:rsid w:val="00F63870"/>
    <w:rsid w:val="00F6519B"/>
    <w:rsid w:val="00F707E0"/>
    <w:rsid w:val="00F815CB"/>
    <w:rsid w:val="00F81766"/>
    <w:rsid w:val="00F8539D"/>
    <w:rsid w:val="00F866F2"/>
    <w:rsid w:val="00F90848"/>
    <w:rsid w:val="00F926D3"/>
    <w:rsid w:val="00F93762"/>
    <w:rsid w:val="00F963EF"/>
    <w:rsid w:val="00F97D1F"/>
    <w:rsid w:val="00FA07B5"/>
    <w:rsid w:val="00FA1CAB"/>
    <w:rsid w:val="00FA2003"/>
    <w:rsid w:val="00FA2831"/>
    <w:rsid w:val="00FA3E84"/>
    <w:rsid w:val="00FA61C1"/>
    <w:rsid w:val="00FA6349"/>
    <w:rsid w:val="00FB2765"/>
    <w:rsid w:val="00FB5C8A"/>
    <w:rsid w:val="00FC2409"/>
    <w:rsid w:val="00FC3B0C"/>
    <w:rsid w:val="00FC6EA6"/>
    <w:rsid w:val="00FD321F"/>
    <w:rsid w:val="00FD75A3"/>
    <w:rsid w:val="00FD7D49"/>
    <w:rsid w:val="00FE1ACD"/>
    <w:rsid w:val="00FE21E4"/>
    <w:rsid w:val="00FE3F54"/>
    <w:rsid w:val="00FF128E"/>
    <w:rsid w:val="0105753A"/>
    <w:rsid w:val="011708F9"/>
    <w:rsid w:val="011839FB"/>
    <w:rsid w:val="011D5193"/>
    <w:rsid w:val="011D6FD6"/>
    <w:rsid w:val="012520F0"/>
    <w:rsid w:val="012B57D6"/>
    <w:rsid w:val="01351E41"/>
    <w:rsid w:val="015328A6"/>
    <w:rsid w:val="016E6BC7"/>
    <w:rsid w:val="01784213"/>
    <w:rsid w:val="01992D75"/>
    <w:rsid w:val="01B00741"/>
    <w:rsid w:val="01CA0EF1"/>
    <w:rsid w:val="01CB5774"/>
    <w:rsid w:val="01D16704"/>
    <w:rsid w:val="01DC7452"/>
    <w:rsid w:val="01E75AD0"/>
    <w:rsid w:val="01E85D69"/>
    <w:rsid w:val="01F02BDE"/>
    <w:rsid w:val="01F141CF"/>
    <w:rsid w:val="0203225E"/>
    <w:rsid w:val="02082AF6"/>
    <w:rsid w:val="02085B5C"/>
    <w:rsid w:val="020A769F"/>
    <w:rsid w:val="022D181D"/>
    <w:rsid w:val="02305692"/>
    <w:rsid w:val="023D1E5C"/>
    <w:rsid w:val="02480859"/>
    <w:rsid w:val="024D37DD"/>
    <w:rsid w:val="024E142D"/>
    <w:rsid w:val="0254254B"/>
    <w:rsid w:val="025D064F"/>
    <w:rsid w:val="0260785B"/>
    <w:rsid w:val="02634BC3"/>
    <w:rsid w:val="0269702E"/>
    <w:rsid w:val="02740A54"/>
    <w:rsid w:val="02781E99"/>
    <w:rsid w:val="02881274"/>
    <w:rsid w:val="029A11BB"/>
    <w:rsid w:val="029F718E"/>
    <w:rsid w:val="02B1528E"/>
    <w:rsid w:val="02BD0122"/>
    <w:rsid w:val="02D1708E"/>
    <w:rsid w:val="02D40C43"/>
    <w:rsid w:val="02D53354"/>
    <w:rsid w:val="02E42204"/>
    <w:rsid w:val="02E60B6E"/>
    <w:rsid w:val="02EF471F"/>
    <w:rsid w:val="02FE7474"/>
    <w:rsid w:val="030265EA"/>
    <w:rsid w:val="03232EBE"/>
    <w:rsid w:val="03236D81"/>
    <w:rsid w:val="03375B87"/>
    <w:rsid w:val="0339071A"/>
    <w:rsid w:val="033A6042"/>
    <w:rsid w:val="03552247"/>
    <w:rsid w:val="036700E8"/>
    <w:rsid w:val="03682A87"/>
    <w:rsid w:val="03726104"/>
    <w:rsid w:val="03825DA7"/>
    <w:rsid w:val="038540AD"/>
    <w:rsid w:val="0387378F"/>
    <w:rsid w:val="039D0207"/>
    <w:rsid w:val="03A45469"/>
    <w:rsid w:val="03AB45AC"/>
    <w:rsid w:val="03B558AB"/>
    <w:rsid w:val="03CB75FB"/>
    <w:rsid w:val="03D2336C"/>
    <w:rsid w:val="03EF3DF3"/>
    <w:rsid w:val="03F05C61"/>
    <w:rsid w:val="03F41C1A"/>
    <w:rsid w:val="041B69E6"/>
    <w:rsid w:val="041D02DA"/>
    <w:rsid w:val="043A74B5"/>
    <w:rsid w:val="04406401"/>
    <w:rsid w:val="04784FD5"/>
    <w:rsid w:val="047B57AC"/>
    <w:rsid w:val="048708EB"/>
    <w:rsid w:val="048A64F9"/>
    <w:rsid w:val="048C1990"/>
    <w:rsid w:val="048F7845"/>
    <w:rsid w:val="04A20850"/>
    <w:rsid w:val="04B34586"/>
    <w:rsid w:val="04B74536"/>
    <w:rsid w:val="04C77C9A"/>
    <w:rsid w:val="04CE070F"/>
    <w:rsid w:val="04CF1778"/>
    <w:rsid w:val="04E42CA2"/>
    <w:rsid w:val="04E56356"/>
    <w:rsid w:val="04FC34B0"/>
    <w:rsid w:val="050200DD"/>
    <w:rsid w:val="050947DE"/>
    <w:rsid w:val="050A1AEE"/>
    <w:rsid w:val="0519142E"/>
    <w:rsid w:val="0521516E"/>
    <w:rsid w:val="05250DFA"/>
    <w:rsid w:val="05262113"/>
    <w:rsid w:val="052A6874"/>
    <w:rsid w:val="05482957"/>
    <w:rsid w:val="056B1FB4"/>
    <w:rsid w:val="05785A92"/>
    <w:rsid w:val="057B160C"/>
    <w:rsid w:val="057D6E84"/>
    <w:rsid w:val="05885E5D"/>
    <w:rsid w:val="058A3E35"/>
    <w:rsid w:val="05947A0B"/>
    <w:rsid w:val="05956F5B"/>
    <w:rsid w:val="05974F0C"/>
    <w:rsid w:val="05996050"/>
    <w:rsid w:val="059C78E5"/>
    <w:rsid w:val="059D10CE"/>
    <w:rsid w:val="05B44A9C"/>
    <w:rsid w:val="05C50231"/>
    <w:rsid w:val="05D17F33"/>
    <w:rsid w:val="05D7190F"/>
    <w:rsid w:val="05E41B77"/>
    <w:rsid w:val="05E62713"/>
    <w:rsid w:val="05EA0161"/>
    <w:rsid w:val="05FC3A27"/>
    <w:rsid w:val="0627140D"/>
    <w:rsid w:val="063908FD"/>
    <w:rsid w:val="063E627A"/>
    <w:rsid w:val="064E4AEB"/>
    <w:rsid w:val="06540D73"/>
    <w:rsid w:val="06547074"/>
    <w:rsid w:val="065744AC"/>
    <w:rsid w:val="066270E6"/>
    <w:rsid w:val="06761DAB"/>
    <w:rsid w:val="067B7540"/>
    <w:rsid w:val="069A42B0"/>
    <w:rsid w:val="06A477E8"/>
    <w:rsid w:val="06B05BDF"/>
    <w:rsid w:val="06C90395"/>
    <w:rsid w:val="06CC77DC"/>
    <w:rsid w:val="06F01D0D"/>
    <w:rsid w:val="06F519BB"/>
    <w:rsid w:val="06F633AF"/>
    <w:rsid w:val="070F3618"/>
    <w:rsid w:val="071866A8"/>
    <w:rsid w:val="07272965"/>
    <w:rsid w:val="0752547B"/>
    <w:rsid w:val="075F30BF"/>
    <w:rsid w:val="077047B0"/>
    <w:rsid w:val="0773771F"/>
    <w:rsid w:val="0775445D"/>
    <w:rsid w:val="077E1DB2"/>
    <w:rsid w:val="078C2F07"/>
    <w:rsid w:val="078D0CA5"/>
    <w:rsid w:val="07A840FD"/>
    <w:rsid w:val="07BE1E97"/>
    <w:rsid w:val="07C8383D"/>
    <w:rsid w:val="07D50534"/>
    <w:rsid w:val="07D60B85"/>
    <w:rsid w:val="07E9299C"/>
    <w:rsid w:val="082A378E"/>
    <w:rsid w:val="083D114C"/>
    <w:rsid w:val="0867671A"/>
    <w:rsid w:val="086A7E8C"/>
    <w:rsid w:val="088E3B8D"/>
    <w:rsid w:val="08916501"/>
    <w:rsid w:val="08971440"/>
    <w:rsid w:val="089A1EB0"/>
    <w:rsid w:val="089C78A2"/>
    <w:rsid w:val="08AE0F1F"/>
    <w:rsid w:val="08BE42C0"/>
    <w:rsid w:val="08C049F7"/>
    <w:rsid w:val="08C872F1"/>
    <w:rsid w:val="08D82016"/>
    <w:rsid w:val="08DA68AF"/>
    <w:rsid w:val="08DD7E6B"/>
    <w:rsid w:val="08E83ACD"/>
    <w:rsid w:val="08F7496A"/>
    <w:rsid w:val="090A0FDF"/>
    <w:rsid w:val="091F3164"/>
    <w:rsid w:val="09201A3C"/>
    <w:rsid w:val="09316379"/>
    <w:rsid w:val="093429AC"/>
    <w:rsid w:val="09393809"/>
    <w:rsid w:val="095842B7"/>
    <w:rsid w:val="09683983"/>
    <w:rsid w:val="096A4A9E"/>
    <w:rsid w:val="096B6CE8"/>
    <w:rsid w:val="096D7B31"/>
    <w:rsid w:val="09774AA5"/>
    <w:rsid w:val="097E6199"/>
    <w:rsid w:val="09825CF8"/>
    <w:rsid w:val="098A4DCB"/>
    <w:rsid w:val="09B60647"/>
    <w:rsid w:val="09B71A17"/>
    <w:rsid w:val="09C870E1"/>
    <w:rsid w:val="09CE616D"/>
    <w:rsid w:val="09DF0DA1"/>
    <w:rsid w:val="09E40B10"/>
    <w:rsid w:val="0A0579CC"/>
    <w:rsid w:val="0A12562E"/>
    <w:rsid w:val="0A41274F"/>
    <w:rsid w:val="0A697086"/>
    <w:rsid w:val="0A9E6E90"/>
    <w:rsid w:val="0AA456A8"/>
    <w:rsid w:val="0AAB5C6C"/>
    <w:rsid w:val="0ACF3ECD"/>
    <w:rsid w:val="0AD4298B"/>
    <w:rsid w:val="0AF1397A"/>
    <w:rsid w:val="0B1405D0"/>
    <w:rsid w:val="0B1632F1"/>
    <w:rsid w:val="0B1E1E1D"/>
    <w:rsid w:val="0B263F16"/>
    <w:rsid w:val="0B317CFA"/>
    <w:rsid w:val="0B4222DA"/>
    <w:rsid w:val="0B4B0974"/>
    <w:rsid w:val="0B500AF2"/>
    <w:rsid w:val="0B5071B8"/>
    <w:rsid w:val="0B520EBB"/>
    <w:rsid w:val="0B550DE4"/>
    <w:rsid w:val="0B585C18"/>
    <w:rsid w:val="0B592C40"/>
    <w:rsid w:val="0B5E0F96"/>
    <w:rsid w:val="0B776709"/>
    <w:rsid w:val="0B9B5C8F"/>
    <w:rsid w:val="0B9F4088"/>
    <w:rsid w:val="0BA06684"/>
    <w:rsid w:val="0BB4250E"/>
    <w:rsid w:val="0BC06E3C"/>
    <w:rsid w:val="0BCC40B4"/>
    <w:rsid w:val="0BDA56B7"/>
    <w:rsid w:val="0BE519B4"/>
    <w:rsid w:val="0BEA3B2F"/>
    <w:rsid w:val="0BFC42FF"/>
    <w:rsid w:val="0C002FC9"/>
    <w:rsid w:val="0C0B4DDA"/>
    <w:rsid w:val="0C277445"/>
    <w:rsid w:val="0C2E185A"/>
    <w:rsid w:val="0C3B4035"/>
    <w:rsid w:val="0C461FF7"/>
    <w:rsid w:val="0C5A0C2E"/>
    <w:rsid w:val="0C732947"/>
    <w:rsid w:val="0C75130A"/>
    <w:rsid w:val="0C77082A"/>
    <w:rsid w:val="0C8035CF"/>
    <w:rsid w:val="0C8E44C8"/>
    <w:rsid w:val="0C8E6AA3"/>
    <w:rsid w:val="0C914AA3"/>
    <w:rsid w:val="0C980D14"/>
    <w:rsid w:val="0C9B4879"/>
    <w:rsid w:val="0CAE36A6"/>
    <w:rsid w:val="0CB76B26"/>
    <w:rsid w:val="0CD22F59"/>
    <w:rsid w:val="0CE21ED9"/>
    <w:rsid w:val="0CF00898"/>
    <w:rsid w:val="0D0304BE"/>
    <w:rsid w:val="0D0A742D"/>
    <w:rsid w:val="0D0C1027"/>
    <w:rsid w:val="0D0E7D7C"/>
    <w:rsid w:val="0D202D9A"/>
    <w:rsid w:val="0D221D22"/>
    <w:rsid w:val="0D2D279E"/>
    <w:rsid w:val="0D337FA9"/>
    <w:rsid w:val="0D3746BF"/>
    <w:rsid w:val="0D496104"/>
    <w:rsid w:val="0D4F4160"/>
    <w:rsid w:val="0D506896"/>
    <w:rsid w:val="0D9F444C"/>
    <w:rsid w:val="0DA75EC8"/>
    <w:rsid w:val="0DB75F1F"/>
    <w:rsid w:val="0DC564D9"/>
    <w:rsid w:val="0DDA79D5"/>
    <w:rsid w:val="0DDD005A"/>
    <w:rsid w:val="0DED6FCC"/>
    <w:rsid w:val="0E081444"/>
    <w:rsid w:val="0E1917A5"/>
    <w:rsid w:val="0E222405"/>
    <w:rsid w:val="0E2B1DA7"/>
    <w:rsid w:val="0E4114F2"/>
    <w:rsid w:val="0E47024C"/>
    <w:rsid w:val="0E506598"/>
    <w:rsid w:val="0E612C07"/>
    <w:rsid w:val="0E672E47"/>
    <w:rsid w:val="0E6C7061"/>
    <w:rsid w:val="0E72770D"/>
    <w:rsid w:val="0E837D6B"/>
    <w:rsid w:val="0E8574F6"/>
    <w:rsid w:val="0E9469A4"/>
    <w:rsid w:val="0E9501A7"/>
    <w:rsid w:val="0EB67202"/>
    <w:rsid w:val="0EBA6358"/>
    <w:rsid w:val="0EC33DE1"/>
    <w:rsid w:val="0ECD5661"/>
    <w:rsid w:val="0ED97755"/>
    <w:rsid w:val="0EEB68A6"/>
    <w:rsid w:val="0EF64D4A"/>
    <w:rsid w:val="0F00599E"/>
    <w:rsid w:val="0F053F4B"/>
    <w:rsid w:val="0F1148F9"/>
    <w:rsid w:val="0F1464F4"/>
    <w:rsid w:val="0F182240"/>
    <w:rsid w:val="0F2156CA"/>
    <w:rsid w:val="0F2F0ECC"/>
    <w:rsid w:val="0F426802"/>
    <w:rsid w:val="0F603812"/>
    <w:rsid w:val="0F684C3D"/>
    <w:rsid w:val="0F771D23"/>
    <w:rsid w:val="0F7B6901"/>
    <w:rsid w:val="0F8127BD"/>
    <w:rsid w:val="0F8A5B4A"/>
    <w:rsid w:val="0F9D4828"/>
    <w:rsid w:val="0FD65F73"/>
    <w:rsid w:val="0FD9203C"/>
    <w:rsid w:val="0FF97EF9"/>
    <w:rsid w:val="100A3D1B"/>
    <w:rsid w:val="100D3A37"/>
    <w:rsid w:val="101215F5"/>
    <w:rsid w:val="101A5887"/>
    <w:rsid w:val="1022788D"/>
    <w:rsid w:val="10303069"/>
    <w:rsid w:val="104941AF"/>
    <w:rsid w:val="10584412"/>
    <w:rsid w:val="105E12D2"/>
    <w:rsid w:val="10632DA1"/>
    <w:rsid w:val="10783F28"/>
    <w:rsid w:val="10A01026"/>
    <w:rsid w:val="10A0263A"/>
    <w:rsid w:val="10A24B20"/>
    <w:rsid w:val="10B36B1F"/>
    <w:rsid w:val="10B74DC0"/>
    <w:rsid w:val="10C24069"/>
    <w:rsid w:val="10C83E34"/>
    <w:rsid w:val="10D00707"/>
    <w:rsid w:val="10DB1906"/>
    <w:rsid w:val="10ED1A91"/>
    <w:rsid w:val="110532C2"/>
    <w:rsid w:val="11095440"/>
    <w:rsid w:val="110D51F8"/>
    <w:rsid w:val="11110DC5"/>
    <w:rsid w:val="111D0A69"/>
    <w:rsid w:val="11254B2F"/>
    <w:rsid w:val="11301F00"/>
    <w:rsid w:val="113E1964"/>
    <w:rsid w:val="11416CAC"/>
    <w:rsid w:val="114A6584"/>
    <w:rsid w:val="114C09C7"/>
    <w:rsid w:val="115F220E"/>
    <w:rsid w:val="117B12D3"/>
    <w:rsid w:val="117D6C26"/>
    <w:rsid w:val="119D50C6"/>
    <w:rsid w:val="11B130AF"/>
    <w:rsid w:val="11BB73B8"/>
    <w:rsid w:val="11C54A6E"/>
    <w:rsid w:val="11C95FEF"/>
    <w:rsid w:val="11CE2659"/>
    <w:rsid w:val="11D1363F"/>
    <w:rsid w:val="11DA666D"/>
    <w:rsid w:val="11E32277"/>
    <w:rsid w:val="11EB722D"/>
    <w:rsid w:val="11EC2321"/>
    <w:rsid w:val="11FD7EBC"/>
    <w:rsid w:val="1200418C"/>
    <w:rsid w:val="1203577A"/>
    <w:rsid w:val="12037D14"/>
    <w:rsid w:val="120E7C5D"/>
    <w:rsid w:val="122041A4"/>
    <w:rsid w:val="12252F7B"/>
    <w:rsid w:val="1235795E"/>
    <w:rsid w:val="12380023"/>
    <w:rsid w:val="12395D6D"/>
    <w:rsid w:val="123F29D9"/>
    <w:rsid w:val="12534C84"/>
    <w:rsid w:val="125567F0"/>
    <w:rsid w:val="12560426"/>
    <w:rsid w:val="12600393"/>
    <w:rsid w:val="128346CE"/>
    <w:rsid w:val="128B298B"/>
    <w:rsid w:val="129D7F11"/>
    <w:rsid w:val="12A0005D"/>
    <w:rsid w:val="12A27E55"/>
    <w:rsid w:val="12A3088D"/>
    <w:rsid w:val="12A32F75"/>
    <w:rsid w:val="12A760A8"/>
    <w:rsid w:val="12AC7ECA"/>
    <w:rsid w:val="12B71F1F"/>
    <w:rsid w:val="12C2538A"/>
    <w:rsid w:val="12DF0F5A"/>
    <w:rsid w:val="12E06D2A"/>
    <w:rsid w:val="130003F2"/>
    <w:rsid w:val="13003194"/>
    <w:rsid w:val="1303792D"/>
    <w:rsid w:val="13081F58"/>
    <w:rsid w:val="131F0BA7"/>
    <w:rsid w:val="131F5506"/>
    <w:rsid w:val="132557BD"/>
    <w:rsid w:val="13293302"/>
    <w:rsid w:val="13362BA4"/>
    <w:rsid w:val="133D2CB4"/>
    <w:rsid w:val="133E07E0"/>
    <w:rsid w:val="133F6B08"/>
    <w:rsid w:val="13410D35"/>
    <w:rsid w:val="13426E53"/>
    <w:rsid w:val="13444DF1"/>
    <w:rsid w:val="135E0452"/>
    <w:rsid w:val="137440B3"/>
    <w:rsid w:val="137827D4"/>
    <w:rsid w:val="137937BF"/>
    <w:rsid w:val="138172A3"/>
    <w:rsid w:val="13A83C4A"/>
    <w:rsid w:val="13AA16A6"/>
    <w:rsid w:val="13CC7EE9"/>
    <w:rsid w:val="13F13194"/>
    <w:rsid w:val="14126364"/>
    <w:rsid w:val="1413387A"/>
    <w:rsid w:val="141340FB"/>
    <w:rsid w:val="142C2952"/>
    <w:rsid w:val="142F4954"/>
    <w:rsid w:val="14433229"/>
    <w:rsid w:val="145D7088"/>
    <w:rsid w:val="146D659C"/>
    <w:rsid w:val="149157A9"/>
    <w:rsid w:val="149E4533"/>
    <w:rsid w:val="14A526BE"/>
    <w:rsid w:val="14A71446"/>
    <w:rsid w:val="14B3768F"/>
    <w:rsid w:val="14C82E2F"/>
    <w:rsid w:val="14D22DD5"/>
    <w:rsid w:val="14D73AC0"/>
    <w:rsid w:val="14E43589"/>
    <w:rsid w:val="14EF747D"/>
    <w:rsid w:val="14F57849"/>
    <w:rsid w:val="14FF1B11"/>
    <w:rsid w:val="150008FD"/>
    <w:rsid w:val="1514456E"/>
    <w:rsid w:val="15284CF9"/>
    <w:rsid w:val="152B0DA5"/>
    <w:rsid w:val="15392EC4"/>
    <w:rsid w:val="153D3B30"/>
    <w:rsid w:val="153E4991"/>
    <w:rsid w:val="15447410"/>
    <w:rsid w:val="15455287"/>
    <w:rsid w:val="154F2F11"/>
    <w:rsid w:val="155B2B5F"/>
    <w:rsid w:val="155B7DF6"/>
    <w:rsid w:val="159E7378"/>
    <w:rsid w:val="15B630A9"/>
    <w:rsid w:val="15BF00FC"/>
    <w:rsid w:val="15C82782"/>
    <w:rsid w:val="15CE09A3"/>
    <w:rsid w:val="15D25D04"/>
    <w:rsid w:val="15F345C2"/>
    <w:rsid w:val="15F5722F"/>
    <w:rsid w:val="15F71345"/>
    <w:rsid w:val="16092945"/>
    <w:rsid w:val="16122484"/>
    <w:rsid w:val="162B5374"/>
    <w:rsid w:val="163B3631"/>
    <w:rsid w:val="1647526B"/>
    <w:rsid w:val="164B5BF8"/>
    <w:rsid w:val="164C57E3"/>
    <w:rsid w:val="1653721A"/>
    <w:rsid w:val="16555A32"/>
    <w:rsid w:val="16575EDC"/>
    <w:rsid w:val="16661E57"/>
    <w:rsid w:val="16692458"/>
    <w:rsid w:val="16970145"/>
    <w:rsid w:val="16AB5D8C"/>
    <w:rsid w:val="16AF4AF1"/>
    <w:rsid w:val="16B76511"/>
    <w:rsid w:val="16E4261F"/>
    <w:rsid w:val="16E62F28"/>
    <w:rsid w:val="16EA7BFD"/>
    <w:rsid w:val="16F71E5A"/>
    <w:rsid w:val="171D2C69"/>
    <w:rsid w:val="17267853"/>
    <w:rsid w:val="174145DA"/>
    <w:rsid w:val="174C1ECA"/>
    <w:rsid w:val="17554356"/>
    <w:rsid w:val="175A6050"/>
    <w:rsid w:val="17713E5F"/>
    <w:rsid w:val="17795A4A"/>
    <w:rsid w:val="17864ABC"/>
    <w:rsid w:val="17874925"/>
    <w:rsid w:val="17A85F00"/>
    <w:rsid w:val="17B40FB0"/>
    <w:rsid w:val="17C1540A"/>
    <w:rsid w:val="17D2742C"/>
    <w:rsid w:val="17D40D5F"/>
    <w:rsid w:val="17D84B60"/>
    <w:rsid w:val="17E64197"/>
    <w:rsid w:val="17F858B5"/>
    <w:rsid w:val="18231DB2"/>
    <w:rsid w:val="182728C1"/>
    <w:rsid w:val="182A5BF5"/>
    <w:rsid w:val="18802DD9"/>
    <w:rsid w:val="189E499F"/>
    <w:rsid w:val="18A035B4"/>
    <w:rsid w:val="18BB331F"/>
    <w:rsid w:val="18CC1FCE"/>
    <w:rsid w:val="18D33569"/>
    <w:rsid w:val="18D57523"/>
    <w:rsid w:val="18DB3778"/>
    <w:rsid w:val="18E42C2A"/>
    <w:rsid w:val="191678E9"/>
    <w:rsid w:val="19253491"/>
    <w:rsid w:val="192A4488"/>
    <w:rsid w:val="192F03EB"/>
    <w:rsid w:val="196F25C0"/>
    <w:rsid w:val="19853C4A"/>
    <w:rsid w:val="19855942"/>
    <w:rsid w:val="19B70686"/>
    <w:rsid w:val="19B811F6"/>
    <w:rsid w:val="19BB1679"/>
    <w:rsid w:val="19BC64D6"/>
    <w:rsid w:val="19C206CB"/>
    <w:rsid w:val="19FA6F65"/>
    <w:rsid w:val="1A034416"/>
    <w:rsid w:val="1A067896"/>
    <w:rsid w:val="1A1F2C5D"/>
    <w:rsid w:val="1A2C4DB1"/>
    <w:rsid w:val="1A463848"/>
    <w:rsid w:val="1A4646CB"/>
    <w:rsid w:val="1A5369BB"/>
    <w:rsid w:val="1A5844E2"/>
    <w:rsid w:val="1A791489"/>
    <w:rsid w:val="1A91426F"/>
    <w:rsid w:val="1AA302D9"/>
    <w:rsid w:val="1ACD750F"/>
    <w:rsid w:val="1AD43B48"/>
    <w:rsid w:val="1AD95CD9"/>
    <w:rsid w:val="1ADD1E90"/>
    <w:rsid w:val="1AE0295A"/>
    <w:rsid w:val="1AE82D93"/>
    <w:rsid w:val="1AFC13F2"/>
    <w:rsid w:val="1AFF1812"/>
    <w:rsid w:val="1B1B4ED6"/>
    <w:rsid w:val="1B1F5940"/>
    <w:rsid w:val="1B367289"/>
    <w:rsid w:val="1B386605"/>
    <w:rsid w:val="1B396C0F"/>
    <w:rsid w:val="1B842CC6"/>
    <w:rsid w:val="1B870896"/>
    <w:rsid w:val="1B87638C"/>
    <w:rsid w:val="1B8C301E"/>
    <w:rsid w:val="1B9922CC"/>
    <w:rsid w:val="1BA648BF"/>
    <w:rsid w:val="1BAD29EC"/>
    <w:rsid w:val="1BB2308F"/>
    <w:rsid w:val="1BB4407C"/>
    <w:rsid w:val="1BBA3255"/>
    <w:rsid w:val="1BC30EC8"/>
    <w:rsid w:val="1BC460C9"/>
    <w:rsid w:val="1BCA2C7F"/>
    <w:rsid w:val="1BD10530"/>
    <w:rsid w:val="1BD21580"/>
    <w:rsid w:val="1BD6079B"/>
    <w:rsid w:val="1BD66F9D"/>
    <w:rsid w:val="1BEA54B1"/>
    <w:rsid w:val="1BEC02EB"/>
    <w:rsid w:val="1BF7059D"/>
    <w:rsid w:val="1BFA5584"/>
    <w:rsid w:val="1BFE7032"/>
    <w:rsid w:val="1C03767A"/>
    <w:rsid w:val="1C176E39"/>
    <w:rsid w:val="1C290AE8"/>
    <w:rsid w:val="1C333534"/>
    <w:rsid w:val="1C463442"/>
    <w:rsid w:val="1C4B6445"/>
    <w:rsid w:val="1C827329"/>
    <w:rsid w:val="1CB73277"/>
    <w:rsid w:val="1CBD33AE"/>
    <w:rsid w:val="1CC55F55"/>
    <w:rsid w:val="1CCE6616"/>
    <w:rsid w:val="1CE22C8C"/>
    <w:rsid w:val="1CE90357"/>
    <w:rsid w:val="1CF559F6"/>
    <w:rsid w:val="1D03244E"/>
    <w:rsid w:val="1D080DDB"/>
    <w:rsid w:val="1D0D612E"/>
    <w:rsid w:val="1D115CCF"/>
    <w:rsid w:val="1D214876"/>
    <w:rsid w:val="1D391E09"/>
    <w:rsid w:val="1D4454B0"/>
    <w:rsid w:val="1D475639"/>
    <w:rsid w:val="1D4D6A70"/>
    <w:rsid w:val="1D4F30EF"/>
    <w:rsid w:val="1D5826DE"/>
    <w:rsid w:val="1D5D1991"/>
    <w:rsid w:val="1D614418"/>
    <w:rsid w:val="1D8A065E"/>
    <w:rsid w:val="1D93160A"/>
    <w:rsid w:val="1DA93301"/>
    <w:rsid w:val="1DAB356F"/>
    <w:rsid w:val="1DB27E1A"/>
    <w:rsid w:val="1DC34A24"/>
    <w:rsid w:val="1DC45FCF"/>
    <w:rsid w:val="1DD86B4D"/>
    <w:rsid w:val="1DDB6F9D"/>
    <w:rsid w:val="1DE406B9"/>
    <w:rsid w:val="1DF06F0A"/>
    <w:rsid w:val="1DF20653"/>
    <w:rsid w:val="1DF4231B"/>
    <w:rsid w:val="1DF438FA"/>
    <w:rsid w:val="1E0027EB"/>
    <w:rsid w:val="1E0819A0"/>
    <w:rsid w:val="1E093E1B"/>
    <w:rsid w:val="1E110C10"/>
    <w:rsid w:val="1E254A9D"/>
    <w:rsid w:val="1E274A58"/>
    <w:rsid w:val="1E3653F5"/>
    <w:rsid w:val="1E560C52"/>
    <w:rsid w:val="1E5868C1"/>
    <w:rsid w:val="1E5A04B8"/>
    <w:rsid w:val="1E6703BC"/>
    <w:rsid w:val="1E6A717A"/>
    <w:rsid w:val="1E7A390D"/>
    <w:rsid w:val="1E7C5891"/>
    <w:rsid w:val="1E8B5DF3"/>
    <w:rsid w:val="1E9218FA"/>
    <w:rsid w:val="1EAA7294"/>
    <w:rsid w:val="1EBA4B7A"/>
    <w:rsid w:val="1EC81729"/>
    <w:rsid w:val="1ED42EC9"/>
    <w:rsid w:val="1EE35A7C"/>
    <w:rsid w:val="1EE701EA"/>
    <w:rsid w:val="1EEA7AB4"/>
    <w:rsid w:val="1EEF2AEE"/>
    <w:rsid w:val="1EF95A82"/>
    <w:rsid w:val="1F02232F"/>
    <w:rsid w:val="1F1B6F2C"/>
    <w:rsid w:val="1F351C7D"/>
    <w:rsid w:val="1F391C17"/>
    <w:rsid w:val="1F430812"/>
    <w:rsid w:val="1F6306C4"/>
    <w:rsid w:val="1F662E8B"/>
    <w:rsid w:val="1F685A95"/>
    <w:rsid w:val="1F7B666C"/>
    <w:rsid w:val="1F7D3ED4"/>
    <w:rsid w:val="1F84496B"/>
    <w:rsid w:val="1F8562EB"/>
    <w:rsid w:val="1F8919A1"/>
    <w:rsid w:val="1F8A626A"/>
    <w:rsid w:val="1F8B29C5"/>
    <w:rsid w:val="1F903DC6"/>
    <w:rsid w:val="1F942996"/>
    <w:rsid w:val="1FBF257A"/>
    <w:rsid w:val="1FBF4176"/>
    <w:rsid w:val="1FC43EEE"/>
    <w:rsid w:val="1FCA2528"/>
    <w:rsid w:val="1FCB50E1"/>
    <w:rsid w:val="1FEA6E2A"/>
    <w:rsid w:val="20033D76"/>
    <w:rsid w:val="200B7BAB"/>
    <w:rsid w:val="20123D56"/>
    <w:rsid w:val="201C2AE2"/>
    <w:rsid w:val="203E420B"/>
    <w:rsid w:val="20437D15"/>
    <w:rsid w:val="204562E4"/>
    <w:rsid w:val="20547A29"/>
    <w:rsid w:val="2064393B"/>
    <w:rsid w:val="20656164"/>
    <w:rsid w:val="206A53FF"/>
    <w:rsid w:val="207563C5"/>
    <w:rsid w:val="207E25C4"/>
    <w:rsid w:val="207E3EF2"/>
    <w:rsid w:val="2082512E"/>
    <w:rsid w:val="208A45F1"/>
    <w:rsid w:val="20902B82"/>
    <w:rsid w:val="20A003D2"/>
    <w:rsid w:val="20AA51D8"/>
    <w:rsid w:val="20B700CF"/>
    <w:rsid w:val="20EE41A6"/>
    <w:rsid w:val="20F34298"/>
    <w:rsid w:val="2102650A"/>
    <w:rsid w:val="21031C0F"/>
    <w:rsid w:val="210B7A41"/>
    <w:rsid w:val="21166095"/>
    <w:rsid w:val="211A5320"/>
    <w:rsid w:val="214A6716"/>
    <w:rsid w:val="21583CC3"/>
    <w:rsid w:val="215F60F8"/>
    <w:rsid w:val="216C4839"/>
    <w:rsid w:val="217205F7"/>
    <w:rsid w:val="21745D7E"/>
    <w:rsid w:val="217633C2"/>
    <w:rsid w:val="217A0C2D"/>
    <w:rsid w:val="2184221E"/>
    <w:rsid w:val="21864018"/>
    <w:rsid w:val="21A549B1"/>
    <w:rsid w:val="21AE5600"/>
    <w:rsid w:val="21B40171"/>
    <w:rsid w:val="21B81D96"/>
    <w:rsid w:val="21C02AAE"/>
    <w:rsid w:val="21EC2A36"/>
    <w:rsid w:val="21FB605D"/>
    <w:rsid w:val="22026812"/>
    <w:rsid w:val="22082991"/>
    <w:rsid w:val="220B50F2"/>
    <w:rsid w:val="22131643"/>
    <w:rsid w:val="222749CB"/>
    <w:rsid w:val="222B5DFF"/>
    <w:rsid w:val="22324BCD"/>
    <w:rsid w:val="22340D26"/>
    <w:rsid w:val="22356371"/>
    <w:rsid w:val="22381A53"/>
    <w:rsid w:val="224575B3"/>
    <w:rsid w:val="22572DE1"/>
    <w:rsid w:val="22620D5C"/>
    <w:rsid w:val="226F040A"/>
    <w:rsid w:val="2270387E"/>
    <w:rsid w:val="22993A8F"/>
    <w:rsid w:val="22A82417"/>
    <w:rsid w:val="22C34A42"/>
    <w:rsid w:val="22CB1395"/>
    <w:rsid w:val="22CB7FC0"/>
    <w:rsid w:val="22D82A04"/>
    <w:rsid w:val="22DF759D"/>
    <w:rsid w:val="22EE08C1"/>
    <w:rsid w:val="22EE12B4"/>
    <w:rsid w:val="22FA0395"/>
    <w:rsid w:val="22FB5E06"/>
    <w:rsid w:val="230E05F8"/>
    <w:rsid w:val="23171297"/>
    <w:rsid w:val="231C6D08"/>
    <w:rsid w:val="232308B3"/>
    <w:rsid w:val="23235483"/>
    <w:rsid w:val="232D00C7"/>
    <w:rsid w:val="232F5207"/>
    <w:rsid w:val="234D1DD6"/>
    <w:rsid w:val="235B1C4A"/>
    <w:rsid w:val="2395587B"/>
    <w:rsid w:val="239F0B13"/>
    <w:rsid w:val="23A87032"/>
    <w:rsid w:val="23AE61D9"/>
    <w:rsid w:val="23C32C03"/>
    <w:rsid w:val="23D4096F"/>
    <w:rsid w:val="23E61951"/>
    <w:rsid w:val="23F66D82"/>
    <w:rsid w:val="24126774"/>
    <w:rsid w:val="2419519B"/>
    <w:rsid w:val="24215D0D"/>
    <w:rsid w:val="242C32F3"/>
    <w:rsid w:val="243C7E3D"/>
    <w:rsid w:val="244E7651"/>
    <w:rsid w:val="24521EA2"/>
    <w:rsid w:val="245B5201"/>
    <w:rsid w:val="245D4143"/>
    <w:rsid w:val="247E60BF"/>
    <w:rsid w:val="24871920"/>
    <w:rsid w:val="249C2169"/>
    <w:rsid w:val="249E386C"/>
    <w:rsid w:val="24A33E6D"/>
    <w:rsid w:val="24AB0CD9"/>
    <w:rsid w:val="24AE1FF7"/>
    <w:rsid w:val="24C82337"/>
    <w:rsid w:val="24E218E4"/>
    <w:rsid w:val="24EA1395"/>
    <w:rsid w:val="24F33395"/>
    <w:rsid w:val="25172971"/>
    <w:rsid w:val="251F030E"/>
    <w:rsid w:val="2523060C"/>
    <w:rsid w:val="25267E72"/>
    <w:rsid w:val="25274577"/>
    <w:rsid w:val="25476544"/>
    <w:rsid w:val="257D4165"/>
    <w:rsid w:val="2580102E"/>
    <w:rsid w:val="258D2578"/>
    <w:rsid w:val="258D4D16"/>
    <w:rsid w:val="258D65E3"/>
    <w:rsid w:val="259928F5"/>
    <w:rsid w:val="25AB742E"/>
    <w:rsid w:val="25B62641"/>
    <w:rsid w:val="25CC0EB5"/>
    <w:rsid w:val="25D702F9"/>
    <w:rsid w:val="25DA0BFE"/>
    <w:rsid w:val="25E52460"/>
    <w:rsid w:val="25EF4F98"/>
    <w:rsid w:val="25F06B5A"/>
    <w:rsid w:val="25F462E8"/>
    <w:rsid w:val="25FB2250"/>
    <w:rsid w:val="25FD0679"/>
    <w:rsid w:val="26003A8D"/>
    <w:rsid w:val="26087BAD"/>
    <w:rsid w:val="26242F2B"/>
    <w:rsid w:val="262C67B5"/>
    <w:rsid w:val="26690E69"/>
    <w:rsid w:val="2672768E"/>
    <w:rsid w:val="268654FA"/>
    <w:rsid w:val="268A23AD"/>
    <w:rsid w:val="26902CF2"/>
    <w:rsid w:val="26A14CBB"/>
    <w:rsid w:val="26B04FB8"/>
    <w:rsid w:val="26B57F9B"/>
    <w:rsid w:val="26B93B51"/>
    <w:rsid w:val="26D76CE9"/>
    <w:rsid w:val="26D92891"/>
    <w:rsid w:val="26E84539"/>
    <w:rsid w:val="26F61CB0"/>
    <w:rsid w:val="2706456F"/>
    <w:rsid w:val="270A3B4F"/>
    <w:rsid w:val="270F55D3"/>
    <w:rsid w:val="27157F17"/>
    <w:rsid w:val="27167998"/>
    <w:rsid w:val="27202A36"/>
    <w:rsid w:val="272750BF"/>
    <w:rsid w:val="272F37C6"/>
    <w:rsid w:val="27397AD7"/>
    <w:rsid w:val="27461BEB"/>
    <w:rsid w:val="27565D74"/>
    <w:rsid w:val="275C11DD"/>
    <w:rsid w:val="275C4FAF"/>
    <w:rsid w:val="275D25EA"/>
    <w:rsid w:val="27693BFF"/>
    <w:rsid w:val="27711198"/>
    <w:rsid w:val="27742E3D"/>
    <w:rsid w:val="277A5A21"/>
    <w:rsid w:val="277B5190"/>
    <w:rsid w:val="278B50C5"/>
    <w:rsid w:val="278D7146"/>
    <w:rsid w:val="2790370E"/>
    <w:rsid w:val="27A16E01"/>
    <w:rsid w:val="27AD5170"/>
    <w:rsid w:val="27B41554"/>
    <w:rsid w:val="27BA44B7"/>
    <w:rsid w:val="27BC6D5A"/>
    <w:rsid w:val="27CF518A"/>
    <w:rsid w:val="27D12945"/>
    <w:rsid w:val="27DE5506"/>
    <w:rsid w:val="27E41720"/>
    <w:rsid w:val="27EF4811"/>
    <w:rsid w:val="27F844D7"/>
    <w:rsid w:val="27FF20F3"/>
    <w:rsid w:val="28034DF1"/>
    <w:rsid w:val="28101A3F"/>
    <w:rsid w:val="28157312"/>
    <w:rsid w:val="281A6597"/>
    <w:rsid w:val="281D66F2"/>
    <w:rsid w:val="28236D92"/>
    <w:rsid w:val="282C336A"/>
    <w:rsid w:val="283A0475"/>
    <w:rsid w:val="28496EDF"/>
    <w:rsid w:val="284A4A21"/>
    <w:rsid w:val="284D71B4"/>
    <w:rsid w:val="285264C2"/>
    <w:rsid w:val="285D5FE3"/>
    <w:rsid w:val="28877C60"/>
    <w:rsid w:val="28AE70C6"/>
    <w:rsid w:val="28B778C2"/>
    <w:rsid w:val="28C96BB1"/>
    <w:rsid w:val="28EE5077"/>
    <w:rsid w:val="29037000"/>
    <w:rsid w:val="290603D9"/>
    <w:rsid w:val="29063325"/>
    <w:rsid w:val="2907215F"/>
    <w:rsid w:val="2911368C"/>
    <w:rsid w:val="29114F47"/>
    <w:rsid w:val="292E0A57"/>
    <w:rsid w:val="293B43FA"/>
    <w:rsid w:val="29462BB1"/>
    <w:rsid w:val="2958150F"/>
    <w:rsid w:val="297B0C24"/>
    <w:rsid w:val="29954DCD"/>
    <w:rsid w:val="29963D4C"/>
    <w:rsid w:val="29A21F5F"/>
    <w:rsid w:val="29D01BD8"/>
    <w:rsid w:val="29D47AA5"/>
    <w:rsid w:val="29D77A0A"/>
    <w:rsid w:val="29E44727"/>
    <w:rsid w:val="29E537D3"/>
    <w:rsid w:val="29EE1930"/>
    <w:rsid w:val="29F1734F"/>
    <w:rsid w:val="2A103BA9"/>
    <w:rsid w:val="2A1A3D59"/>
    <w:rsid w:val="2A221FD1"/>
    <w:rsid w:val="2A2F3DF2"/>
    <w:rsid w:val="2A375D46"/>
    <w:rsid w:val="2A406651"/>
    <w:rsid w:val="2A484A96"/>
    <w:rsid w:val="2A4D193E"/>
    <w:rsid w:val="2A6A2C7E"/>
    <w:rsid w:val="2A6A2D27"/>
    <w:rsid w:val="2A6E3CFD"/>
    <w:rsid w:val="2A722C1F"/>
    <w:rsid w:val="2A783625"/>
    <w:rsid w:val="2A790240"/>
    <w:rsid w:val="2A803430"/>
    <w:rsid w:val="2A950F4D"/>
    <w:rsid w:val="2AAA5723"/>
    <w:rsid w:val="2AAC6F77"/>
    <w:rsid w:val="2AB0793B"/>
    <w:rsid w:val="2ACD22B9"/>
    <w:rsid w:val="2ADA180B"/>
    <w:rsid w:val="2ADE2DA2"/>
    <w:rsid w:val="2AEF12E3"/>
    <w:rsid w:val="2B034DCA"/>
    <w:rsid w:val="2B0772E9"/>
    <w:rsid w:val="2B2123A2"/>
    <w:rsid w:val="2B253447"/>
    <w:rsid w:val="2B287EC8"/>
    <w:rsid w:val="2B4033B8"/>
    <w:rsid w:val="2B467044"/>
    <w:rsid w:val="2B5A540D"/>
    <w:rsid w:val="2B735C42"/>
    <w:rsid w:val="2B761B83"/>
    <w:rsid w:val="2B9102B4"/>
    <w:rsid w:val="2B947D16"/>
    <w:rsid w:val="2B97758F"/>
    <w:rsid w:val="2BA81C58"/>
    <w:rsid w:val="2BB759AC"/>
    <w:rsid w:val="2BBA5D7A"/>
    <w:rsid w:val="2BE710A1"/>
    <w:rsid w:val="2BFE4E82"/>
    <w:rsid w:val="2C0C6779"/>
    <w:rsid w:val="2C17138E"/>
    <w:rsid w:val="2C1F2E40"/>
    <w:rsid w:val="2C250D7B"/>
    <w:rsid w:val="2C2A16B0"/>
    <w:rsid w:val="2C457AF9"/>
    <w:rsid w:val="2C50705C"/>
    <w:rsid w:val="2C517988"/>
    <w:rsid w:val="2CA11A4A"/>
    <w:rsid w:val="2CB75D78"/>
    <w:rsid w:val="2CC21696"/>
    <w:rsid w:val="2CCD0B2F"/>
    <w:rsid w:val="2CCD47A1"/>
    <w:rsid w:val="2CDD7308"/>
    <w:rsid w:val="2CF9536A"/>
    <w:rsid w:val="2CFC5078"/>
    <w:rsid w:val="2D0B7469"/>
    <w:rsid w:val="2D24177B"/>
    <w:rsid w:val="2D393396"/>
    <w:rsid w:val="2D3D4733"/>
    <w:rsid w:val="2D3E2D71"/>
    <w:rsid w:val="2D4260B5"/>
    <w:rsid w:val="2D436A4C"/>
    <w:rsid w:val="2D487036"/>
    <w:rsid w:val="2D505F8D"/>
    <w:rsid w:val="2D635C0F"/>
    <w:rsid w:val="2D6A0B2A"/>
    <w:rsid w:val="2D6B5BBC"/>
    <w:rsid w:val="2D7679DB"/>
    <w:rsid w:val="2D886FA8"/>
    <w:rsid w:val="2D893E52"/>
    <w:rsid w:val="2D8B4638"/>
    <w:rsid w:val="2D982837"/>
    <w:rsid w:val="2DA85EE3"/>
    <w:rsid w:val="2DC10DFE"/>
    <w:rsid w:val="2DDB4E7A"/>
    <w:rsid w:val="2DDD724F"/>
    <w:rsid w:val="2DEA439D"/>
    <w:rsid w:val="2DEE15C9"/>
    <w:rsid w:val="2DF574AC"/>
    <w:rsid w:val="2DFE46AD"/>
    <w:rsid w:val="2E134BDB"/>
    <w:rsid w:val="2E334A2B"/>
    <w:rsid w:val="2E3901CA"/>
    <w:rsid w:val="2E3D0295"/>
    <w:rsid w:val="2E452AB2"/>
    <w:rsid w:val="2E4859D3"/>
    <w:rsid w:val="2E554261"/>
    <w:rsid w:val="2E573A2F"/>
    <w:rsid w:val="2E816B0D"/>
    <w:rsid w:val="2E825A5F"/>
    <w:rsid w:val="2E8C325E"/>
    <w:rsid w:val="2E911322"/>
    <w:rsid w:val="2E9F0287"/>
    <w:rsid w:val="2EA401A2"/>
    <w:rsid w:val="2EB34ABB"/>
    <w:rsid w:val="2ED54D99"/>
    <w:rsid w:val="2EF330DB"/>
    <w:rsid w:val="2F006B76"/>
    <w:rsid w:val="2F1B428F"/>
    <w:rsid w:val="2F1E3E6E"/>
    <w:rsid w:val="2F332925"/>
    <w:rsid w:val="2F491C65"/>
    <w:rsid w:val="2F4C27B9"/>
    <w:rsid w:val="2F5711EA"/>
    <w:rsid w:val="2F5D5778"/>
    <w:rsid w:val="2F8C3DCC"/>
    <w:rsid w:val="2F8F48F7"/>
    <w:rsid w:val="2F9D71E0"/>
    <w:rsid w:val="2FB20561"/>
    <w:rsid w:val="2FEF3506"/>
    <w:rsid w:val="2FFF4DF1"/>
    <w:rsid w:val="30077A33"/>
    <w:rsid w:val="30234C8E"/>
    <w:rsid w:val="30262D82"/>
    <w:rsid w:val="30293490"/>
    <w:rsid w:val="30304491"/>
    <w:rsid w:val="303C1016"/>
    <w:rsid w:val="304738F9"/>
    <w:rsid w:val="30597322"/>
    <w:rsid w:val="305A5F8F"/>
    <w:rsid w:val="30866F6E"/>
    <w:rsid w:val="308751ED"/>
    <w:rsid w:val="308A63FE"/>
    <w:rsid w:val="308B49DA"/>
    <w:rsid w:val="30A917C9"/>
    <w:rsid w:val="30C325B6"/>
    <w:rsid w:val="30CD1F1F"/>
    <w:rsid w:val="30CE2EE8"/>
    <w:rsid w:val="30D31D1B"/>
    <w:rsid w:val="30DC2327"/>
    <w:rsid w:val="30E927F2"/>
    <w:rsid w:val="30F375A5"/>
    <w:rsid w:val="31022F1F"/>
    <w:rsid w:val="310A6FD4"/>
    <w:rsid w:val="3112383C"/>
    <w:rsid w:val="311412B9"/>
    <w:rsid w:val="311A0746"/>
    <w:rsid w:val="311B7A53"/>
    <w:rsid w:val="311F55A8"/>
    <w:rsid w:val="312C5CCE"/>
    <w:rsid w:val="313040FF"/>
    <w:rsid w:val="31316342"/>
    <w:rsid w:val="31330F07"/>
    <w:rsid w:val="314B1616"/>
    <w:rsid w:val="314B6167"/>
    <w:rsid w:val="317807E7"/>
    <w:rsid w:val="317E699F"/>
    <w:rsid w:val="318664F9"/>
    <w:rsid w:val="31922101"/>
    <w:rsid w:val="31B4402D"/>
    <w:rsid w:val="31BB3496"/>
    <w:rsid w:val="31CD3AE7"/>
    <w:rsid w:val="31D87935"/>
    <w:rsid w:val="31DA4F4E"/>
    <w:rsid w:val="31E243C4"/>
    <w:rsid w:val="31E46740"/>
    <w:rsid w:val="31F73433"/>
    <w:rsid w:val="31FF07A8"/>
    <w:rsid w:val="32120F43"/>
    <w:rsid w:val="322509D3"/>
    <w:rsid w:val="32255297"/>
    <w:rsid w:val="32464338"/>
    <w:rsid w:val="324A2D73"/>
    <w:rsid w:val="32543EC2"/>
    <w:rsid w:val="32687F64"/>
    <w:rsid w:val="327E5627"/>
    <w:rsid w:val="328A1641"/>
    <w:rsid w:val="32900A7B"/>
    <w:rsid w:val="329E4136"/>
    <w:rsid w:val="32A84843"/>
    <w:rsid w:val="32AB451A"/>
    <w:rsid w:val="32B80393"/>
    <w:rsid w:val="32BE347A"/>
    <w:rsid w:val="32C451E5"/>
    <w:rsid w:val="32CE1D33"/>
    <w:rsid w:val="32D624C4"/>
    <w:rsid w:val="32DF6229"/>
    <w:rsid w:val="32EA0943"/>
    <w:rsid w:val="32F777CF"/>
    <w:rsid w:val="32FC4F7A"/>
    <w:rsid w:val="33077DD5"/>
    <w:rsid w:val="33203459"/>
    <w:rsid w:val="33261405"/>
    <w:rsid w:val="33515C12"/>
    <w:rsid w:val="33747D19"/>
    <w:rsid w:val="33841B27"/>
    <w:rsid w:val="33896271"/>
    <w:rsid w:val="338B04F7"/>
    <w:rsid w:val="33921A9C"/>
    <w:rsid w:val="339D7FE8"/>
    <w:rsid w:val="339F209D"/>
    <w:rsid w:val="33C02823"/>
    <w:rsid w:val="33C04991"/>
    <w:rsid w:val="33D66CA3"/>
    <w:rsid w:val="33D97EED"/>
    <w:rsid w:val="33FA4B9B"/>
    <w:rsid w:val="340477CF"/>
    <w:rsid w:val="34092F3F"/>
    <w:rsid w:val="34102422"/>
    <w:rsid w:val="3418240D"/>
    <w:rsid w:val="34477019"/>
    <w:rsid w:val="3473650D"/>
    <w:rsid w:val="347C515E"/>
    <w:rsid w:val="347E1E1A"/>
    <w:rsid w:val="34871459"/>
    <w:rsid w:val="348F50CF"/>
    <w:rsid w:val="3497709A"/>
    <w:rsid w:val="34A91249"/>
    <w:rsid w:val="34AD6F0A"/>
    <w:rsid w:val="34C53C47"/>
    <w:rsid w:val="34F4661F"/>
    <w:rsid w:val="35023EF3"/>
    <w:rsid w:val="351450CD"/>
    <w:rsid w:val="35147861"/>
    <w:rsid w:val="35155B61"/>
    <w:rsid w:val="35227B87"/>
    <w:rsid w:val="352E0F2A"/>
    <w:rsid w:val="35417EC4"/>
    <w:rsid w:val="354C38B6"/>
    <w:rsid w:val="355850AB"/>
    <w:rsid w:val="358047B7"/>
    <w:rsid w:val="3586506E"/>
    <w:rsid w:val="358F786A"/>
    <w:rsid w:val="35A92621"/>
    <w:rsid w:val="35B61BED"/>
    <w:rsid w:val="35BE1774"/>
    <w:rsid w:val="35D04165"/>
    <w:rsid w:val="35E40382"/>
    <w:rsid w:val="35ED767C"/>
    <w:rsid w:val="35EE284D"/>
    <w:rsid w:val="35F65E4C"/>
    <w:rsid w:val="35F94FEF"/>
    <w:rsid w:val="35FE1E72"/>
    <w:rsid w:val="3601010A"/>
    <w:rsid w:val="3616762E"/>
    <w:rsid w:val="36186A54"/>
    <w:rsid w:val="3621260E"/>
    <w:rsid w:val="362511E0"/>
    <w:rsid w:val="362768A7"/>
    <w:rsid w:val="36303275"/>
    <w:rsid w:val="363F2F86"/>
    <w:rsid w:val="363F5D2E"/>
    <w:rsid w:val="36467982"/>
    <w:rsid w:val="364E4F51"/>
    <w:rsid w:val="36500EAE"/>
    <w:rsid w:val="36521B3D"/>
    <w:rsid w:val="367870F1"/>
    <w:rsid w:val="367B17CB"/>
    <w:rsid w:val="36805FAD"/>
    <w:rsid w:val="36870A79"/>
    <w:rsid w:val="36922C72"/>
    <w:rsid w:val="369C6AA1"/>
    <w:rsid w:val="36DD42A2"/>
    <w:rsid w:val="36E47C1F"/>
    <w:rsid w:val="36F27BB7"/>
    <w:rsid w:val="36FD18CF"/>
    <w:rsid w:val="370C685A"/>
    <w:rsid w:val="370E5AE7"/>
    <w:rsid w:val="370F72AD"/>
    <w:rsid w:val="371860B4"/>
    <w:rsid w:val="371870FE"/>
    <w:rsid w:val="371A0210"/>
    <w:rsid w:val="37231E7E"/>
    <w:rsid w:val="37262877"/>
    <w:rsid w:val="3728326B"/>
    <w:rsid w:val="373752FD"/>
    <w:rsid w:val="373C6F07"/>
    <w:rsid w:val="37605BAB"/>
    <w:rsid w:val="37616E14"/>
    <w:rsid w:val="376C1219"/>
    <w:rsid w:val="37767CB5"/>
    <w:rsid w:val="377A07C8"/>
    <w:rsid w:val="377A1DBA"/>
    <w:rsid w:val="378E6BA1"/>
    <w:rsid w:val="37944085"/>
    <w:rsid w:val="379B4C78"/>
    <w:rsid w:val="37B71B8C"/>
    <w:rsid w:val="37CB641B"/>
    <w:rsid w:val="37CE71EF"/>
    <w:rsid w:val="37EC4F60"/>
    <w:rsid w:val="3806151A"/>
    <w:rsid w:val="380B7108"/>
    <w:rsid w:val="380E3AB1"/>
    <w:rsid w:val="38101028"/>
    <w:rsid w:val="3812276B"/>
    <w:rsid w:val="383029E7"/>
    <w:rsid w:val="38444DAB"/>
    <w:rsid w:val="384B067F"/>
    <w:rsid w:val="38596CA1"/>
    <w:rsid w:val="385E6636"/>
    <w:rsid w:val="3866009A"/>
    <w:rsid w:val="38675E16"/>
    <w:rsid w:val="386D141D"/>
    <w:rsid w:val="386F5EA2"/>
    <w:rsid w:val="38770798"/>
    <w:rsid w:val="38A258A2"/>
    <w:rsid w:val="38AA4E0D"/>
    <w:rsid w:val="38B24B80"/>
    <w:rsid w:val="38DE65FA"/>
    <w:rsid w:val="38F24FEF"/>
    <w:rsid w:val="38FF7161"/>
    <w:rsid w:val="393A5C0F"/>
    <w:rsid w:val="394044E0"/>
    <w:rsid w:val="3945402E"/>
    <w:rsid w:val="394D5E78"/>
    <w:rsid w:val="394D6B4A"/>
    <w:rsid w:val="395E501B"/>
    <w:rsid w:val="396026A3"/>
    <w:rsid w:val="39650570"/>
    <w:rsid w:val="396C7B0F"/>
    <w:rsid w:val="3975296C"/>
    <w:rsid w:val="39760CCF"/>
    <w:rsid w:val="3984027B"/>
    <w:rsid w:val="399253A0"/>
    <w:rsid w:val="399779E1"/>
    <w:rsid w:val="39AA455D"/>
    <w:rsid w:val="39B207C0"/>
    <w:rsid w:val="39B3058E"/>
    <w:rsid w:val="39C01A0E"/>
    <w:rsid w:val="39C776D0"/>
    <w:rsid w:val="39D254FE"/>
    <w:rsid w:val="39E7205C"/>
    <w:rsid w:val="39E94D67"/>
    <w:rsid w:val="39F31ADC"/>
    <w:rsid w:val="39FE5247"/>
    <w:rsid w:val="3A0A2DF2"/>
    <w:rsid w:val="3A152B18"/>
    <w:rsid w:val="3A27143A"/>
    <w:rsid w:val="3A37279B"/>
    <w:rsid w:val="3A3A4F7E"/>
    <w:rsid w:val="3A3B63C4"/>
    <w:rsid w:val="3A4A78D7"/>
    <w:rsid w:val="3A59645D"/>
    <w:rsid w:val="3A62476C"/>
    <w:rsid w:val="3A661F8B"/>
    <w:rsid w:val="3A767521"/>
    <w:rsid w:val="3A8F1987"/>
    <w:rsid w:val="3AA23525"/>
    <w:rsid w:val="3ACA4016"/>
    <w:rsid w:val="3ADC5E5A"/>
    <w:rsid w:val="3AE56EA3"/>
    <w:rsid w:val="3AED7D5F"/>
    <w:rsid w:val="3AF73D55"/>
    <w:rsid w:val="3AFC3E07"/>
    <w:rsid w:val="3AFE4E56"/>
    <w:rsid w:val="3B032315"/>
    <w:rsid w:val="3B0622A7"/>
    <w:rsid w:val="3B100C33"/>
    <w:rsid w:val="3B353F90"/>
    <w:rsid w:val="3B3A6B65"/>
    <w:rsid w:val="3B430B5B"/>
    <w:rsid w:val="3B44736D"/>
    <w:rsid w:val="3B463944"/>
    <w:rsid w:val="3B9C21CF"/>
    <w:rsid w:val="3BB37E40"/>
    <w:rsid w:val="3BD324E0"/>
    <w:rsid w:val="3BD53621"/>
    <w:rsid w:val="3BDA28C8"/>
    <w:rsid w:val="3BDA3575"/>
    <w:rsid w:val="3BE44299"/>
    <w:rsid w:val="3BE51D10"/>
    <w:rsid w:val="3C0A42F7"/>
    <w:rsid w:val="3C1A7C56"/>
    <w:rsid w:val="3C1E4DA9"/>
    <w:rsid w:val="3C1F0F8F"/>
    <w:rsid w:val="3C251DF0"/>
    <w:rsid w:val="3C260B7F"/>
    <w:rsid w:val="3C6F2813"/>
    <w:rsid w:val="3C742871"/>
    <w:rsid w:val="3CA3068C"/>
    <w:rsid w:val="3CA33A70"/>
    <w:rsid w:val="3CA97AB9"/>
    <w:rsid w:val="3CAC7BE9"/>
    <w:rsid w:val="3CB154FE"/>
    <w:rsid w:val="3CB17040"/>
    <w:rsid w:val="3CC80F6C"/>
    <w:rsid w:val="3CCB18B2"/>
    <w:rsid w:val="3CCD5DAC"/>
    <w:rsid w:val="3CCF4740"/>
    <w:rsid w:val="3CD53B83"/>
    <w:rsid w:val="3CED0570"/>
    <w:rsid w:val="3CF0782A"/>
    <w:rsid w:val="3CF55D49"/>
    <w:rsid w:val="3CFB3393"/>
    <w:rsid w:val="3D025927"/>
    <w:rsid w:val="3D055095"/>
    <w:rsid w:val="3D1F7968"/>
    <w:rsid w:val="3D374837"/>
    <w:rsid w:val="3D3F6FFB"/>
    <w:rsid w:val="3D506EDD"/>
    <w:rsid w:val="3D637357"/>
    <w:rsid w:val="3D6E06CA"/>
    <w:rsid w:val="3D6E3A92"/>
    <w:rsid w:val="3D815CB6"/>
    <w:rsid w:val="3D837FE2"/>
    <w:rsid w:val="3D9C4B3B"/>
    <w:rsid w:val="3DA278C6"/>
    <w:rsid w:val="3DA37E0E"/>
    <w:rsid w:val="3DAA42DF"/>
    <w:rsid w:val="3DB814CE"/>
    <w:rsid w:val="3DC03905"/>
    <w:rsid w:val="3DCF50BC"/>
    <w:rsid w:val="3DF95807"/>
    <w:rsid w:val="3E1A6900"/>
    <w:rsid w:val="3E2121BE"/>
    <w:rsid w:val="3E227DE9"/>
    <w:rsid w:val="3E4036FB"/>
    <w:rsid w:val="3E430436"/>
    <w:rsid w:val="3E45139F"/>
    <w:rsid w:val="3E575BE4"/>
    <w:rsid w:val="3E5C6F96"/>
    <w:rsid w:val="3E5D54EE"/>
    <w:rsid w:val="3E5F01D2"/>
    <w:rsid w:val="3E6825F2"/>
    <w:rsid w:val="3E6D5B96"/>
    <w:rsid w:val="3E98713C"/>
    <w:rsid w:val="3E9A71DF"/>
    <w:rsid w:val="3EAF1AD6"/>
    <w:rsid w:val="3EB07E14"/>
    <w:rsid w:val="3EB34FC8"/>
    <w:rsid w:val="3EB7372F"/>
    <w:rsid w:val="3EC76EE0"/>
    <w:rsid w:val="3ECC2DCA"/>
    <w:rsid w:val="3F060BB2"/>
    <w:rsid w:val="3F167A21"/>
    <w:rsid w:val="3F176EB9"/>
    <w:rsid w:val="3F3A103D"/>
    <w:rsid w:val="3F412AE5"/>
    <w:rsid w:val="3F574FEF"/>
    <w:rsid w:val="3F593534"/>
    <w:rsid w:val="3F685AD0"/>
    <w:rsid w:val="3F83151D"/>
    <w:rsid w:val="3F857396"/>
    <w:rsid w:val="3F8E3FEB"/>
    <w:rsid w:val="3F91433B"/>
    <w:rsid w:val="3F9D6008"/>
    <w:rsid w:val="3FA06A0E"/>
    <w:rsid w:val="3FB43A1D"/>
    <w:rsid w:val="3FB8699B"/>
    <w:rsid w:val="3FBB71B1"/>
    <w:rsid w:val="3FBE79A6"/>
    <w:rsid w:val="3FF76447"/>
    <w:rsid w:val="3FF92B06"/>
    <w:rsid w:val="400F7812"/>
    <w:rsid w:val="401B4573"/>
    <w:rsid w:val="40210412"/>
    <w:rsid w:val="402721F7"/>
    <w:rsid w:val="40514A3F"/>
    <w:rsid w:val="405E07C9"/>
    <w:rsid w:val="408222B9"/>
    <w:rsid w:val="409007E3"/>
    <w:rsid w:val="409D3826"/>
    <w:rsid w:val="40B866D1"/>
    <w:rsid w:val="40D05B8A"/>
    <w:rsid w:val="40D16714"/>
    <w:rsid w:val="40DE4D8B"/>
    <w:rsid w:val="40F75AD1"/>
    <w:rsid w:val="41017BC6"/>
    <w:rsid w:val="410F2F4E"/>
    <w:rsid w:val="41142907"/>
    <w:rsid w:val="411922C0"/>
    <w:rsid w:val="415D23D2"/>
    <w:rsid w:val="416F39B9"/>
    <w:rsid w:val="4171730E"/>
    <w:rsid w:val="41770CE9"/>
    <w:rsid w:val="417D7972"/>
    <w:rsid w:val="41814A62"/>
    <w:rsid w:val="4190030C"/>
    <w:rsid w:val="419F6B55"/>
    <w:rsid w:val="41AE7CE0"/>
    <w:rsid w:val="41BE136A"/>
    <w:rsid w:val="41C75208"/>
    <w:rsid w:val="41CE2581"/>
    <w:rsid w:val="41E1041B"/>
    <w:rsid w:val="41EB3A43"/>
    <w:rsid w:val="420B2119"/>
    <w:rsid w:val="421344E8"/>
    <w:rsid w:val="421F4883"/>
    <w:rsid w:val="42223212"/>
    <w:rsid w:val="423A4B91"/>
    <w:rsid w:val="423D72E1"/>
    <w:rsid w:val="424F7657"/>
    <w:rsid w:val="425D401C"/>
    <w:rsid w:val="426A50D9"/>
    <w:rsid w:val="42743FE6"/>
    <w:rsid w:val="427B126D"/>
    <w:rsid w:val="42810318"/>
    <w:rsid w:val="428928B2"/>
    <w:rsid w:val="429F7BEA"/>
    <w:rsid w:val="42A7034A"/>
    <w:rsid w:val="42A94071"/>
    <w:rsid w:val="42A95986"/>
    <w:rsid w:val="42AE4CA8"/>
    <w:rsid w:val="42BC7A1F"/>
    <w:rsid w:val="42C15AA3"/>
    <w:rsid w:val="42D912E1"/>
    <w:rsid w:val="42DD3F92"/>
    <w:rsid w:val="42E3047E"/>
    <w:rsid w:val="42EE5D9A"/>
    <w:rsid w:val="42F1301E"/>
    <w:rsid w:val="42F17E5B"/>
    <w:rsid w:val="430302ED"/>
    <w:rsid w:val="43070273"/>
    <w:rsid w:val="430E1782"/>
    <w:rsid w:val="4326233E"/>
    <w:rsid w:val="43333A12"/>
    <w:rsid w:val="4340758B"/>
    <w:rsid w:val="43442995"/>
    <w:rsid w:val="434B26E4"/>
    <w:rsid w:val="435633FB"/>
    <w:rsid w:val="435B4935"/>
    <w:rsid w:val="436E546A"/>
    <w:rsid w:val="43810605"/>
    <w:rsid w:val="43843952"/>
    <w:rsid w:val="43A05531"/>
    <w:rsid w:val="43B32215"/>
    <w:rsid w:val="43D24E4E"/>
    <w:rsid w:val="43D40DE4"/>
    <w:rsid w:val="43F14F42"/>
    <w:rsid w:val="43F84B3B"/>
    <w:rsid w:val="440276C3"/>
    <w:rsid w:val="4410054D"/>
    <w:rsid w:val="44265A2A"/>
    <w:rsid w:val="442C4A1D"/>
    <w:rsid w:val="44483C6D"/>
    <w:rsid w:val="447B273A"/>
    <w:rsid w:val="44A43084"/>
    <w:rsid w:val="44A86119"/>
    <w:rsid w:val="44AB43AB"/>
    <w:rsid w:val="44BA1EE2"/>
    <w:rsid w:val="44BC7D34"/>
    <w:rsid w:val="44C92D42"/>
    <w:rsid w:val="44CB78D5"/>
    <w:rsid w:val="44CC4717"/>
    <w:rsid w:val="44DD719A"/>
    <w:rsid w:val="44E129CC"/>
    <w:rsid w:val="44E16C06"/>
    <w:rsid w:val="44E4431D"/>
    <w:rsid w:val="44E45262"/>
    <w:rsid w:val="44E65DBE"/>
    <w:rsid w:val="44F22B41"/>
    <w:rsid w:val="44F618A0"/>
    <w:rsid w:val="44F9612C"/>
    <w:rsid w:val="44FD2777"/>
    <w:rsid w:val="451504B3"/>
    <w:rsid w:val="45681C21"/>
    <w:rsid w:val="456978A2"/>
    <w:rsid w:val="457619B2"/>
    <w:rsid w:val="457625F7"/>
    <w:rsid w:val="45817B7A"/>
    <w:rsid w:val="45933DA8"/>
    <w:rsid w:val="459957E5"/>
    <w:rsid w:val="45A22A41"/>
    <w:rsid w:val="45BF5453"/>
    <w:rsid w:val="45C31393"/>
    <w:rsid w:val="45DA7A10"/>
    <w:rsid w:val="45DE00A4"/>
    <w:rsid w:val="45E32C6D"/>
    <w:rsid w:val="45E83795"/>
    <w:rsid w:val="45E9010C"/>
    <w:rsid w:val="45F0322C"/>
    <w:rsid w:val="45F1046C"/>
    <w:rsid w:val="4604143D"/>
    <w:rsid w:val="460627C1"/>
    <w:rsid w:val="460B58CC"/>
    <w:rsid w:val="46310C1C"/>
    <w:rsid w:val="463313F5"/>
    <w:rsid w:val="4633592F"/>
    <w:rsid w:val="46464719"/>
    <w:rsid w:val="46507488"/>
    <w:rsid w:val="46630867"/>
    <w:rsid w:val="466637C0"/>
    <w:rsid w:val="46693909"/>
    <w:rsid w:val="468156B4"/>
    <w:rsid w:val="468D2683"/>
    <w:rsid w:val="46A13414"/>
    <w:rsid w:val="46A81BB8"/>
    <w:rsid w:val="46A95F16"/>
    <w:rsid w:val="46B2485C"/>
    <w:rsid w:val="46D17EC9"/>
    <w:rsid w:val="46E577D5"/>
    <w:rsid w:val="46EE7B10"/>
    <w:rsid w:val="46F57574"/>
    <w:rsid w:val="46F91234"/>
    <w:rsid w:val="46F934E8"/>
    <w:rsid w:val="46F968C1"/>
    <w:rsid w:val="47164F05"/>
    <w:rsid w:val="471F78E1"/>
    <w:rsid w:val="47282375"/>
    <w:rsid w:val="47294286"/>
    <w:rsid w:val="473F4842"/>
    <w:rsid w:val="474E5EE6"/>
    <w:rsid w:val="47583253"/>
    <w:rsid w:val="475C2D2E"/>
    <w:rsid w:val="476135D8"/>
    <w:rsid w:val="476A5490"/>
    <w:rsid w:val="476E5F29"/>
    <w:rsid w:val="4776731B"/>
    <w:rsid w:val="478201AA"/>
    <w:rsid w:val="4783512F"/>
    <w:rsid w:val="479F0FC5"/>
    <w:rsid w:val="47BB4B22"/>
    <w:rsid w:val="47D76787"/>
    <w:rsid w:val="47E92C31"/>
    <w:rsid w:val="47EB7710"/>
    <w:rsid w:val="47EF6A3A"/>
    <w:rsid w:val="47F408DB"/>
    <w:rsid w:val="480620E4"/>
    <w:rsid w:val="48366CD3"/>
    <w:rsid w:val="485858E4"/>
    <w:rsid w:val="485C0B77"/>
    <w:rsid w:val="485F3D5E"/>
    <w:rsid w:val="487F5955"/>
    <w:rsid w:val="488C0133"/>
    <w:rsid w:val="489F06B4"/>
    <w:rsid w:val="48AA40F0"/>
    <w:rsid w:val="48B83132"/>
    <w:rsid w:val="48BD3702"/>
    <w:rsid w:val="48D413CD"/>
    <w:rsid w:val="48DC291D"/>
    <w:rsid w:val="48EE3C0C"/>
    <w:rsid w:val="48FA6394"/>
    <w:rsid w:val="48FC0D82"/>
    <w:rsid w:val="4909381F"/>
    <w:rsid w:val="49156AF1"/>
    <w:rsid w:val="49203633"/>
    <w:rsid w:val="493E2F8C"/>
    <w:rsid w:val="494448A3"/>
    <w:rsid w:val="499C5B6A"/>
    <w:rsid w:val="49B25D20"/>
    <w:rsid w:val="49B35723"/>
    <w:rsid w:val="49B501FF"/>
    <w:rsid w:val="49B63B57"/>
    <w:rsid w:val="49BA4481"/>
    <w:rsid w:val="49CB7CCC"/>
    <w:rsid w:val="49D96084"/>
    <w:rsid w:val="49E56507"/>
    <w:rsid w:val="49EC44B1"/>
    <w:rsid w:val="49F36458"/>
    <w:rsid w:val="4A002A6D"/>
    <w:rsid w:val="4A0D0C31"/>
    <w:rsid w:val="4A1334BE"/>
    <w:rsid w:val="4A231774"/>
    <w:rsid w:val="4A3772DE"/>
    <w:rsid w:val="4A3D4C8F"/>
    <w:rsid w:val="4A4735B0"/>
    <w:rsid w:val="4A4C1624"/>
    <w:rsid w:val="4A5B4438"/>
    <w:rsid w:val="4A7735A2"/>
    <w:rsid w:val="4A817191"/>
    <w:rsid w:val="4A8E1E2E"/>
    <w:rsid w:val="4A9276E8"/>
    <w:rsid w:val="4A9B69F5"/>
    <w:rsid w:val="4ABF4516"/>
    <w:rsid w:val="4ADB2856"/>
    <w:rsid w:val="4ADE35AE"/>
    <w:rsid w:val="4ADF7793"/>
    <w:rsid w:val="4B306545"/>
    <w:rsid w:val="4B3831D4"/>
    <w:rsid w:val="4B4F4177"/>
    <w:rsid w:val="4B5503D2"/>
    <w:rsid w:val="4B581969"/>
    <w:rsid w:val="4B744E3D"/>
    <w:rsid w:val="4B7F021F"/>
    <w:rsid w:val="4BA40AB7"/>
    <w:rsid w:val="4BAA3933"/>
    <w:rsid w:val="4BB50219"/>
    <w:rsid w:val="4BC85477"/>
    <w:rsid w:val="4BD14C56"/>
    <w:rsid w:val="4BD45C38"/>
    <w:rsid w:val="4BD838E5"/>
    <w:rsid w:val="4BF06D95"/>
    <w:rsid w:val="4C1553D5"/>
    <w:rsid w:val="4C161FEB"/>
    <w:rsid w:val="4C18695D"/>
    <w:rsid w:val="4C1A7F14"/>
    <w:rsid w:val="4C330FF8"/>
    <w:rsid w:val="4C3337CF"/>
    <w:rsid w:val="4C3A6EDB"/>
    <w:rsid w:val="4C58606B"/>
    <w:rsid w:val="4C6C4DAA"/>
    <w:rsid w:val="4C707F00"/>
    <w:rsid w:val="4C7412A5"/>
    <w:rsid w:val="4C774CC0"/>
    <w:rsid w:val="4C831C4B"/>
    <w:rsid w:val="4C9A13D9"/>
    <w:rsid w:val="4CA25874"/>
    <w:rsid w:val="4CA75035"/>
    <w:rsid w:val="4CAF429A"/>
    <w:rsid w:val="4CB22AC6"/>
    <w:rsid w:val="4CBD7A02"/>
    <w:rsid w:val="4CC0188D"/>
    <w:rsid w:val="4CC164A2"/>
    <w:rsid w:val="4CE27CEE"/>
    <w:rsid w:val="4CE53F8E"/>
    <w:rsid w:val="4CE74E0D"/>
    <w:rsid w:val="4CEA63E6"/>
    <w:rsid w:val="4D071DF8"/>
    <w:rsid w:val="4D084124"/>
    <w:rsid w:val="4D0E2FD9"/>
    <w:rsid w:val="4D1B7A4A"/>
    <w:rsid w:val="4D283A36"/>
    <w:rsid w:val="4D2A1997"/>
    <w:rsid w:val="4D374EC2"/>
    <w:rsid w:val="4D3E3CBD"/>
    <w:rsid w:val="4D6A5976"/>
    <w:rsid w:val="4D6C0D24"/>
    <w:rsid w:val="4D6E48BF"/>
    <w:rsid w:val="4D830AA6"/>
    <w:rsid w:val="4D914FE7"/>
    <w:rsid w:val="4D997511"/>
    <w:rsid w:val="4DA04BFC"/>
    <w:rsid w:val="4DA235C1"/>
    <w:rsid w:val="4DA45B81"/>
    <w:rsid w:val="4DC24A5F"/>
    <w:rsid w:val="4DC45B4E"/>
    <w:rsid w:val="4DD1112E"/>
    <w:rsid w:val="4DEB2AD0"/>
    <w:rsid w:val="4DF52516"/>
    <w:rsid w:val="4DF5450E"/>
    <w:rsid w:val="4DF64EA8"/>
    <w:rsid w:val="4DFC4421"/>
    <w:rsid w:val="4E060B96"/>
    <w:rsid w:val="4E0B1FF2"/>
    <w:rsid w:val="4E107AB0"/>
    <w:rsid w:val="4E130572"/>
    <w:rsid w:val="4E1328C9"/>
    <w:rsid w:val="4E1C70E9"/>
    <w:rsid w:val="4E217B8B"/>
    <w:rsid w:val="4E235E34"/>
    <w:rsid w:val="4E535A9F"/>
    <w:rsid w:val="4E5666F8"/>
    <w:rsid w:val="4E595D9F"/>
    <w:rsid w:val="4E5A3EB9"/>
    <w:rsid w:val="4E752CEF"/>
    <w:rsid w:val="4E890A22"/>
    <w:rsid w:val="4E925A26"/>
    <w:rsid w:val="4E9D2C78"/>
    <w:rsid w:val="4EA0525F"/>
    <w:rsid w:val="4EAD01DA"/>
    <w:rsid w:val="4ECD1357"/>
    <w:rsid w:val="4ED6707C"/>
    <w:rsid w:val="4F0A5873"/>
    <w:rsid w:val="4F152B99"/>
    <w:rsid w:val="4F2D77CE"/>
    <w:rsid w:val="4F306EE2"/>
    <w:rsid w:val="4F3640F3"/>
    <w:rsid w:val="4F37258E"/>
    <w:rsid w:val="4F4D5581"/>
    <w:rsid w:val="4F65006F"/>
    <w:rsid w:val="4F8864DF"/>
    <w:rsid w:val="4F981072"/>
    <w:rsid w:val="4FAA3BBF"/>
    <w:rsid w:val="4FB078D4"/>
    <w:rsid w:val="4FB14ABB"/>
    <w:rsid w:val="4FB71570"/>
    <w:rsid w:val="4FBC2BA9"/>
    <w:rsid w:val="4FC07957"/>
    <w:rsid w:val="4FC4349F"/>
    <w:rsid w:val="4FC92AAD"/>
    <w:rsid w:val="4FCF6168"/>
    <w:rsid w:val="4FDD247D"/>
    <w:rsid w:val="4FE91C6B"/>
    <w:rsid w:val="4FEA11A1"/>
    <w:rsid w:val="4FEC6280"/>
    <w:rsid w:val="4FFF13EB"/>
    <w:rsid w:val="50022CA2"/>
    <w:rsid w:val="50046A64"/>
    <w:rsid w:val="501744FD"/>
    <w:rsid w:val="503A3838"/>
    <w:rsid w:val="505B3E08"/>
    <w:rsid w:val="505C6A4D"/>
    <w:rsid w:val="505C6C8F"/>
    <w:rsid w:val="506411A1"/>
    <w:rsid w:val="50677693"/>
    <w:rsid w:val="507E69FF"/>
    <w:rsid w:val="50832CFF"/>
    <w:rsid w:val="50833707"/>
    <w:rsid w:val="50850CCB"/>
    <w:rsid w:val="508D74F4"/>
    <w:rsid w:val="508F6CB2"/>
    <w:rsid w:val="509245B8"/>
    <w:rsid w:val="50976771"/>
    <w:rsid w:val="5099281A"/>
    <w:rsid w:val="50A45BE0"/>
    <w:rsid w:val="50B0193C"/>
    <w:rsid w:val="50DB3BAD"/>
    <w:rsid w:val="50DD3379"/>
    <w:rsid w:val="50E03B5E"/>
    <w:rsid w:val="50F72BE7"/>
    <w:rsid w:val="50FA0DB7"/>
    <w:rsid w:val="50FB6E0B"/>
    <w:rsid w:val="50FE311A"/>
    <w:rsid w:val="50FF25BD"/>
    <w:rsid w:val="51004E94"/>
    <w:rsid w:val="51127144"/>
    <w:rsid w:val="511D1795"/>
    <w:rsid w:val="511F47DD"/>
    <w:rsid w:val="51270810"/>
    <w:rsid w:val="51277B14"/>
    <w:rsid w:val="5130424E"/>
    <w:rsid w:val="51326A82"/>
    <w:rsid w:val="51374EDC"/>
    <w:rsid w:val="513A3353"/>
    <w:rsid w:val="51505F81"/>
    <w:rsid w:val="51513BE9"/>
    <w:rsid w:val="515B6851"/>
    <w:rsid w:val="51654488"/>
    <w:rsid w:val="51705048"/>
    <w:rsid w:val="517A1815"/>
    <w:rsid w:val="517E58EF"/>
    <w:rsid w:val="51A7555D"/>
    <w:rsid w:val="51B410B0"/>
    <w:rsid w:val="51BB28E6"/>
    <w:rsid w:val="51BE32F2"/>
    <w:rsid w:val="51C023F8"/>
    <w:rsid w:val="51CB7D35"/>
    <w:rsid w:val="51CF264E"/>
    <w:rsid w:val="51DD6CA8"/>
    <w:rsid w:val="51EA03FF"/>
    <w:rsid w:val="51EB77C6"/>
    <w:rsid w:val="51F73FC6"/>
    <w:rsid w:val="520D0D34"/>
    <w:rsid w:val="5227082D"/>
    <w:rsid w:val="5230236A"/>
    <w:rsid w:val="52396A00"/>
    <w:rsid w:val="524006BA"/>
    <w:rsid w:val="52421B1A"/>
    <w:rsid w:val="52431780"/>
    <w:rsid w:val="52431EA2"/>
    <w:rsid w:val="526815C7"/>
    <w:rsid w:val="526F3D2E"/>
    <w:rsid w:val="527E38A4"/>
    <w:rsid w:val="52803644"/>
    <w:rsid w:val="528F4089"/>
    <w:rsid w:val="52950191"/>
    <w:rsid w:val="52970A3E"/>
    <w:rsid w:val="52A13276"/>
    <w:rsid w:val="52A5280C"/>
    <w:rsid w:val="52A771A9"/>
    <w:rsid w:val="52AB2215"/>
    <w:rsid w:val="52BA33C0"/>
    <w:rsid w:val="52C82DDA"/>
    <w:rsid w:val="52D26D1D"/>
    <w:rsid w:val="52D93D83"/>
    <w:rsid w:val="52E84E91"/>
    <w:rsid w:val="52E86C56"/>
    <w:rsid w:val="52EA6266"/>
    <w:rsid w:val="52EF190D"/>
    <w:rsid w:val="52F276E7"/>
    <w:rsid w:val="52FF4394"/>
    <w:rsid w:val="530D46DB"/>
    <w:rsid w:val="53136785"/>
    <w:rsid w:val="532E40C9"/>
    <w:rsid w:val="533E1F37"/>
    <w:rsid w:val="5342194C"/>
    <w:rsid w:val="534A66A0"/>
    <w:rsid w:val="535472CF"/>
    <w:rsid w:val="537450E8"/>
    <w:rsid w:val="53843D14"/>
    <w:rsid w:val="538B3C85"/>
    <w:rsid w:val="539D4D3B"/>
    <w:rsid w:val="53C0127F"/>
    <w:rsid w:val="53C35A50"/>
    <w:rsid w:val="53C9694B"/>
    <w:rsid w:val="53D22F45"/>
    <w:rsid w:val="53D30063"/>
    <w:rsid w:val="53DE5929"/>
    <w:rsid w:val="53DE77D4"/>
    <w:rsid w:val="53E031F2"/>
    <w:rsid w:val="53E57124"/>
    <w:rsid w:val="53EA76DB"/>
    <w:rsid w:val="53F34F06"/>
    <w:rsid w:val="540E0C6F"/>
    <w:rsid w:val="54104817"/>
    <w:rsid w:val="541C47E7"/>
    <w:rsid w:val="54201DE1"/>
    <w:rsid w:val="54260AC0"/>
    <w:rsid w:val="54267716"/>
    <w:rsid w:val="54284CB5"/>
    <w:rsid w:val="544027D8"/>
    <w:rsid w:val="54452A11"/>
    <w:rsid w:val="544F3391"/>
    <w:rsid w:val="545C67CF"/>
    <w:rsid w:val="54626AC9"/>
    <w:rsid w:val="546949E4"/>
    <w:rsid w:val="546D32BC"/>
    <w:rsid w:val="54721F10"/>
    <w:rsid w:val="54760B54"/>
    <w:rsid w:val="548235EA"/>
    <w:rsid w:val="548338DD"/>
    <w:rsid w:val="5495356F"/>
    <w:rsid w:val="549B2ADB"/>
    <w:rsid w:val="549E669B"/>
    <w:rsid w:val="54B769DA"/>
    <w:rsid w:val="54BF6A40"/>
    <w:rsid w:val="54D27111"/>
    <w:rsid w:val="54D8597F"/>
    <w:rsid w:val="54E2003B"/>
    <w:rsid w:val="54EA1896"/>
    <w:rsid w:val="54F549F8"/>
    <w:rsid w:val="54FC2126"/>
    <w:rsid w:val="54FD419F"/>
    <w:rsid w:val="55210830"/>
    <w:rsid w:val="552209CF"/>
    <w:rsid w:val="55245175"/>
    <w:rsid w:val="552D605C"/>
    <w:rsid w:val="55380AA5"/>
    <w:rsid w:val="55401D2C"/>
    <w:rsid w:val="554B289F"/>
    <w:rsid w:val="555D1869"/>
    <w:rsid w:val="55736820"/>
    <w:rsid w:val="557471AA"/>
    <w:rsid w:val="557E43E8"/>
    <w:rsid w:val="558B17E2"/>
    <w:rsid w:val="55972503"/>
    <w:rsid w:val="55982F51"/>
    <w:rsid w:val="55990C9E"/>
    <w:rsid w:val="55A6598B"/>
    <w:rsid w:val="55AB0B9E"/>
    <w:rsid w:val="55B700E5"/>
    <w:rsid w:val="55C00570"/>
    <w:rsid w:val="55CA69CD"/>
    <w:rsid w:val="55CC391B"/>
    <w:rsid w:val="55CD6596"/>
    <w:rsid w:val="55D31F60"/>
    <w:rsid w:val="55D629D7"/>
    <w:rsid w:val="55E12538"/>
    <w:rsid w:val="55E47566"/>
    <w:rsid w:val="55ED37F7"/>
    <w:rsid w:val="55EF0254"/>
    <w:rsid w:val="55F90261"/>
    <w:rsid w:val="56035297"/>
    <w:rsid w:val="562673AC"/>
    <w:rsid w:val="562B6714"/>
    <w:rsid w:val="56412B62"/>
    <w:rsid w:val="56444EF7"/>
    <w:rsid w:val="564A3B87"/>
    <w:rsid w:val="56582F97"/>
    <w:rsid w:val="565C494D"/>
    <w:rsid w:val="565F7DCC"/>
    <w:rsid w:val="568A4E26"/>
    <w:rsid w:val="56AA0E87"/>
    <w:rsid w:val="56AE33F3"/>
    <w:rsid w:val="56B64D6A"/>
    <w:rsid w:val="56C14BAF"/>
    <w:rsid w:val="56C97A02"/>
    <w:rsid w:val="56D358BB"/>
    <w:rsid w:val="56F64882"/>
    <w:rsid w:val="57183193"/>
    <w:rsid w:val="571B40C4"/>
    <w:rsid w:val="571C123C"/>
    <w:rsid w:val="571C2663"/>
    <w:rsid w:val="574A4E32"/>
    <w:rsid w:val="575B6436"/>
    <w:rsid w:val="57640739"/>
    <w:rsid w:val="57660C48"/>
    <w:rsid w:val="57674EB5"/>
    <w:rsid w:val="57687A5B"/>
    <w:rsid w:val="577B2D68"/>
    <w:rsid w:val="57841F93"/>
    <w:rsid w:val="579B078D"/>
    <w:rsid w:val="579D2D95"/>
    <w:rsid w:val="57AE52FC"/>
    <w:rsid w:val="57B57A92"/>
    <w:rsid w:val="57BC2F25"/>
    <w:rsid w:val="57BE5B8A"/>
    <w:rsid w:val="57E22CCE"/>
    <w:rsid w:val="580C03B4"/>
    <w:rsid w:val="580F5DCC"/>
    <w:rsid w:val="58100A01"/>
    <w:rsid w:val="581A2981"/>
    <w:rsid w:val="582751E1"/>
    <w:rsid w:val="58314481"/>
    <w:rsid w:val="58626A09"/>
    <w:rsid w:val="587374D3"/>
    <w:rsid w:val="588477BA"/>
    <w:rsid w:val="588937C9"/>
    <w:rsid w:val="588C2102"/>
    <w:rsid w:val="58967783"/>
    <w:rsid w:val="58AF2656"/>
    <w:rsid w:val="58C3384C"/>
    <w:rsid w:val="58C54743"/>
    <w:rsid w:val="58C82A74"/>
    <w:rsid w:val="58CD1943"/>
    <w:rsid w:val="58E31016"/>
    <w:rsid w:val="58F543D2"/>
    <w:rsid w:val="591C6EF2"/>
    <w:rsid w:val="591D5759"/>
    <w:rsid w:val="59246020"/>
    <w:rsid w:val="59260EE0"/>
    <w:rsid w:val="59282162"/>
    <w:rsid w:val="59292E3A"/>
    <w:rsid w:val="592D3495"/>
    <w:rsid w:val="594926C8"/>
    <w:rsid w:val="59581508"/>
    <w:rsid w:val="595B00BB"/>
    <w:rsid w:val="595C516F"/>
    <w:rsid w:val="59611B0B"/>
    <w:rsid w:val="596D5A59"/>
    <w:rsid w:val="59722E10"/>
    <w:rsid w:val="597A78A0"/>
    <w:rsid w:val="597C7141"/>
    <w:rsid w:val="59846162"/>
    <w:rsid w:val="59856933"/>
    <w:rsid w:val="598B6FB6"/>
    <w:rsid w:val="59915A37"/>
    <w:rsid w:val="59A85B46"/>
    <w:rsid w:val="59CD4478"/>
    <w:rsid w:val="59CF1CCB"/>
    <w:rsid w:val="59DD77FF"/>
    <w:rsid w:val="5A0502D6"/>
    <w:rsid w:val="5A0544DB"/>
    <w:rsid w:val="5A1D43B2"/>
    <w:rsid w:val="5A437F1C"/>
    <w:rsid w:val="5A452BCF"/>
    <w:rsid w:val="5A452DC4"/>
    <w:rsid w:val="5A48193F"/>
    <w:rsid w:val="5A505EEA"/>
    <w:rsid w:val="5A513E81"/>
    <w:rsid w:val="5A904F2C"/>
    <w:rsid w:val="5A97556B"/>
    <w:rsid w:val="5A9B6525"/>
    <w:rsid w:val="5A9E5083"/>
    <w:rsid w:val="5AA37F6B"/>
    <w:rsid w:val="5AA75CF5"/>
    <w:rsid w:val="5AB8171E"/>
    <w:rsid w:val="5AD0527E"/>
    <w:rsid w:val="5ADA430E"/>
    <w:rsid w:val="5AEA67E3"/>
    <w:rsid w:val="5AFF6258"/>
    <w:rsid w:val="5B1C6B35"/>
    <w:rsid w:val="5B2C5E5D"/>
    <w:rsid w:val="5B3F53F0"/>
    <w:rsid w:val="5B7118D4"/>
    <w:rsid w:val="5B7D084F"/>
    <w:rsid w:val="5B7E48A4"/>
    <w:rsid w:val="5B832561"/>
    <w:rsid w:val="5B8B08EE"/>
    <w:rsid w:val="5BA11997"/>
    <w:rsid w:val="5BAD5191"/>
    <w:rsid w:val="5BB2768C"/>
    <w:rsid w:val="5BB3124F"/>
    <w:rsid w:val="5BC472C9"/>
    <w:rsid w:val="5BC90329"/>
    <w:rsid w:val="5BD727F0"/>
    <w:rsid w:val="5BD83054"/>
    <w:rsid w:val="5BED23B1"/>
    <w:rsid w:val="5C1E7BA5"/>
    <w:rsid w:val="5C3058F1"/>
    <w:rsid w:val="5C556A07"/>
    <w:rsid w:val="5C675CD9"/>
    <w:rsid w:val="5C6E5E1A"/>
    <w:rsid w:val="5C716248"/>
    <w:rsid w:val="5C795A16"/>
    <w:rsid w:val="5C9C4F29"/>
    <w:rsid w:val="5CA1725D"/>
    <w:rsid w:val="5CB85AA7"/>
    <w:rsid w:val="5CC0774D"/>
    <w:rsid w:val="5CCF3434"/>
    <w:rsid w:val="5CD05FAB"/>
    <w:rsid w:val="5CD50FCF"/>
    <w:rsid w:val="5CD55EC0"/>
    <w:rsid w:val="5CE10B1A"/>
    <w:rsid w:val="5CF771B8"/>
    <w:rsid w:val="5D0332F6"/>
    <w:rsid w:val="5D0733F7"/>
    <w:rsid w:val="5D1C6BD4"/>
    <w:rsid w:val="5D2E0CDE"/>
    <w:rsid w:val="5D5F25FA"/>
    <w:rsid w:val="5D6A4407"/>
    <w:rsid w:val="5D6E120E"/>
    <w:rsid w:val="5D7A3656"/>
    <w:rsid w:val="5D7F3677"/>
    <w:rsid w:val="5D847D1F"/>
    <w:rsid w:val="5DAA086A"/>
    <w:rsid w:val="5DAE15D3"/>
    <w:rsid w:val="5DBD1B93"/>
    <w:rsid w:val="5DF742CB"/>
    <w:rsid w:val="5E06627E"/>
    <w:rsid w:val="5E154D14"/>
    <w:rsid w:val="5E1B5FE4"/>
    <w:rsid w:val="5E250AE5"/>
    <w:rsid w:val="5E285187"/>
    <w:rsid w:val="5E2D10CB"/>
    <w:rsid w:val="5E4F7EC7"/>
    <w:rsid w:val="5E5D1EC7"/>
    <w:rsid w:val="5E613132"/>
    <w:rsid w:val="5E6802E0"/>
    <w:rsid w:val="5E6E1821"/>
    <w:rsid w:val="5E867F09"/>
    <w:rsid w:val="5E9706BA"/>
    <w:rsid w:val="5EA17B23"/>
    <w:rsid w:val="5EA86F1B"/>
    <w:rsid w:val="5EAC61BA"/>
    <w:rsid w:val="5EB2203B"/>
    <w:rsid w:val="5EBD6451"/>
    <w:rsid w:val="5ED97FE1"/>
    <w:rsid w:val="5EE04EEC"/>
    <w:rsid w:val="5EE268E6"/>
    <w:rsid w:val="5EE35737"/>
    <w:rsid w:val="5EF46B2C"/>
    <w:rsid w:val="5EF760A2"/>
    <w:rsid w:val="5EFF2F9F"/>
    <w:rsid w:val="5F00511D"/>
    <w:rsid w:val="5F0603D3"/>
    <w:rsid w:val="5F202BA1"/>
    <w:rsid w:val="5F213003"/>
    <w:rsid w:val="5F2A4191"/>
    <w:rsid w:val="5F327DFB"/>
    <w:rsid w:val="5F463561"/>
    <w:rsid w:val="5F524C1B"/>
    <w:rsid w:val="5F646221"/>
    <w:rsid w:val="5F707434"/>
    <w:rsid w:val="5F8339AD"/>
    <w:rsid w:val="5F993C1A"/>
    <w:rsid w:val="5F9B63FF"/>
    <w:rsid w:val="5FA74BF9"/>
    <w:rsid w:val="5FE64A8D"/>
    <w:rsid w:val="5FF16178"/>
    <w:rsid w:val="5FF41956"/>
    <w:rsid w:val="60130681"/>
    <w:rsid w:val="601651E2"/>
    <w:rsid w:val="603E1435"/>
    <w:rsid w:val="603F507B"/>
    <w:rsid w:val="603F50D0"/>
    <w:rsid w:val="60434FE1"/>
    <w:rsid w:val="604C4BE0"/>
    <w:rsid w:val="607367C5"/>
    <w:rsid w:val="607B4EA9"/>
    <w:rsid w:val="60867C2E"/>
    <w:rsid w:val="60902BAF"/>
    <w:rsid w:val="60987FFE"/>
    <w:rsid w:val="609F41B6"/>
    <w:rsid w:val="60A50332"/>
    <w:rsid w:val="60AE60C2"/>
    <w:rsid w:val="60B116FB"/>
    <w:rsid w:val="60BA04F2"/>
    <w:rsid w:val="60CA2F4E"/>
    <w:rsid w:val="60D370A1"/>
    <w:rsid w:val="60D75B1D"/>
    <w:rsid w:val="60DB2CCF"/>
    <w:rsid w:val="60F6326F"/>
    <w:rsid w:val="60FF6E65"/>
    <w:rsid w:val="610625FE"/>
    <w:rsid w:val="611A1073"/>
    <w:rsid w:val="611D7D25"/>
    <w:rsid w:val="611E776E"/>
    <w:rsid w:val="612E03F3"/>
    <w:rsid w:val="61394E75"/>
    <w:rsid w:val="613E19F3"/>
    <w:rsid w:val="614D7FB3"/>
    <w:rsid w:val="614F55D2"/>
    <w:rsid w:val="61524CA4"/>
    <w:rsid w:val="616A2BCB"/>
    <w:rsid w:val="616D3A79"/>
    <w:rsid w:val="617F21F9"/>
    <w:rsid w:val="61807242"/>
    <w:rsid w:val="618575E5"/>
    <w:rsid w:val="6188392C"/>
    <w:rsid w:val="6195111A"/>
    <w:rsid w:val="61976A1A"/>
    <w:rsid w:val="61A113F3"/>
    <w:rsid w:val="61A25B2D"/>
    <w:rsid w:val="61B327C9"/>
    <w:rsid w:val="61B420BB"/>
    <w:rsid w:val="620907FF"/>
    <w:rsid w:val="62290D92"/>
    <w:rsid w:val="622E4FFB"/>
    <w:rsid w:val="624D3B25"/>
    <w:rsid w:val="62697848"/>
    <w:rsid w:val="627A78A6"/>
    <w:rsid w:val="627B1D67"/>
    <w:rsid w:val="62881DC6"/>
    <w:rsid w:val="629876DB"/>
    <w:rsid w:val="629C63E2"/>
    <w:rsid w:val="629D6B07"/>
    <w:rsid w:val="62A06087"/>
    <w:rsid w:val="62AF67B1"/>
    <w:rsid w:val="62AF76BD"/>
    <w:rsid w:val="62B34A60"/>
    <w:rsid w:val="62B62FED"/>
    <w:rsid w:val="62B85967"/>
    <w:rsid w:val="62BD3F69"/>
    <w:rsid w:val="62CB2E31"/>
    <w:rsid w:val="62DA2BA7"/>
    <w:rsid w:val="62E017A0"/>
    <w:rsid w:val="62F331A8"/>
    <w:rsid w:val="62FE5B66"/>
    <w:rsid w:val="63042A20"/>
    <w:rsid w:val="630532D1"/>
    <w:rsid w:val="63082D5B"/>
    <w:rsid w:val="630D1EED"/>
    <w:rsid w:val="63187631"/>
    <w:rsid w:val="6324107E"/>
    <w:rsid w:val="63365D22"/>
    <w:rsid w:val="633771CC"/>
    <w:rsid w:val="63531DA4"/>
    <w:rsid w:val="635546EE"/>
    <w:rsid w:val="635B06E7"/>
    <w:rsid w:val="637161CE"/>
    <w:rsid w:val="637E0457"/>
    <w:rsid w:val="638E2B45"/>
    <w:rsid w:val="63965049"/>
    <w:rsid w:val="63AD747A"/>
    <w:rsid w:val="63B84976"/>
    <w:rsid w:val="63C526C9"/>
    <w:rsid w:val="63D117E9"/>
    <w:rsid w:val="63DA4774"/>
    <w:rsid w:val="63E62F9B"/>
    <w:rsid w:val="63EC4EBB"/>
    <w:rsid w:val="63FC6B71"/>
    <w:rsid w:val="64073267"/>
    <w:rsid w:val="641D06DD"/>
    <w:rsid w:val="642327AB"/>
    <w:rsid w:val="643721ED"/>
    <w:rsid w:val="64383C68"/>
    <w:rsid w:val="643E2921"/>
    <w:rsid w:val="64553BBC"/>
    <w:rsid w:val="645C0F6E"/>
    <w:rsid w:val="647963FB"/>
    <w:rsid w:val="647A146E"/>
    <w:rsid w:val="6481726A"/>
    <w:rsid w:val="64AC25D1"/>
    <w:rsid w:val="64AF1546"/>
    <w:rsid w:val="64B93E7F"/>
    <w:rsid w:val="64BD61F2"/>
    <w:rsid w:val="64CE0408"/>
    <w:rsid w:val="64D92C99"/>
    <w:rsid w:val="64E0174D"/>
    <w:rsid w:val="64E87BC6"/>
    <w:rsid w:val="64F371DB"/>
    <w:rsid w:val="65106AA2"/>
    <w:rsid w:val="6515758C"/>
    <w:rsid w:val="6518071A"/>
    <w:rsid w:val="652125E8"/>
    <w:rsid w:val="655224C3"/>
    <w:rsid w:val="655F2DD0"/>
    <w:rsid w:val="65603A43"/>
    <w:rsid w:val="6569126C"/>
    <w:rsid w:val="65705853"/>
    <w:rsid w:val="657261D0"/>
    <w:rsid w:val="6579053C"/>
    <w:rsid w:val="657C0BF3"/>
    <w:rsid w:val="65871713"/>
    <w:rsid w:val="658B5455"/>
    <w:rsid w:val="65934FA1"/>
    <w:rsid w:val="65942AF4"/>
    <w:rsid w:val="65965CA5"/>
    <w:rsid w:val="65B876DA"/>
    <w:rsid w:val="65BB2F24"/>
    <w:rsid w:val="65C47D38"/>
    <w:rsid w:val="65DB6C50"/>
    <w:rsid w:val="65DE3405"/>
    <w:rsid w:val="65EE2F30"/>
    <w:rsid w:val="65F00F3C"/>
    <w:rsid w:val="65F111BE"/>
    <w:rsid w:val="65F97A2A"/>
    <w:rsid w:val="660304E1"/>
    <w:rsid w:val="660762CC"/>
    <w:rsid w:val="660A48B1"/>
    <w:rsid w:val="660D39A6"/>
    <w:rsid w:val="66106FEB"/>
    <w:rsid w:val="661B262B"/>
    <w:rsid w:val="66245631"/>
    <w:rsid w:val="662A449B"/>
    <w:rsid w:val="66413CCA"/>
    <w:rsid w:val="664709DF"/>
    <w:rsid w:val="664F3DCD"/>
    <w:rsid w:val="665D1D23"/>
    <w:rsid w:val="666D4E92"/>
    <w:rsid w:val="66824519"/>
    <w:rsid w:val="669A6B94"/>
    <w:rsid w:val="66A03B2E"/>
    <w:rsid w:val="66A64BED"/>
    <w:rsid w:val="66BA644F"/>
    <w:rsid w:val="66C16B1D"/>
    <w:rsid w:val="66D6633D"/>
    <w:rsid w:val="66D70625"/>
    <w:rsid w:val="66F7639E"/>
    <w:rsid w:val="670852F9"/>
    <w:rsid w:val="670E77BA"/>
    <w:rsid w:val="670F54FA"/>
    <w:rsid w:val="67147038"/>
    <w:rsid w:val="67185AE5"/>
    <w:rsid w:val="67262E09"/>
    <w:rsid w:val="673B27CF"/>
    <w:rsid w:val="674606C4"/>
    <w:rsid w:val="67646805"/>
    <w:rsid w:val="67664B4A"/>
    <w:rsid w:val="67665E39"/>
    <w:rsid w:val="676E56D7"/>
    <w:rsid w:val="676E5B3B"/>
    <w:rsid w:val="677B2CD4"/>
    <w:rsid w:val="67865952"/>
    <w:rsid w:val="679F0AFF"/>
    <w:rsid w:val="67AD20E3"/>
    <w:rsid w:val="67B52865"/>
    <w:rsid w:val="67B965D9"/>
    <w:rsid w:val="67D06A92"/>
    <w:rsid w:val="67E05526"/>
    <w:rsid w:val="67F8257A"/>
    <w:rsid w:val="67F9073A"/>
    <w:rsid w:val="67F91AE8"/>
    <w:rsid w:val="68030A4A"/>
    <w:rsid w:val="680D7F4F"/>
    <w:rsid w:val="68104BD8"/>
    <w:rsid w:val="681B6F2C"/>
    <w:rsid w:val="682A6652"/>
    <w:rsid w:val="683874B9"/>
    <w:rsid w:val="68392FDC"/>
    <w:rsid w:val="684C15C4"/>
    <w:rsid w:val="687107DC"/>
    <w:rsid w:val="688E5814"/>
    <w:rsid w:val="68984996"/>
    <w:rsid w:val="68AA1920"/>
    <w:rsid w:val="68C31B5C"/>
    <w:rsid w:val="68C52EBE"/>
    <w:rsid w:val="68EB1EB9"/>
    <w:rsid w:val="68ED4F2B"/>
    <w:rsid w:val="68FD094A"/>
    <w:rsid w:val="69051D5F"/>
    <w:rsid w:val="69157D66"/>
    <w:rsid w:val="691E54FD"/>
    <w:rsid w:val="69211FF0"/>
    <w:rsid w:val="6927761C"/>
    <w:rsid w:val="69342A24"/>
    <w:rsid w:val="693B2A19"/>
    <w:rsid w:val="69427680"/>
    <w:rsid w:val="69676F39"/>
    <w:rsid w:val="69763A2D"/>
    <w:rsid w:val="69793340"/>
    <w:rsid w:val="69951436"/>
    <w:rsid w:val="699F5B0A"/>
    <w:rsid w:val="69A27F97"/>
    <w:rsid w:val="69B71A6F"/>
    <w:rsid w:val="69BE5B22"/>
    <w:rsid w:val="69D51F71"/>
    <w:rsid w:val="69D85744"/>
    <w:rsid w:val="6A0323E4"/>
    <w:rsid w:val="6A047E06"/>
    <w:rsid w:val="6A137FE8"/>
    <w:rsid w:val="6A1630D4"/>
    <w:rsid w:val="6A466CC0"/>
    <w:rsid w:val="6A5B5745"/>
    <w:rsid w:val="6A6C700A"/>
    <w:rsid w:val="6A7231C6"/>
    <w:rsid w:val="6A761FB3"/>
    <w:rsid w:val="6A7740E8"/>
    <w:rsid w:val="6A804250"/>
    <w:rsid w:val="6A86773B"/>
    <w:rsid w:val="6A9779E9"/>
    <w:rsid w:val="6A982506"/>
    <w:rsid w:val="6A9E1B7F"/>
    <w:rsid w:val="6AA94E08"/>
    <w:rsid w:val="6AC173D0"/>
    <w:rsid w:val="6AD1446F"/>
    <w:rsid w:val="6AD859F5"/>
    <w:rsid w:val="6ADF2737"/>
    <w:rsid w:val="6AE27739"/>
    <w:rsid w:val="6AE34E19"/>
    <w:rsid w:val="6AEA447E"/>
    <w:rsid w:val="6AFD7E91"/>
    <w:rsid w:val="6B0669C1"/>
    <w:rsid w:val="6B0B3E1F"/>
    <w:rsid w:val="6B0E3948"/>
    <w:rsid w:val="6B1D3516"/>
    <w:rsid w:val="6B1F7EB7"/>
    <w:rsid w:val="6B2A4820"/>
    <w:rsid w:val="6B466A5B"/>
    <w:rsid w:val="6B5472D8"/>
    <w:rsid w:val="6B550CD9"/>
    <w:rsid w:val="6B57633F"/>
    <w:rsid w:val="6B70278F"/>
    <w:rsid w:val="6B7213C2"/>
    <w:rsid w:val="6B7514DA"/>
    <w:rsid w:val="6B965C3E"/>
    <w:rsid w:val="6B9E3D6D"/>
    <w:rsid w:val="6BA50837"/>
    <w:rsid w:val="6BA540E7"/>
    <w:rsid w:val="6BAA061C"/>
    <w:rsid w:val="6BB04AD6"/>
    <w:rsid w:val="6BB40BDA"/>
    <w:rsid w:val="6BC340BF"/>
    <w:rsid w:val="6BCC57E4"/>
    <w:rsid w:val="6BE022D0"/>
    <w:rsid w:val="6BFD0DAB"/>
    <w:rsid w:val="6C134C7E"/>
    <w:rsid w:val="6C186C99"/>
    <w:rsid w:val="6C473402"/>
    <w:rsid w:val="6C485BED"/>
    <w:rsid w:val="6C5857B2"/>
    <w:rsid w:val="6C5F29A9"/>
    <w:rsid w:val="6C7A6ED6"/>
    <w:rsid w:val="6C7D36D3"/>
    <w:rsid w:val="6C8D79ED"/>
    <w:rsid w:val="6C94033F"/>
    <w:rsid w:val="6C9565F4"/>
    <w:rsid w:val="6CA250E7"/>
    <w:rsid w:val="6CB8521C"/>
    <w:rsid w:val="6CBA0A4D"/>
    <w:rsid w:val="6CBC6B10"/>
    <w:rsid w:val="6CCC2620"/>
    <w:rsid w:val="6CD13729"/>
    <w:rsid w:val="6CD7043E"/>
    <w:rsid w:val="6CEA1AD6"/>
    <w:rsid w:val="6CEB5878"/>
    <w:rsid w:val="6CEE1B53"/>
    <w:rsid w:val="6CEF7FEF"/>
    <w:rsid w:val="6CF64817"/>
    <w:rsid w:val="6CFD333B"/>
    <w:rsid w:val="6CFD49A3"/>
    <w:rsid w:val="6D02125D"/>
    <w:rsid w:val="6D152F8C"/>
    <w:rsid w:val="6D2D20A7"/>
    <w:rsid w:val="6D365580"/>
    <w:rsid w:val="6D37665A"/>
    <w:rsid w:val="6D3E6AFA"/>
    <w:rsid w:val="6D4B112B"/>
    <w:rsid w:val="6D5B07DB"/>
    <w:rsid w:val="6D605263"/>
    <w:rsid w:val="6D643CA4"/>
    <w:rsid w:val="6D73165A"/>
    <w:rsid w:val="6D751F7F"/>
    <w:rsid w:val="6D8442FD"/>
    <w:rsid w:val="6D920012"/>
    <w:rsid w:val="6DA96F30"/>
    <w:rsid w:val="6DAD551D"/>
    <w:rsid w:val="6DB65695"/>
    <w:rsid w:val="6DC23BC7"/>
    <w:rsid w:val="6DC53C5E"/>
    <w:rsid w:val="6DC74513"/>
    <w:rsid w:val="6DDA1589"/>
    <w:rsid w:val="6DEE3690"/>
    <w:rsid w:val="6DEF25A3"/>
    <w:rsid w:val="6E170A2F"/>
    <w:rsid w:val="6E1B6FE5"/>
    <w:rsid w:val="6E2C2FDE"/>
    <w:rsid w:val="6E3F335A"/>
    <w:rsid w:val="6E4075F6"/>
    <w:rsid w:val="6E4B0661"/>
    <w:rsid w:val="6E4B0B86"/>
    <w:rsid w:val="6E5B6274"/>
    <w:rsid w:val="6E7C4E3F"/>
    <w:rsid w:val="6E994C5F"/>
    <w:rsid w:val="6E9A2031"/>
    <w:rsid w:val="6EA52EA6"/>
    <w:rsid w:val="6EAD3951"/>
    <w:rsid w:val="6EC868FF"/>
    <w:rsid w:val="6ED857B3"/>
    <w:rsid w:val="6EDA1692"/>
    <w:rsid w:val="6EEB02BD"/>
    <w:rsid w:val="6EFA2238"/>
    <w:rsid w:val="6EFC6242"/>
    <w:rsid w:val="6F0D3C62"/>
    <w:rsid w:val="6F136086"/>
    <w:rsid w:val="6F152335"/>
    <w:rsid w:val="6F1756A0"/>
    <w:rsid w:val="6F252305"/>
    <w:rsid w:val="6F2569DE"/>
    <w:rsid w:val="6F26204C"/>
    <w:rsid w:val="6F2C215D"/>
    <w:rsid w:val="6F3B0C1B"/>
    <w:rsid w:val="6F4E656A"/>
    <w:rsid w:val="6F5A6F31"/>
    <w:rsid w:val="6F6972B5"/>
    <w:rsid w:val="6F6C5B44"/>
    <w:rsid w:val="6F7D792C"/>
    <w:rsid w:val="6F827F8E"/>
    <w:rsid w:val="6F9036D5"/>
    <w:rsid w:val="6F9302B8"/>
    <w:rsid w:val="6FCA23CA"/>
    <w:rsid w:val="6FCB2177"/>
    <w:rsid w:val="6FD958A5"/>
    <w:rsid w:val="6FF209E5"/>
    <w:rsid w:val="6FF26943"/>
    <w:rsid w:val="700D562F"/>
    <w:rsid w:val="701B56F6"/>
    <w:rsid w:val="70221F7A"/>
    <w:rsid w:val="703469DE"/>
    <w:rsid w:val="704711CB"/>
    <w:rsid w:val="70501CC3"/>
    <w:rsid w:val="70523B5E"/>
    <w:rsid w:val="70690C15"/>
    <w:rsid w:val="706A4FD5"/>
    <w:rsid w:val="70786AFC"/>
    <w:rsid w:val="708B307B"/>
    <w:rsid w:val="70904C9C"/>
    <w:rsid w:val="70A73E9E"/>
    <w:rsid w:val="70A96F7A"/>
    <w:rsid w:val="70C753A2"/>
    <w:rsid w:val="70C80989"/>
    <w:rsid w:val="70EA2EBA"/>
    <w:rsid w:val="70FE1D3F"/>
    <w:rsid w:val="71000712"/>
    <w:rsid w:val="711772FF"/>
    <w:rsid w:val="711F1182"/>
    <w:rsid w:val="7132232B"/>
    <w:rsid w:val="7134051C"/>
    <w:rsid w:val="713D1937"/>
    <w:rsid w:val="71453E65"/>
    <w:rsid w:val="7149117B"/>
    <w:rsid w:val="716D4A5C"/>
    <w:rsid w:val="717511F8"/>
    <w:rsid w:val="719010BB"/>
    <w:rsid w:val="7191546F"/>
    <w:rsid w:val="71B32B17"/>
    <w:rsid w:val="71B817EB"/>
    <w:rsid w:val="71C42D4E"/>
    <w:rsid w:val="71D243A1"/>
    <w:rsid w:val="71D30FB6"/>
    <w:rsid w:val="71D4120C"/>
    <w:rsid w:val="71DA5426"/>
    <w:rsid w:val="71E467AA"/>
    <w:rsid w:val="71E63759"/>
    <w:rsid w:val="71E97E31"/>
    <w:rsid w:val="71EC6B23"/>
    <w:rsid w:val="720A5C0E"/>
    <w:rsid w:val="72186B4E"/>
    <w:rsid w:val="72211D64"/>
    <w:rsid w:val="72284B02"/>
    <w:rsid w:val="72375EB7"/>
    <w:rsid w:val="72384291"/>
    <w:rsid w:val="723C3D33"/>
    <w:rsid w:val="724F0761"/>
    <w:rsid w:val="72543F0F"/>
    <w:rsid w:val="725A329E"/>
    <w:rsid w:val="72656CC5"/>
    <w:rsid w:val="72697A18"/>
    <w:rsid w:val="727732C7"/>
    <w:rsid w:val="727D6853"/>
    <w:rsid w:val="72860CBC"/>
    <w:rsid w:val="728A0033"/>
    <w:rsid w:val="728E3F29"/>
    <w:rsid w:val="729C7A40"/>
    <w:rsid w:val="729E7499"/>
    <w:rsid w:val="72A01B1D"/>
    <w:rsid w:val="72A020CD"/>
    <w:rsid w:val="72C55CA1"/>
    <w:rsid w:val="72C701C6"/>
    <w:rsid w:val="72D04EA5"/>
    <w:rsid w:val="72D70AF5"/>
    <w:rsid w:val="72E14AED"/>
    <w:rsid w:val="72E730C4"/>
    <w:rsid w:val="730022DB"/>
    <w:rsid w:val="730667D1"/>
    <w:rsid w:val="730F524B"/>
    <w:rsid w:val="73113E19"/>
    <w:rsid w:val="7319288D"/>
    <w:rsid w:val="731B2E3E"/>
    <w:rsid w:val="73291E86"/>
    <w:rsid w:val="73291FD0"/>
    <w:rsid w:val="732D308C"/>
    <w:rsid w:val="73682950"/>
    <w:rsid w:val="736B7CE7"/>
    <w:rsid w:val="73756D75"/>
    <w:rsid w:val="738A65BA"/>
    <w:rsid w:val="739C7EA7"/>
    <w:rsid w:val="73A46E77"/>
    <w:rsid w:val="73BD6255"/>
    <w:rsid w:val="73CC3D1E"/>
    <w:rsid w:val="73E965E9"/>
    <w:rsid w:val="73F067AA"/>
    <w:rsid w:val="7409248D"/>
    <w:rsid w:val="740B4999"/>
    <w:rsid w:val="740D5059"/>
    <w:rsid w:val="740E5A8D"/>
    <w:rsid w:val="742238BC"/>
    <w:rsid w:val="744A2FA7"/>
    <w:rsid w:val="744A7BD6"/>
    <w:rsid w:val="744B49E6"/>
    <w:rsid w:val="74502949"/>
    <w:rsid w:val="747B6F39"/>
    <w:rsid w:val="748B677A"/>
    <w:rsid w:val="74A8458B"/>
    <w:rsid w:val="74AD0B23"/>
    <w:rsid w:val="74CD7A9C"/>
    <w:rsid w:val="74D82E33"/>
    <w:rsid w:val="74DC76EE"/>
    <w:rsid w:val="74E41EA1"/>
    <w:rsid w:val="74F4784A"/>
    <w:rsid w:val="75000255"/>
    <w:rsid w:val="75001E83"/>
    <w:rsid w:val="75067ADC"/>
    <w:rsid w:val="750A3C84"/>
    <w:rsid w:val="750B6218"/>
    <w:rsid w:val="751643D4"/>
    <w:rsid w:val="751807DB"/>
    <w:rsid w:val="751B67C1"/>
    <w:rsid w:val="752A1D3E"/>
    <w:rsid w:val="752A53E3"/>
    <w:rsid w:val="752C668C"/>
    <w:rsid w:val="75301F0D"/>
    <w:rsid w:val="753A6698"/>
    <w:rsid w:val="754C61A6"/>
    <w:rsid w:val="75570614"/>
    <w:rsid w:val="759051CC"/>
    <w:rsid w:val="75B82EAA"/>
    <w:rsid w:val="75C60110"/>
    <w:rsid w:val="75D7352E"/>
    <w:rsid w:val="75E05995"/>
    <w:rsid w:val="75E37319"/>
    <w:rsid w:val="75E43EEA"/>
    <w:rsid w:val="75E873A0"/>
    <w:rsid w:val="75EE179D"/>
    <w:rsid w:val="75F40C51"/>
    <w:rsid w:val="75FE3BCE"/>
    <w:rsid w:val="7604540D"/>
    <w:rsid w:val="760510A1"/>
    <w:rsid w:val="76053922"/>
    <w:rsid w:val="760B5B87"/>
    <w:rsid w:val="76237FAB"/>
    <w:rsid w:val="76382D43"/>
    <w:rsid w:val="7638639E"/>
    <w:rsid w:val="764D2034"/>
    <w:rsid w:val="76572AC3"/>
    <w:rsid w:val="76645F74"/>
    <w:rsid w:val="76671AAA"/>
    <w:rsid w:val="767644F4"/>
    <w:rsid w:val="76794943"/>
    <w:rsid w:val="767D6F7F"/>
    <w:rsid w:val="767F5767"/>
    <w:rsid w:val="768258C5"/>
    <w:rsid w:val="7683139B"/>
    <w:rsid w:val="76867B35"/>
    <w:rsid w:val="768E22A9"/>
    <w:rsid w:val="769A718A"/>
    <w:rsid w:val="76BB5E3F"/>
    <w:rsid w:val="76BD0174"/>
    <w:rsid w:val="76C465A1"/>
    <w:rsid w:val="76C573BD"/>
    <w:rsid w:val="76CD4591"/>
    <w:rsid w:val="76D40480"/>
    <w:rsid w:val="76D675F4"/>
    <w:rsid w:val="76E95AC9"/>
    <w:rsid w:val="77002B71"/>
    <w:rsid w:val="77232655"/>
    <w:rsid w:val="772B77F2"/>
    <w:rsid w:val="772C36E0"/>
    <w:rsid w:val="773612D3"/>
    <w:rsid w:val="773E2F05"/>
    <w:rsid w:val="77482C0D"/>
    <w:rsid w:val="776023B7"/>
    <w:rsid w:val="7762092B"/>
    <w:rsid w:val="77663EBC"/>
    <w:rsid w:val="77685B6C"/>
    <w:rsid w:val="776D581B"/>
    <w:rsid w:val="778A5B5C"/>
    <w:rsid w:val="778A5E00"/>
    <w:rsid w:val="778F0ABD"/>
    <w:rsid w:val="779A24A2"/>
    <w:rsid w:val="77A04F76"/>
    <w:rsid w:val="77A26DEC"/>
    <w:rsid w:val="77A55934"/>
    <w:rsid w:val="77B42699"/>
    <w:rsid w:val="77C406A5"/>
    <w:rsid w:val="77CF103A"/>
    <w:rsid w:val="77D74AC6"/>
    <w:rsid w:val="77DC54D0"/>
    <w:rsid w:val="77E15F05"/>
    <w:rsid w:val="781709DE"/>
    <w:rsid w:val="781D6414"/>
    <w:rsid w:val="782B444C"/>
    <w:rsid w:val="78317031"/>
    <w:rsid w:val="783C1F8F"/>
    <w:rsid w:val="78452C93"/>
    <w:rsid w:val="784C2CD9"/>
    <w:rsid w:val="78543C08"/>
    <w:rsid w:val="785D5E75"/>
    <w:rsid w:val="78717DFD"/>
    <w:rsid w:val="78723007"/>
    <w:rsid w:val="788831EB"/>
    <w:rsid w:val="788931A2"/>
    <w:rsid w:val="78937776"/>
    <w:rsid w:val="789B7539"/>
    <w:rsid w:val="78B428DD"/>
    <w:rsid w:val="78B90319"/>
    <w:rsid w:val="78DA1E10"/>
    <w:rsid w:val="78E35708"/>
    <w:rsid w:val="78EB5692"/>
    <w:rsid w:val="78F768DD"/>
    <w:rsid w:val="7905515E"/>
    <w:rsid w:val="79083B19"/>
    <w:rsid w:val="79371662"/>
    <w:rsid w:val="793F7031"/>
    <w:rsid w:val="79457B2E"/>
    <w:rsid w:val="79565289"/>
    <w:rsid w:val="796F399E"/>
    <w:rsid w:val="79720286"/>
    <w:rsid w:val="797B29D6"/>
    <w:rsid w:val="79815FA4"/>
    <w:rsid w:val="798F3220"/>
    <w:rsid w:val="79A257F7"/>
    <w:rsid w:val="79AA4965"/>
    <w:rsid w:val="79B4152D"/>
    <w:rsid w:val="79B92A7F"/>
    <w:rsid w:val="79BC3AEA"/>
    <w:rsid w:val="79C1055F"/>
    <w:rsid w:val="79C118E2"/>
    <w:rsid w:val="79C5110D"/>
    <w:rsid w:val="79D464A0"/>
    <w:rsid w:val="79E00784"/>
    <w:rsid w:val="79E577E8"/>
    <w:rsid w:val="79FC652B"/>
    <w:rsid w:val="79FF1F56"/>
    <w:rsid w:val="7A0626DF"/>
    <w:rsid w:val="7A233BFF"/>
    <w:rsid w:val="7A330EC5"/>
    <w:rsid w:val="7A340D78"/>
    <w:rsid w:val="7A392D1D"/>
    <w:rsid w:val="7A3F3686"/>
    <w:rsid w:val="7A494535"/>
    <w:rsid w:val="7A537284"/>
    <w:rsid w:val="7A577DFC"/>
    <w:rsid w:val="7A5B6C83"/>
    <w:rsid w:val="7A673A60"/>
    <w:rsid w:val="7A6B32DB"/>
    <w:rsid w:val="7A817E2C"/>
    <w:rsid w:val="7A8E5574"/>
    <w:rsid w:val="7AA51E5A"/>
    <w:rsid w:val="7AAA66DB"/>
    <w:rsid w:val="7AAF0591"/>
    <w:rsid w:val="7ABF6E01"/>
    <w:rsid w:val="7ACF2171"/>
    <w:rsid w:val="7AE37094"/>
    <w:rsid w:val="7AF0152A"/>
    <w:rsid w:val="7AF41547"/>
    <w:rsid w:val="7AFA7843"/>
    <w:rsid w:val="7B011D8A"/>
    <w:rsid w:val="7B056B07"/>
    <w:rsid w:val="7B0D51ED"/>
    <w:rsid w:val="7B18092D"/>
    <w:rsid w:val="7B1A020B"/>
    <w:rsid w:val="7B296B49"/>
    <w:rsid w:val="7B3C1E99"/>
    <w:rsid w:val="7B6A5C90"/>
    <w:rsid w:val="7B8617B5"/>
    <w:rsid w:val="7B8720C0"/>
    <w:rsid w:val="7B9C3C66"/>
    <w:rsid w:val="7BB316D3"/>
    <w:rsid w:val="7BD27D4E"/>
    <w:rsid w:val="7BEE4B58"/>
    <w:rsid w:val="7BFC3453"/>
    <w:rsid w:val="7BFC55D5"/>
    <w:rsid w:val="7C0113F8"/>
    <w:rsid w:val="7C1C06BC"/>
    <w:rsid w:val="7C1E35AB"/>
    <w:rsid w:val="7C24059E"/>
    <w:rsid w:val="7C282F2F"/>
    <w:rsid w:val="7C47153B"/>
    <w:rsid w:val="7C4D0C22"/>
    <w:rsid w:val="7C53032D"/>
    <w:rsid w:val="7C5C6EFB"/>
    <w:rsid w:val="7C5C6F85"/>
    <w:rsid w:val="7C5D6F01"/>
    <w:rsid w:val="7C634E07"/>
    <w:rsid w:val="7C7B644A"/>
    <w:rsid w:val="7C801F9C"/>
    <w:rsid w:val="7C8275A3"/>
    <w:rsid w:val="7C8F00D0"/>
    <w:rsid w:val="7CA139F9"/>
    <w:rsid w:val="7CAB7236"/>
    <w:rsid w:val="7CB31454"/>
    <w:rsid w:val="7CC64F71"/>
    <w:rsid w:val="7CDF5AB5"/>
    <w:rsid w:val="7CE44A28"/>
    <w:rsid w:val="7CEF63FA"/>
    <w:rsid w:val="7CF72A23"/>
    <w:rsid w:val="7CF854C1"/>
    <w:rsid w:val="7D19647F"/>
    <w:rsid w:val="7D26414A"/>
    <w:rsid w:val="7D2A7C84"/>
    <w:rsid w:val="7D473E55"/>
    <w:rsid w:val="7D48066A"/>
    <w:rsid w:val="7D5130DF"/>
    <w:rsid w:val="7D7A4E4D"/>
    <w:rsid w:val="7D810092"/>
    <w:rsid w:val="7D86684D"/>
    <w:rsid w:val="7D8844B8"/>
    <w:rsid w:val="7D8D001D"/>
    <w:rsid w:val="7D8E1ED2"/>
    <w:rsid w:val="7D9831EB"/>
    <w:rsid w:val="7D9A4213"/>
    <w:rsid w:val="7DAA7D9C"/>
    <w:rsid w:val="7DB0165F"/>
    <w:rsid w:val="7DC727E9"/>
    <w:rsid w:val="7DCD10A3"/>
    <w:rsid w:val="7DD5201D"/>
    <w:rsid w:val="7DDD785E"/>
    <w:rsid w:val="7DF14C5C"/>
    <w:rsid w:val="7E0F685F"/>
    <w:rsid w:val="7E10787E"/>
    <w:rsid w:val="7E1F407A"/>
    <w:rsid w:val="7E2578A8"/>
    <w:rsid w:val="7E265633"/>
    <w:rsid w:val="7E2E4E56"/>
    <w:rsid w:val="7E38158C"/>
    <w:rsid w:val="7E3E2F7B"/>
    <w:rsid w:val="7E5150F6"/>
    <w:rsid w:val="7E555F1C"/>
    <w:rsid w:val="7E635F6A"/>
    <w:rsid w:val="7E6726CE"/>
    <w:rsid w:val="7E7254FD"/>
    <w:rsid w:val="7E7A61B8"/>
    <w:rsid w:val="7E9A311F"/>
    <w:rsid w:val="7EA6583E"/>
    <w:rsid w:val="7EAC044B"/>
    <w:rsid w:val="7EB3582B"/>
    <w:rsid w:val="7EC20229"/>
    <w:rsid w:val="7ECF1CD5"/>
    <w:rsid w:val="7EFD4F7F"/>
    <w:rsid w:val="7F0610AA"/>
    <w:rsid w:val="7F0A02E2"/>
    <w:rsid w:val="7F19046A"/>
    <w:rsid w:val="7F250573"/>
    <w:rsid w:val="7F264BC4"/>
    <w:rsid w:val="7F3934E7"/>
    <w:rsid w:val="7F502277"/>
    <w:rsid w:val="7F5A1913"/>
    <w:rsid w:val="7F663CB6"/>
    <w:rsid w:val="7F6D5B45"/>
    <w:rsid w:val="7F714B4A"/>
    <w:rsid w:val="7FBD6B6C"/>
    <w:rsid w:val="7FC627F0"/>
    <w:rsid w:val="7FC93FED"/>
    <w:rsid w:val="7FDC06B4"/>
    <w:rsid w:val="7FE96FDC"/>
    <w:rsid w:val="7FF02D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7"/>
    <w:qFormat/>
    <w:uiPriority w:val="0"/>
    <w:pPr>
      <w:keepNext/>
      <w:keepLines/>
      <w:spacing w:line="360" w:lineRule="auto"/>
      <w:outlineLvl w:val="0"/>
    </w:pPr>
    <w:rPr>
      <w:b/>
      <w:kern w:val="44"/>
      <w:sz w:val="30"/>
    </w:rPr>
  </w:style>
  <w:style w:type="paragraph" w:styleId="4">
    <w:name w:val="heading 2"/>
    <w:basedOn w:val="1"/>
    <w:next w:val="1"/>
    <w:link w:val="141"/>
    <w:qFormat/>
    <w:uiPriority w:val="0"/>
    <w:pPr>
      <w:keepNext/>
      <w:jc w:val="left"/>
      <w:outlineLvl w:val="1"/>
    </w:pPr>
    <w:rPr>
      <w:rFonts w:ascii="宋体" w:hAnsi="宋体"/>
      <w:b/>
      <w:bCs/>
    </w:rPr>
  </w:style>
  <w:style w:type="paragraph" w:styleId="5">
    <w:name w:val="heading 3"/>
    <w:basedOn w:val="1"/>
    <w:next w:val="1"/>
    <w:link w:val="147"/>
    <w:qFormat/>
    <w:uiPriority w:val="0"/>
    <w:pPr>
      <w:keepNext/>
      <w:keepLines/>
      <w:spacing w:line="360" w:lineRule="auto"/>
      <w:outlineLvl w:val="2"/>
    </w:pPr>
    <w:rPr>
      <w:b/>
      <w:sz w:val="24"/>
    </w:rPr>
  </w:style>
  <w:style w:type="paragraph" w:styleId="6">
    <w:name w:val="heading 4"/>
    <w:basedOn w:val="1"/>
    <w:next w:val="1"/>
    <w:link w:val="139"/>
    <w:qFormat/>
    <w:uiPriority w:val="0"/>
    <w:pPr>
      <w:keepNext/>
      <w:keepLines/>
      <w:spacing w:line="360" w:lineRule="auto"/>
      <w:outlineLvl w:val="3"/>
    </w:pPr>
    <w:rPr>
      <w:rFonts w:ascii="Arial" w:hAnsi="Arial"/>
      <w:b/>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widowControl/>
      <w:numPr>
        <w:ilvl w:val="5"/>
        <w:numId w:val="1"/>
      </w:numPr>
      <w:tabs>
        <w:tab w:val="clear" w:pos="2801"/>
      </w:tabs>
      <w:spacing w:before="240" w:after="64" w:line="320" w:lineRule="auto"/>
      <w:jc w:val="left"/>
      <w:outlineLvl w:val="5"/>
    </w:pPr>
    <w:rPr>
      <w:rFonts w:ascii="Arial" w:hAnsi="Arial" w:eastAsia="黑体"/>
      <w:b/>
      <w:bCs/>
      <w:kern w:val="0"/>
      <w:sz w:val="24"/>
      <w:szCs w:val="24"/>
    </w:rPr>
  </w:style>
  <w:style w:type="paragraph" w:styleId="9">
    <w:name w:val="heading 7"/>
    <w:basedOn w:val="1"/>
    <w:next w:val="1"/>
    <w:qFormat/>
    <w:uiPriority w:val="0"/>
    <w:pPr>
      <w:keepNext/>
      <w:keepLines/>
      <w:widowControl/>
      <w:numPr>
        <w:ilvl w:val="6"/>
        <w:numId w:val="1"/>
      </w:numPr>
      <w:tabs>
        <w:tab w:val="clear" w:pos="3221"/>
      </w:tabs>
      <w:spacing w:before="240" w:after="64" w:line="320" w:lineRule="auto"/>
      <w:jc w:val="left"/>
      <w:outlineLvl w:val="6"/>
    </w:pPr>
    <w:rPr>
      <w:b/>
      <w:bCs/>
      <w:kern w:val="0"/>
      <w:sz w:val="24"/>
      <w:szCs w:val="24"/>
    </w:rPr>
  </w:style>
  <w:style w:type="paragraph" w:styleId="10">
    <w:name w:val="heading 8"/>
    <w:basedOn w:val="1"/>
    <w:next w:val="1"/>
    <w:qFormat/>
    <w:uiPriority w:val="0"/>
    <w:pPr>
      <w:keepNext/>
      <w:keepLines/>
      <w:widowControl/>
      <w:numPr>
        <w:ilvl w:val="7"/>
        <w:numId w:val="1"/>
      </w:numPr>
      <w:tabs>
        <w:tab w:val="clear" w:pos="3641"/>
      </w:tabs>
      <w:spacing w:before="240" w:after="64" w:line="320" w:lineRule="auto"/>
      <w:jc w:val="left"/>
      <w:outlineLvl w:val="7"/>
    </w:pPr>
    <w:rPr>
      <w:rFonts w:ascii="Arial" w:hAnsi="Arial" w:eastAsia="黑体"/>
      <w:kern w:val="0"/>
      <w:sz w:val="24"/>
      <w:szCs w:val="24"/>
    </w:rPr>
  </w:style>
  <w:style w:type="paragraph" w:styleId="11">
    <w:name w:val="heading 9"/>
    <w:basedOn w:val="1"/>
    <w:next w:val="1"/>
    <w:qFormat/>
    <w:uiPriority w:val="0"/>
    <w:pPr>
      <w:keepNext/>
      <w:keepLines/>
      <w:widowControl/>
      <w:numPr>
        <w:ilvl w:val="8"/>
        <w:numId w:val="1"/>
      </w:numPr>
      <w:tabs>
        <w:tab w:val="clear" w:pos="4061"/>
      </w:tabs>
      <w:spacing w:before="240" w:after="64" w:line="320" w:lineRule="auto"/>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keepNext/>
      <w:pageBreakBefore/>
      <w:spacing w:line="480" w:lineRule="auto"/>
      <w:jc w:val="left"/>
    </w:pPr>
    <w:rPr>
      <w:rFonts w:ascii="宋体" w:hAnsi="宋体"/>
      <w:color w:val="000000"/>
      <w:sz w:val="24"/>
    </w:rPr>
  </w:style>
  <w:style w:type="paragraph" w:styleId="12">
    <w:name w:val="toc 7"/>
    <w:basedOn w:val="1"/>
    <w:next w:val="1"/>
    <w:qFormat/>
    <w:uiPriority w:val="0"/>
    <w:pPr>
      <w:ind w:left="2520" w:leftChars="1200"/>
    </w:pPr>
  </w:style>
  <w:style w:type="paragraph" w:styleId="13">
    <w:name w:val="Normal Indent"/>
    <w:basedOn w:val="1"/>
    <w:link w:val="164"/>
    <w:qFormat/>
    <w:uiPriority w:val="0"/>
    <w:pPr>
      <w:ind w:firstLine="420"/>
    </w:pPr>
  </w:style>
  <w:style w:type="paragraph" w:styleId="14">
    <w:name w:val="List Bullet"/>
    <w:basedOn w:val="1"/>
    <w:qFormat/>
    <w:uiPriority w:val="0"/>
    <w:pPr>
      <w:numPr>
        <w:ilvl w:val="0"/>
        <w:numId w:val="2"/>
      </w:numPr>
      <w:tabs>
        <w:tab w:val="clear" w:pos="851"/>
      </w:tabs>
    </w:pPr>
    <w:rPr>
      <w:rFonts w:ascii="宋体" w:hAnsi="宋体"/>
      <w:sz w:val="24"/>
    </w:rPr>
  </w:style>
  <w:style w:type="paragraph" w:styleId="15">
    <w:name w:val="Document Map"/>
    <w:basedOn w:val="1"/>
    <w:qFormat/>
    <w:uiPriority w:val="0"/>
    <w:pPr>
      <w:shd w:val="clear" w:color="auto" w:fill="000080"/>
    </w:pPr>
  </w:style>
  <w:style w:type="paragraph" w:styleId="16">
    <w:name w:val="annotation text"/>
    <w:basedOn w:val="1"/>
    <w:link w:val="144"/>
    <w:qFormat/>
    <w:uiPriority w:val="0"/>
    <w:pPr>
      <w:jc w:val="left"/>
    </w:pPr>
  </w:style>
  <w:style w:type="paragraph" w:styleId="17">
    <w:name w:val="Salutation"/>
    <w:basedOn w:val="1"/>
    <w:next w:val="1"/>
    <w:link w:val="166"/>
    <w:qFormat/>
    <w:uiPriority w:val="0"/>
    <w:pPr>
      <w:spacing w:after="160" w:line="259" w:lineRule="auto"/>
    </w:pPr>
    <w:rPr>
      <w:rFonts w:ascii="Calibri" w:hAnsi="Calibri"/>
      <w:szCs w:val="24"/>
    </w:rPr>
  </w:style>
  <w:style w:type="paragraph" w:styleId="18">
    <w:name w:val="Body Text 3"/>
    <w:basedOn w:val="1"/>
    <w:qFormat/>
    <w:uiPriority w:val="0"/>
    <w:pPr>
      <w:spacing w:line="400" w:lineRule="exact"/>
    </w:pPr>
    <w:rPr>
      <w:rFonts w:ascii="Arial" w:hAnsi="Arial" w:cs="Arial"/>
      <w:color w:val="FF0000"/>
      <w:sz w:val="24"/>
    </w:rPr>
  </w:style>
  <w:style w:type="paragraph" w:styleId="19">
    <w:name w:val="Body Text Indent"/>
    <w:basedOn w:val="1"/>
    <w:link w:val="120"/>
    <w:qFormat/>
    <w:uiPriority w:val="0"/>
    <w:pPr>
      <w:spacing w:after="120"/>
      <w:ind w:left="420" w:leftChars="200"/>
    </w:pPr>
  </w:style>
  <w:style w:type="paragraph" w:styleId="20">
    <w:name w:val="Block Text"/>
    <w:basedOn w:val="1"/>
    <w:qFormat/>
    <w:uiPriority w:val="0"/>
    <w:pPr>
      <w:spacing w:line="360" w:lineRule="auto"/>
      <w:ind w:left="718" w:leftChars="342" w:right="-290" w:rightChars="-138" w:firstLine="540" w:firstLineChars="225"/>
    </w:pPr>
    <w:rPr>
      <w:rFonts w:ascii="宋体" w:hAnsi="宋体"/>
      <w:color w:val="000000"/>
      <w:sz w:val="24"/>
      <w:szCs w:val="21"/>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106"/>
    <w:qFormat/>
    <w:uiPriority w:val="0"/>
    <w:rPr>
      <w:rFonts w:ascii="宋体" w:hAnsi="Courier New"/>
    </w:rPr>
  </w:style>
  <w:style w:type="paragraph" w:styleId="24">
    <w:name w:val="toc 8"/>
    <w:basedOn w:val="1"/>
    <w:next w:val="1"/>
    <w:qFormat/>
    <w:uiPriority w:val="0"/>
    <w:pPr>
      <w:ind w:left="2940" w:leftChars="1400"/>
    </w:pPr>
  </w:style>
  <w:style w:type="paragraph" w:styleId="25">
    <w:name w:val="Date"/>
    <w:basedOn w:val="1"/>
    <w:next w:val="1"/>
    <w:qFormat/>
    <w:uiPriority w:val="0"/>
    <w:rPr>
      <w:sz w:val="24"/>
    </w:rPr>
  </w:style>
  <w:style w:type="paragraph" w:styleId="26">
    <w:name w:val="Body Text Indent 2"/>
    <w:basedOn w:val="1"/>
    <w:link w:val="145"/>
    <w:qFormat/>
    <w:uiPriority w:val="0"/>
    <w:pPr>
      <w:spacing w:after="120" w:line="480" w:lineRule="auto"/>
      <w:ind w:left="420" w:leftChars="200"/>
    </w:pPr>
  </w:style>
  <w:style w:type="paragraph" w:styleId="27">
    <w:name w:val="Balloon Text"/>
    <w:basedOn w:val="1"/>
    <w:link w:val="108"/>
    <w:qFormat/>
    <w:uiPriority w:val="0"/>
    <w:rPr>
      <w:sz w:val="18"/>
      <w:szCs w:val="18"/>
    </w:rPr>
  </w:style>
  <w:style w:type="paragraph" w:styleId="28">
    <w:name w:val="footer"/>
    <w:basedOn w:val="1"/>
    <w:link w:val="115"/>
    <w:qFormat/>
    <w:uiPriority w:val="0"/>
    <w:pPr>
      <w:tabs>
        <w:tab w:val="center" w:pos="4153"/>
        <w:tab w:val="right" w:pos="8306"/>
      </w:tabs>
      <w:snapToGrid w:val="0"/>
      <w:jc w:val="left"/>
    </w:pPr>
    <w:rPr>
      <w:sz w:val="18"/>
    </w:rPr>
  </w:style>
  <w:style w:type="paragraph" w:styleId="29">
    <w:name w:val="header"/>
    <w:basedOn w:val="1"/>
    <w:link w:val="129"/>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footnote text"/>
    <w:basedOn w:val="1"/>
    <w:qFormat/>
    <w:uiPriority w:val="0"/>
    <w:pPr>
      <w:adjustRightInd w:val="0"/>
      <w:spacing w:line="312" w:lineRule="atLeast"/>
      <w:jc w:val="left"/>
      <w:textAlignment w:val="baseline"/>
    </w:pPr>
    <w:rPr>
      <w:kern w:val="0"/>
      <w:sz w:val="18"/>
    </w:rPr>
  </w:style>
  <w:style w:type="paragraph" w:styleId="33">
    <w:name w:val="toc 6"/>
    <w:basedOn w:val="1"/>
    <w:next w:val="1"/>
    <w:qFormat/>
    <w:uiPriority w:val="0"/>
    <w:pPr>
      <w:ind w:left="2100" w:leftChars="1000"/>
    </w:p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0"/>
    <w:pPr>
      <w:ind w:left="420" w:leftChars="200"/>
    </w:pPr>
  </w:style>
  <w:style w:type="paragraph" w:styleId="36">
    <w:name w:val="toc 9"/>
    <w:basedOn w:val="1"/>
    <w:next w:val="1"/>
    <w:qFormat/>
    <w:uiPriority w:val="0"/>
    <w:pPr>
      <w:ind w:left="3360" w:leftChars="1600"/>
    </w:pPr>
  </w:style>
  <w:style w:type="paragraph" w:styleId="37">
    <w:name w:val="Body Text 2"/>
    <w:basedOn w:val="1"/>
    <w:qFormat/>
    <w:uiPriority w:val="0"/>
    <w:pPr>
      <w:spacing w:line="360" w:lineRule="auto"/>
    </w:pPr>
    <w:rPr>
      <w:rFonts w:hint="eastAsia" w:ascii="宋体" w:hAnsi="宋体"/>
      <w:bCs/>
      <w:sz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9">
    <w:name w:val="Title"/>
    <w:basedOn w:val="1"/>
    <w:qFormat/>
    <w:uiPriority w:val="0"/>
    <w:pPr>
      <w:spacing w:line="360" w:lineRule="auto"/>
      <w:jc w:val="center"/>
      <w:outlineLvl w:val="0"/>
    </w:pPr>
    <w:rPr>
      <w:rFonts w:ascii="Arial" w:hAnsi="Arial" w:eastAsia="黑体"/>
      <w:sz w:val="44"/>
    </w:rPr>
  </w:style>
  <w:style w:type="paragraph" w:styleId="40">
    <w:name w:val="annotation subject"/>
    <w:basedOn w:val="16"/>
    <w:next w:val="16"/>
    <w:link w:val="107"/>
    <w:qFormat/>
    <w:uiPriority w:val="0"/>
    <w:rPr>
      <w:b/>
      <w:bCs/>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Medium Grid 3 Accent 1"/>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44">
    <w:name w:val="Medium Grid 3 Accent 2"/>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45">
    <w:name w:val="Medium Grid 3 Accent 3"/>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46">
    <w:name w:val="Medium Grid 3 Accent 4"/>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47">
    <w:name w:val="Medium Grid 3 Accent 5"/>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48">
    <w:name w:val="Medium Grid 3 Accent 6"/>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rFonts w:hint="eastAsia" w:ascii="宋体" w:hAnsi="宋体" w:eastAsia="宋体" w:cs="宋体"/>
      <w:color w:val="136EC2"/>
      <w:u w:val="single"/>
    </w:rPr>
  </w:style>
  <w:style w:type="character" w:styleId="53">
    <w:name w:val="Emphasis"/>
    <w:qFormat/>
    <w:uiPriority w:val="0"/>
  </w:style>
  <w:style w:type="character" w:styleId="54">
    <w:name w:val="HTML Definition"/>
    <w:qFormat/>
    <w:uiPriority w:val="0"/>
  </w:style>
  <w:style w:type="character" w:styleId="55">
    <w:name w:val="HTML Variable"/>
    <w:qFormat/>
    <w:uiPriority w:val="0"/>
  </w:style>
  <w:style w:type="character" w:styleId="56">
    <w:name w:val="Hyperlink"/>
    <w:qFormat/>
    <w:uiPriority w:val="99"/>
    <w:rPr>
      <w:color w:val="000000"/>
      <w:sz w:val="18"/>
      <w:szCs w:val="18"/>
      <w:u w:val="none"/>
    </w:rPr>
  </w:style>
  <w:style w:type="character" w:styleId="57">
    <w:name w:val="HTML Code"/>
    <w:qFormat/>
    <w:uiPriority w:val="0"/>
    <w:rPr>
      <w:rFonts w:ascii="Courier New" w:hAnsi="Courier New" w:eastAsia="Courier New" w:cs="Courier New"/>
      <w:sz w:val="20"/>
    </w:rPr>
  </w:style>
  <w:style w:type="character" w:styleId="58">
    <w:name w:val="annotation reference"/>
    <w:qFormat/>
    <w:uiPriority w:val="99"/>
    <w:rPr>
      <w:sz w:val="21"/>
      <w:szCs w:val="21"/>
    </w:rPr>
  </w:style>
  <w:style w:type="character" w:styleId="59">
    <w:name w:val="HTML Cite"/>
    <w:qFormat/>
    <w:uiPriority w:val="0"/>
  </w:style>
  <w:style w:type="character" w:styleId="60">
    <w:name w:val="footnote reference"/>
    <w:qFormat/>
    <w:uiPriority w:val="0"/>
    <w:rPr>
      <w:vertAlign w:val="superscript"/>
    </w:rPr>
  </w:style>
  <w:style w:type="character" w:styleId="61">
    <w:name w:val="HTML Keyboard"/>
    <w:qFormat/>
    <w:uiPriority w:val="0"/>
    <w:rPr>
      <w:rFonts w:ascii="Courier New" w:hAnsi="Courier New" w:eastAsia="Courier New" w:cs="Courier New"/>
      <w:sz w:val="20"/>
    </w:rPr>
  </w:style>
  <w:style w:type="character" w:styleId="62">
    <w:name w:val="HTML Sample"/>
    <w:qFormat/>
    <w:uiPriority w:val="0"/>
    <w:rPr>
      <w:rFonts w:ascii="Courier New" w:hAnsi="Courier New" w:eastAsia="Courier New" w:cs="Courier New"/>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64">
    <w:name w:val="Medium Grid 3_6beb8f41-7b9c-4507-9077-4143dd83056d"/>
    <w:basedOn w:val="4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paragraph" w:customStyle="1" w:styleId="65">
    <w:name w:val="p0"/>
    <w:basedOn w:val="1"/>
    <w:qFormat/>
    <w:uiPriority w:val="99"/>
    <w:pPr>
      <w:widowControl/>
    </w:pPr>
    <w:rPr>
      <w:kern w:val="0"/>
      <w:szCs w:val="21"/>
    </w:rPr>
  </w:style>
  <w:style w:type="paragraph" w:customStyle="1" w:styleId="66">
    <w:name w:val="5"/>
    <w:basedOn w:val="1"/>
    <w:next w:val="19"/>
    <w:qFormat/>
    <w:uiPriority w:val="0"/>
    <w:pPr>
      <w:spacing w:line="480" w:lineRule="auto"/>
      <w:ind w:firstLine="570"/>
    </w:pPr>
    <w:rPr>
      <w:sz w:val="28"/>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olor w:val="000000"/>
      <w:kern w:val="0"/>
      <w:sz w:val="20"/>
    </w:rPr>
  </w:style>
  <w:style w:type="paragraph" w:customStyle="1" w:styleId="68">
    <w:name w:val="Char Char Char Char"/>
    <w:basedOn w:val="1"/>
    <w:qFormat/>
    <w:uiPriority w:val="0"/>
  </w:style>
  <w:style w:type="paragraph" w:customStyle="1" w:styleId="69">
    <w:name w:val="菲页1"/>
    <w:basedOn w:val="4"/>
    <w:qFormat/>
    <w:uiPriority w:val="0"/>
    <w:pPr>
      <w:keepLines/>
      <w:widowControl/>
      <w:spacing w:before="260" w:after="260" w:line="416" w:lineRule="auto"/>
      <w:jc w:val="center"/>
    </w:pPr>
    <w:rPr>
      <w:rFonts w:ascii="黑体"/>
      <w:b w:val="0"/>
      <w:bCs w:val="0"/>
      <w:kern w:val="0"/>
      <w:sz w:val="52"/>
    </w:rPr>
  </w:style>
  <w:style w:type="paragraph" w:customStyle="1" w:styleId="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1">
    <w:name w:val="标准"/>
    <w:basedOn w:val="1"/>
    <w:qFormat/>
    <w:uiPriority w:val="0"/>
    <w:pPr>
      <w:overflowPunct w:val="0"/>
      <w:autoSpaceDE w:val="0"/>
      <w:autoSpaceDN w:val="0"/>
      <w:adjustRightInd w:val="0"/>
      <w:spacing w:line="240" w:lineRule="atLeast"/>
    </w:pPr>
    <w:rPr>
      <w:rFonts w:eastAsia="楷体_GB2312"/>
      <w:kern w:val="0"/>
      <w:sz w:val="24"/>
    </w:rPr>
  </w:style>
  <w:style w:type="paragraph" w:customStyle="1" w:styleId="72">
    <w:name w:val="表格中对齐"/>
    <w:basedOn w:val="1"/>
    <w:qFormat/>
    <w:uiPriority w:val="0"/>
    <w:pPr>
      <w:adjustRightInd w:val="0"/>
      <w:snapToGrid w:val="0"/>
      <w:spacing w:beforeLines="20" w:line="360" w:lineRule="atLeast"/>
      <w:jc w:val="center"/>
    </w:pPr>
    <w:rPr>
      <w:rFonts w:ascii="宋体" w:hAnsi="宋体"/>
      <w:kern w:val="0"/>
      <w:position w:val="18"/>
      <w:sz w:val="24"/>
      <w:szCs w:val="21"/>
    </w:rPr>
  </w:style>
  <w:style w:type="paragraph" w:customStyle="1" w:styleId="73">
    <w:name w:val="1"/>
    <w:basedOn w:val="1"/>
    <w:next w:val="34"/>
    <w:qFormat/>
    <w:uiPriority w:val="0"/>
    <w:pPr>
      <w:spacing w:line="360" w:lineRule="exact"/>
      <w:ind w:firstLine="560" w:firstLineChars="200"/>
    </w:pPr>
    <w:rPr>
      <w:rFonts w:ascii="宋体" w:hAnsi="宋体"/>
      <w:sz w:val="28"/>
      <w:szCs w:val="24"/>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3"/>
    <w:basedOn w:val="1"/>
    <w:next w:val="13"/>
    <w:qFormat/>
    <w:uiPriority w:val="0"/>
    <w:pPr>
      <w:ind w:firstLine="420"/>
    </w:pPr>
  </w:style>
  <w:style w:type="paragraph" w:customStyle="1" w:styleId="7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77">
    <w:name w:val="Char"/>
    <w:basedOn w:val="15"/>
    <w:next w:val="5"/>
    <w:qFormat/>
    <w:uiPriority w:val="0"/>
    <w:pPr>
      <w:adjustRightInd w:val="0"/>
      <w:spacing w:line="600" w:lineRule="exact"/>
      <w:jc w:val="center"/>
      <w:outlineLvl w:val="2"/>
    </w:pPr>
    <w:rPr>
      <w:rFonts w:ascii="Tahoma" w:hAnsi="Tahoma"/>
      <w:b/>
      <w:sz w:val="28"/>
      <w:szCs w:val="28"/>
    </w:rPr>
  </w:style>
  <w:style w:type="paragraph" w:customStyle="1" w:styleId="78">
    <w:name w:val="纯文本1"/>
    <w:basedOn w:val="1"/>
    <w:qFormat/>
    <w:uiPriority w:val="0"/>
    <w:pPr>
      <w:adjustRightInd w:val="0"/>
      <w:textAlignment w:val="baseline"/>
    </w:pPr>
    <w:rPr>
      <w:rFonts w:ascii="宋体"/>
      <w:kern w:val="0"/>
      <w:sz w:val="24"/>
    </w:rPr>
  </w:style>
  <w:style w:type="paragraph" w:customStyle="1" w:styleId="79">
    <w:name w:val="Char Char Char"/>
    <w:basedOn w:val="1"/>
    <w:qFormat/>
    <w:uiPriority w:val="0"/>
    <w:rPr>
      <w:szCs w:val="24"/>
    </w:rPr>
  </w:style>
  <w:style w:type="paragraph" w:customStyle="1" w:styleId="80">
    <w:name w:val="正文 Char Char"/>
    <w:link w:val="136"/>
    <w:qFormat/>
    <w:uiPriority w:val="0"/>
    <w:pPr>
      <w:spacing w:line="360" w:lineRule="auto"/>
      <w:ind w:left="400" w:hanging="400" w:hangingChars="400"/>
    </w:pPr>
    <w:rPr>
      <w:rFonts w:ascii="Times New Roman" w:hAnsi="Times New Roman" w:eastAsia="Times New Roman" w:cs="Times New Roman"/>
      <w:kern w:val="2"/>
      <w:sz w:val="24"/>
      <w:szCs w:val="24"/>
      <w:lang w:val="en-US" w:eastAsia="zh-CN" w:bidi="ar-SA"/>
    </w:rPr>
  </w:style>
  <w:style w:type="paragraph" w:customStyle="1" w:styleId="81">
    <w:name w:val="Char Char Char Char1"/>
    <w:basedOn w:val="1"/>
    <w:qFormat/>
    <w:uiPriority w:val="0"/>
    <w:rPr>
      <w:szCs w:val="24"/>
    </w:rPr>
  </w:style>
  <w:style w:type="paragraph" w:customStyle="1" w:styleId="82">
    <w:name w:val="末级"/>
    <w:basedOn w:val="1"/>
    <w:next w:val="39"/>
    <w:qFormat/>
    <w:uiPriority w:val="0"/>
    <w:pPr>
      <w:tabs>
        <w:tab w:val="left" w:pos="0"/>
      </w:tabs>
      <w:spacing w:line="360" w:lineRule="auto"/>
      <w:ind w:left="851" w:firstLine="200" w:firstLineChars="200"/>
    </w:pPr>
    <w:rPr>
      <w:kern w:val="0"/>
      <w:sz w:val="24"/>
      <w:szCs w:val="24"/>
    </w:rPr>
  </w:style>
  <w:style w:type="paragraph" w:customStyle="1" w:styleId="83">
    <w:name w:val="目录"/>
    <w:basedOn w:val="1"/>
    <w:qFormat/>
    <w:uiPriority w:val="0"/>
    <w:pPr>
      <w:widowControl/>
      <w:jc w:val="center"/>
    </w:pPr>
    <w:rPr>
      <w:rFonts w:ascii="宋体"/>
      <w:b/>
      <w:kern w:val="0"/>
      <w:sz w:val="36"/>
    </w:rPr>
  </w:style>
  <w:style w:type="paragraph" w:customStyle="1" w:styleId="84">
    <w:name w:val="样式2"/>
    <w:basedOn w:val="23"/>
    <w:qFormat/>
    <w:uiPriority w:val="0"/>
    <w:pPr>
      <w:spacing w:line="360" w:lineRule="auto"/>
      <w:ind w:firstLine="706" w:firstLineChars="294"/>
    </w:pPr>
    <w:rPr>
      <w:rFonts w:ascii="黑体" w:eastAsia="黑体" w:cs="Courier New"/>
      <w:sz w:val="24"/>
      <w:szCs w:val="21"/>
    </w:rPr>
  </w:style>
  <w:style w:type="paragraph" w:customStyle="1" w:styleId="85">
    <w:name w:val="xl26"/>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86">
    <w:name w:val="列出段落1"/>
    <w:basedOn w:val="1"/>
    <w:qFormat/>
    <w:uiPriority w:val="34"/>
    <w:pPr>
      <w:ind w:firstLine="420" w:firstLineChars="200"/>
    </w:pPr>
    <w:rPr>
      <w:rFonts w:ascii="Calibri" w:hAnsi="Calibri"/>
      <w:szCs w:val="22"/>
    </w:rPr>
  </w:style>
  <w:style w:type="paragraph" w:customStyle="1" w:styleId="8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0"/>
    </w:rPr>
  </w:style>
  <w:style w:type="paragraph" w:customStyle="1" w:styleId="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89">
    <w:name w:val="2"/>
    <w:basedOn w:val="1"/>
    <w:next w:val="19"/>
    <w:qFormat/>
    <w:uiPriority w:val="0"/>
    <w:pPr>
      <w:spacing w:line="480" w:lineRule="auto"/>
      <w:ind w:firstLine="570"/>
    </w:pPr>
    <w:rPr>
      <w:sz w:val="28"/>
    </w:rPr>
  </w:style>
  <w:style w:type="paragraph" w:customStyle="1" w:styleId="90">
    <w:name w:val="图表"/>
    <w:basedOn w:val="1"/>
    <w:qFormat/>
    <w:uiPriority w:val="0"/>
    <w:pPr>
      <w:spacing w:line="360" w:lineRule="exact"/>
      <w:jc w:val="center"/>
    </w:pPr>
    <w:rPr>
      <w:spacing w:val="-10"/>
      <w:sz w:val="24"/>
      <w:szCs w:val="28"/>
    </w:rPr>
  </w:style>
  <w:style w:type="paragraph" w:customStyle="1" w:styleId="91">
    <w:name w:val="默认段落字体 Para Char"/>
    <w:basedOn w:val="1"/>
    <w:qFormat/>
    <w:uiPriority w:val="0"/>
    <w:rPr>
      <w:szCs w:val="24"/>
    </w:rPr>
  </w:style>
  <w:style w:type="paragraph" w:customStyle="1" w:styleId="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0"/>
    </w:rPr>
  </w:style>
  <w:style w:type="paragraph" w:customStyle="1" w:styleId="93">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9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0"/>
    </w:rPr>
  </w:style>
  <w:style w:type="paragraph" w:customStyle="1" w:styleId="9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96">
    <w:name w:val="Char2"/>
    <w:basedOn w:val="1"/>
    <w:qFormat/>
    <w:uiPriority w:val="0"/>
    <w:rPr>
      <w:szCs w:val="24"/>
    </w:rPr>
  </w:style>
  <w:style w:type="paragraph" w:customStyle="1" w:styleId="97">
    <w:name w:val="修订1"/>
    <w:qFormat/>
    <w:uiPriority w:val="99"/>
    <w:rPr>
      <w:rFonts w:ascii="Times New Roman" w:hAnsi="Times New Roman" w:eastAsia="宋体" w:cs="Times New Roman"/>
      <w:kern w:val="2"/>
      <w:sz w:val="21"/>
      <w:lang w:val="en-US" w:eastAsia="zh-CN" w:bidi="ar-SA"/>
    </w:rPr>
  </w:style>
  <w:style w:type="paragraph" w:customStyle="1" w:styleId="98">
    <w:name w:val="样式1"/>
    <w:basedOn w:val="1"/>
    <w:next w:val="6"/>
    <w:qFormat/>
    <w:uiPriority w:val="0"/>
    <w:pPr>
      <w:spacing w:line="360" w:lineRule="auto"/>
      <w:ind w:firstLine="420" w:firstLineChars="200"/>
    </w:pPr>
    <w:rPr>
      <w:rFonts w:ascii="宋体" w:hAnsi="宋体"/>
    </w:rPr>
  </w:style>
  <w:style w:type="paragraph" w:customStyle="1" w:styleId="99">
    <w:name w:val="目录文字"/>
    <w:basedOn w:val="1"/>
    <w:qFormat/>
    <w:uiPriority w:val="0"/>
    <w:pPr>
      <w:widowControl/>
      <w:spacing w:line="480" w:lineRule="auto"/>
      <w:jc w:val="left"/>
    </w:pPr>
    <w:rPr>
      <w:rFonts w:ascii="宋体" w:hAnsi="宋体"/>
      <w:kern w:val="0"/>
      <w:sz w:val="24"/>
    </w:rPr>
  </w:style>
  <w:style w:type="paragraph" w:customStyle="1" w:styleId="100">
    <w:name w:val="Char Char Char1"/>
    <w:basedOn w:val="15"/>
    <w:next w:val="5"/>
    <w:qFormat/>
    <w:uiPriority w:val="0"/>
    <w:pPr>
      <w:adjustRightInd w:val="0"/>
      <w:spacing w:line="600" w:lineRule="exact"/>
      <w:jc w:val="center"/>
      <w:outlineLvl w:val="2"/>
    </w:pPr>
  </w:style>
  <w:style w:type="paragraph" w:customStyle="1" w:styleId="10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olor w:val="000000"/>
      <w:kern w:val="0"/>
      <w:sz w:val="20"/>
    </w:rPr>
  </w:style>
  <w:style w:type="paragraph" w:customStyle="1" w:styleId="102">
    <w:name w:val="4"/>
    <w:basedOn w:val="1"/>
    <w:next w:val="19"/>
    <w:qFormat/>
    <w:uiPriority w:val="0"/>
    <w:pPr>
      <w:spacing w:line="480" w:lineRule="auto"/>
      <w:ind w:firstLine="570"/>
    </w:pPr>
    <w:rPr>
      <w:sz w:val="28"/>
    </w:rPr>
  </w:style>
  <w:style w:type="paragraph" w:customStyle="1" w:styleId="103">
    <w:name w:val="Char1"/>
    <w:basedOn w:val="1"/>
    <w:qFormat/>
    <w:uiPriority w:val="0"/>
    <w:rPr>
      <w:szCs w:val="24"/>
    </w:rPr>
  </w:style>
  <w:style w:type="paragraph" w:customStyle="1" w:styleId="10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105">
    <w:name w:val="样式 图表 + 五号"/>
    <w:basedOn w:val="90"/>
    <w:qFormat/>
    <w:uiPriority w:val="0"/>
    <w:pPr>
      <w:spacing w:line="320" w:lineRule="exact"/>
    </w:pPr>
    <w:rPr>
      <w:sz w:val="21"/>
    </w:rPr>
  </w:style>
  <w:style w:type="character" w:customStyle="1" w:styleId="106">
    <w:name w:val="纯文本 字符"/>
    <w:link w:val="23"/>
    <w:qFormat/>
    <w:uiPriority w:val="0"/>
    <w:rPr>
      <w:rFonts w:ascii="宋体" w:hAnsi="Courier New" w:eastAsia="宋体"/>
      <w:kern w:val="2"/>
      <w:sz w:val="21"/>
      <w:lang w:val="en-US" w:eastAsia="zh-CN" w:bidi="ar-SA"/>
    </w:rPr>
  </w:style>
  <w:style w:type="character" w:customStyle="1" w:styleId="107">
    <w:name w:val="批注主题 字符"/>
    <w:link w:val="40"/>
    <w:qFormat/>
    <w:uiPriority w:val="0"/>
    <w:rPr>
      <w:rFonts w:eastAsia="宋体"/>
      <w:b/>
      <w:bCs/>
      <w:kern w:val="2"/>
      <w:sz w:val="21"/>
      <w:lang w:val="en-US" w:eastAsia="zh-CN" w:bidi="ar-SA"/>
    </w:rPr>
  </w:style>
  <w:style w:type="character" w:customStyle="1" w:styleId="108">
    <w:name w:val="批注框文本 字符"/>
    <w:link w:val="27"/>
    <w:qFormat/>
    <w:uiPriority w:val="0"/>
    <w:rPr>
      <w:kern w:val="2"/>
      <w:sz w:val="18"/>
      <w:szCs w:val="18"/>
    </w:rPr>
  </w:style>
  <w:style w:type="character" w:customStyle="1" w:styleId="109">
    <w:name w:val="font21"/>
    <w:qFormat/>
    <w:uiPriority w:val="0"/>
    <w:rPr>
      <w:rFonts w:hint="default" w:ascii="Verdana" w:hAnsi="Verdana"/>
      <w:color w:val="000000"/>
      <w:sz w:val="13"/>
      <w:szCs w:val="13"/>
    </w:rPr>
  </w:style>
  <w:style w:type="character" w:customStyle="1" w:styleId="110">
    <w:name w:val="lemmatitleh12"/>
    <w:basedOn w:val="49"/>
    <w:qFormat/>
    <w:uiPriority w:val="0"/>
  </w:style>
  <w:style w:type="character" w:customStyle="1" w:styleId="111">
    <w:name w:val="标题 3 Char Char Char"/>
    <w:qFormat/>
    <w:uiPriority w:val="0"/>
    <w:rPr>
      <w:rFonts w:eastAsia="宋体"/>
      <w:b/>
      <w:kern w:val="2"/>
      <w:sz w:val="32"/>
      <w:lang w:val="en-US" w:eastAsia="zh-CN" w:bidi="ar-SA"/>
    </w:rPr>
  </w:style>
  <w:style w:type="character" w:customStyle="1" w:styleId="112">
    <w:name w:val="Char Char1"/>
    <w:qFormat/>
    <w:uiPriority w:val="0"/>
    <w:rPr>
      <w:rFonts w:eastAsia="宋体"/>
      <w:b/>
      <w:kern w:val="2"/>
      <w:sz w:val="24"/>
      <w:lang w:val="en-US" w:eastAsia="zh-CN" w:bidi="ar-SA"/>
    </w:rPr>
  </w:style>
  <w:style w:type="character" w:customStyle="1" w:styleId="113">
    <w:name w:val="bds_more6"/>
    <w:basedOn w:val="49"/>
    <w:qFormat/>
    <w:uiPriority w:val="0"/>
  </w:style>
  <w:style w:type="character" w:customStyle="1" w:styleId="114">
    <w:name w:val="desc"/>
    <w:qFormat/>
    <w:uiPriority w:val="0"/>
    <w:rPr>
      <w:color w:val="000000"/>
      <w:sz w:val="18"/>
      <w:szCs w:val="18"/>
    </w:rPr>
  </w:style>
  <w:style w:type="character" w:customStyle="1" w:styleId="115">
    <w:name w:val="页脚 字符"/>
    <w:link w:val="28"/>
    <w:qFormat/>
    <w:uiPriority w:val="0"/>
    <w:rPr>
      <w:rFonts w:eastAsia="宋体"/>
      <w:kern w:val="2"/>
      <w:sz w:val="18"/>
      <w:lang w:val="en-US" w:eastAsia="zh-CN" w:bidi="ar-SA"/>
    </w:rPr>
  </w:style>
  <w:style w:type="character" w:customStyle="1" w:styleId="116">
    <w:name w:val="plus"/>
    <w:qFormat/>
    <w:uiPriority w:val="0"/>
    <w:rPr>
      <w:b/>
      <w:vanish/>
      <w:color w:val="1F8DEF"/>
      <w:sz w:val="24"/>
      <w:szCs w:val="24"/>
    </w:rPr>
  </w:style>
  <w:style w:type="character" w:customStyle="1" w:styleId="117">
    <w:name w:val="bds_nopic"/>
    <w:basedOn w:val="49"/>
    <w:qFormat/>
    <w:uiPriority w:val="0"/>
  </w:style>
  <w:style w:type="character" w:customStyle="1" w:styleId="118">
    <w:name w:val="sidecatalog-index1"/>
    <w:qFormat/>
    <w:uiPriority w:val="0"/>
    <w:rPr>
      <w:rFonts w:ascii="Arial" w:hAnsi="Arial" w:cs="Arial"/>
      <w:b/>
      <w:color w:val="999999"/>
      <w:sz w:val="21"/>
      <w:szCs w:val="21"/>
    </w:rPr>
  </w:style>
  <w:style w:type="character" w:customStyle="1" w:styleId="119">
    <w:name w:val="morelink-item"/>
    <w:qFormat/>
    <w:uiPriority w:val="0"/>
  </w:style>
  <w:style w:type="character" w:customStyle="1" w:styleId="120">
    <w:name w:val="正文文本缩进 字符"/>
    <w:link w:val="19"/>
    <w:qFormat/>
    <w:uiPriority w:val="0"/>
    <w:rPr>
      <w:rFonts w:eastAsia="宋体"/>
      <w:kern w:val="2"/>
      <w:sz w:val="21"/>
      <w:lang w:val="en-US" w:eastAsia="zh-CN" w:bidi="ar-SA"/>
    </w:rPr>
  </w:style>
  <w:style w:type="character" w:customStyle="1" w:styleId="121">
    <w:name w:val="sidecatalog-dot"/>
    <w:basedOn w:val="49"/>
    <w:qFormat/>
    <w:uiPriority w:val="0"/>
  </w:style>
  <w:style w:type="character" w:customStyle="1" w:styleId="122">
    <w:name w:val="sort"/>
    <w:qFormat/>
    <w:uiPriority w:val="0"/>
    <w:rPr>
      <w:color w:val="FFFFFF"/>
      <w:bdr w:val="single" w:color="auto" w:sz="24" w:space="0"/>
    </w:rPr>
  </w:style>
  <w:style w:type="character" w:customStyle="1" w:styleId="123">
    <w:name w:val="textcontents"/>
    <w:basedOn w:val="49"/>
    <w:qFormat/>
    <w:uiPriority w:val="0"/>
  </w:style>
  <w:style w:type="character" w:customStyle="1" w:styleId="124">
    <w:name w:val="bds_more7"/>
    <w:basedOn w:val="49"/>
    <w:qFormat/>
    <w:uiPriority w:val="0"/>
  </w:style>
  <w:style w:type="character" w:customStyle="1" w:styleId="125">
    <w:name w:val="sidecatalog-dot1"/>
    <w:basedOn w:val="49"/>
    <w:qFormat/>
    <w:uiPriority w:val="0"/>
  </w:style>
  <w:style w:type="character" w:customStyle="1" w:styleId="126">
    <w:name w:val="bds_more8"/>
    <w:basedOn w:val="49"/>
    <w:qFormat/>
    <w:uiPriority w:val="0"/>
  </w:style>
  <w:style w:type="character" w:customStyle="1" w:styleId="127">
    <w:name w:val="标题 1 字符"/>
    <w:link w:val="3"/>
    <w:qFormat/>
    <w:uiPriority w:val="0"/>
    <w:rPr>
      <w:b/>
      <w:kern w:val="44"/>
      <w:sz w:val="30"/>
    </w:rPr>
  </w:style>
  <w:style w:type="character" w:customStyle="1" w:styleId="128">
    <w:name w:val="表中文字 Char1"/>
    <w:qFormat/>
    <w:uiPriority w:val="0"/>
    <w:rPr>
      <w:rFonts w:eastAsia="宋体"/>
      <w:kern w:val="2"/>
      <w:sz w:val="21"/>
      <w:lang w:val="en-US" w:eastAsia="zh-CN" w:bidi="ar-SA"/>
    </w:rPr>
  </w:style>
  <w:style w:type="character" w:customStyle="1" w:styleId="129">
    <w:name w:val="页眉 字符"/>
    <w:link w:val="29"/>
    <w:qFormat/>
    <w:uiPriority w:val="0"/>
    <w:rPr>
      <w:rFonts w:eastAsia="宋体"/>
      <w:kern w:val="2"/>
      <w:sz w:val="18"/>
      <w:lang w:val="en-US" w:eastAsia="zh-CN" w:bidi="ar-SA"/>
    </w:rPr>
  </w:style>
  <w:style w:type="character" w:customStyle="1" w:styleId="130">
    <w:name w:val="普通文字 Char Char"/>
    <w:qFormat/>
    <w:uiPriority w:val="0"/>
    <w:rPr>
      <w:rFonts w:ascii="宋体" w:hAnsi="Courier New" w:eastAsia="宋体" w:cs="CommercialPi BT"/>
      <w:kern w:val="2"/>
      <w:sz w:val="21"/>
      <w:szCs w:val="21"/>
      <w:lang w:val="en-US" w:eastAsia="zh-CN" w:bidi="ar-SA"/>
    </w:rPr>
  </w:style>
  <w:style w:type="character" w:customStyle="1" w:styleId="131">
    <w:name w:val="gonggao-downline1"/>
    <w:qFormat/>
    <w:uiPriority w:val="0"/>
    <w:rPr>
      <w:b/>
      <w:bCs/>
      <w:u w:val="single"/>
    </w:rPr>
  </w:style>
  <w:style w:type="character" w:customStyle="1" w:styleId="132">
    <w:name w:val="polysemyexp"/>
    <w:qFormat/>
    <w:uiPriority w:val="0"/>
    <w:rPr>
      <w:color w:val="AAAAAA"/>
      <w:sz w:val="18"/>
      <w:szCs w:val="18"/>
    </w:rPr>
  </w:style>
  <w:style w:type="character" w:customStyle="1" w:styleId="133">
    <w:name w:val="表中文字 Char Char1"/>
    <w:qFormat/>
    <w:uiPriority w:val="0"/>
    <w:rPr>
      <w:rFonts w:eastAsia="宋体"/>
      <w:kern w:val="2"/>
      <w:sz w:val="21"/>
      <w:lang w:val="en-US" w:eastAsia="zh-CN" w:bidi="ar-SA"/>
    </w:rPr>
  </w:style>
  <w:style w:type="character" w:customStyle="1" w:styleId="134">
    <w:name w:val="bds_nopic1"/>
    <w:basedOn w:val="49"/>
    <w:qFormat/>
    <w:uiPriority w:val="0"/>
  </w:style>
  <w:style w:type="character" w:customStyle="1" w:styleId="135">
    <w:name w:val="表中文字 Char Char"/>
    <w:qFormat/>
    <w:uiPriority w:val="0"/>
    <w:rPr>
      <w:rFonts w:eastAsia="宋体"/>
      <w:kern w:val="2"/>
      <w:sz w:val="21"/>
      <w:lang w:val="en-US" w:eastAsia="zh-CN" w:bidi="ar-SA"/>
    </w:rPr>
  </w:style>
  <w:style w:type="character" w:customStyle="1" w:styleId="136">
    <w:name w:val="正文 Char Char Char"/>
    <w:link w:val="80"/>
    <w:qFormat/>
    <w:uiPriority w:val="0"/>
    <w:rPr>
      <w:rFonts w:eastAsia="Times New Roman"/>
      <w:kern w:val="2"/>
      <w:sz w:val="24"/>
      <w:szCs w:val="24"/>
      <w:lang w:val="en-US" w:eastAsia="zh-CN" w:bidi="ar-SA"/>
    </w:rPr>
  </w:style>
  <w:style w:type="character" w:customStyle="1" w:styleId="137">
    <w:name w:val="bds_nopic2"/>
    <w:basedOn w:val="49"/>
    <w:qFormat/>
    <w:uiPriority w:val="0"/>
  </w:style>
  <w:style w:type="character" w:customStyle="1" w:styleId="138">
    <w:name w:val="sidecatalog-index2"/>
    <w:qFormat/>
    <w:uiPriority w:val="0"/>
    <w:rPr>
      <w:rFonts w:ascii="Arail" w:hAnsi="Arail" w:eastAsia="Arail" w:cs="Arail"/>
      <w:color w:val="999999"/>
      <w:sz w:val="21"/>
      <w:szCs w:val="21"/>
    </w:rPr>
  </w:style>
  <w:style w:type="character" w:customStyle="1" w:styleId="139">
    <w:name w:val="标题 4 字符"/>
    <w:link w:val="6"/>
    <w:qFormat/>
    <w:uiPriority w:val="0"/>
    <w:rPr>
      <w:rFonts w:ascii="Arial" w:hAnsi="Arial" w:eastAsia="宋体"/>
      <w:b/>
      <w:kern w:val="2"/>
      <w:sz w:val="21"/>
      <w:lang w:val="en-US" w:eastAsia="zh-CN" w:bidi="ar-SA"/>
    </w:rPr>
  </w:style>
  <w:style w:type="character" w:customStyle="1" w:styleId="140">
    <w:name w:val="标题 3 Char Char Char Char Char Char Char Char Char Char Char Char Char Char Char Char Char"/>
    <w:qFormat/>
    <w:uiPriority w:val="0"/>
    <w:rPr>
      <w:rFonts w:eastAsia="宋体"/>
      <w:b/>
      <w:sz w:val="32"/>
      <w:lang w:val="en-US" w:eastAsia="zh-CN" w:bidi="ar-SA"/>
    </w:rPr>
  </w:style>
  <w:style w:type="character" w:customStyle="1" w:styleId="141">
    <w:name w:val="标题 2 字符"/>
    <w:link w:val="4"/>
    <w:qFormat/>
    <w:uiPriority w:val="0"/>
    <w:rPr>
      <w:rFonts w:ascii="宋体" w:hAnsi="宋体" w:eastAsia="宋体"/>
      <w:b/>
      <w:bCs/>
      <w:kern w:val="2"/>
      <w:sz w:val="21"/>
    </w:rPr>
  </w:style>
  <w:style w:type="character" w:customStyle="1" w:styleId="142">
    <w:name w:val="polysemyred"/>
    <w:qFormat/>
    <w:uiPriority w:val="0"/>
    <w:rPr>
      <w:color w:val="FF6666"/>
      <w:sz w:val="18"/>
      <w:szCs w:val="18"/>
    </w:rPr>
  </w:style>
  <w:style w:type="character" w:customStyle="1" w:styleId="143">
    <w:name w:val="sort1"/>
    <w:basedOn w:val="49"/>
    <w:qFormat/>
    <w:uiPriority w:val="0"/>
  </w:style>
  <w:style w:type="character" w:customStyle="1" w:styleId="144">
    <w:name w:val="批注文字 字符"/>
    <w:link w:val="16"/>
    <w:qFormat/>
    <w:uiPriority w:val="0"/>
    <w:rPr>
      <w:rFonts w:eastAsia="宋体"/>
      <w:kern w:val="2"/>
      <w:sz w:val="21"/>
      <w:lang w:val="en-US" w:eastAsia="zh-CN" w:bidi="ar-SA"/>
    </w:rPr>
  </w:style>
  <w:style w:type="character" w:customStyle="1" w:styleId="145">
    <w:name w:val="正文文本缩进 2 字符"/>
    <w:link w:val="26"/>
    <w:qFormat/>
    <w:uiPriority w:val="0"/>
    <w:rPr>
      <w:kern w:val="2"/>
      <w:sz w:val="21"/>
    </w:rPr>
  </w:style>
  <w:style w:type="character" w:customStyle="1" w:styleId="146">
    <w:name w:val="bds_more9"/>
    <w:basedOn w:val="49"/>
    <w:qFormat/>
    <w:uiPriority w:val="0"/>
  </w:style>
  <w:style w:type="character" w:customStyle="1" w:styleId="147">
    <w:name w:val="标题 3 字符"/>
    <w:link w:val="5"/>
    <w:qFormat/>
    <w:uiPriority w:val="0"/>
    <w:rPr>
      <w:rFonts w:eastAsia="宋体"/>
      <w:b/>
      <w:kern w:val="2"/>
      <w:sz w:val="24"/>
      <w:lang w:val="en-US" w:eastAsia="zh-CN" w:bidi="ar-SA"/>
    </w:rPr>
  </w:style>
  <w:style w:type="character" w:customStyle="1" w:styleId="148">
    <w:name w:val="font11"/>
    <w:qFormat/>
    <w:uiPriority w:val="0"/>
    <w:rPr>
      <w:rFonts w:hint="eastAsia" w:ascii="宋体" w:hAnsi="宋体" w:eastAsia="宋体"/>
      <w:color w:val="000000"/>
      <w:sz w:val="21"/>
    </w:rPr>
  </w:style>
  <w:style w:type="character" w:customStyle="1" w:styleId="149">
    <w:name w:val="font01"/>
    <w:qFormat/>
    <w:uiPriority w:val="0"/>
    <w:rPr>
      <w:rFonts w:hint="default" w:ascii="Calibri" w:hAnsi="Calibri" w:eastAsia="宋体"/>
      <w:color w:val="000000"/>
      <w:sz w:val="21"/>
    </w:rPr>
  </w:style>
  <w:style w:type="character" w:customStyle="1" w:styleId="150">
    <w:name w:val="font31"/>
    <w:qFormat/>
    <w:uiPriority w:val="0"/>
    <w:rPr>
      <w:rFonts w:hint="eastAsia" w:ascii="宋体" w:hAnsi="宋体" w:eastAsia="宋体" w:cs="宋体"/>
      <w:b/>
      <w:color w:val="000000"/>
      <w:sz w:val="20"/>
      <w:szCs w:val="20"/>
      <w:u w:val="none"/>
    </w:rPr>
  </w:style>
  <w:style w:type="paragraph" w:styleId="151">
    <w:name w:val="List Paragraph"/>
    <w:basedOn w:val="1"/>
    <w:qFormat/>
    <w:uiPriority w:val="99"/>
    <w:pPr>
      <w:ind w:firstLine="420" w:firstLineChars="200"/>
    </w:pPr>
  </w:style>
  <w:style w:type="paragraph" w:customStyle="1" w:styleId="152">
    <w:name w:val="正文首行缩进两字符"/>
    <w:basedOn w:val="1"/>
    <w:qFormat/>
    <w:uiPriority w:val="0"/>
    <w:pPr>
      <w:spacing w:line="360" w:lineRule="auto"/>
      <w:ind w:firstLine="200" w:firstLineChars="200"/>
    </w:pPr>
  </w:style>
  <w:style w:type="paragraph" w:customStyle="1" w:styleId="153">
    <w:name w:val="_Style 225"/>
    <w:basedOn w:val="1"/>
    <w:next w:val="151"/>
    <w:qFormat/>
    <w:uiPriority w:val="99"/>
    <w:pPr>
      <w:ind w:firstLine="420" w:firstLineChars="200"/>
    </w:pPr>
    <w:rPr>
      <w:szCs w:val="24"/>
    </w:rPr>
  </w:style>
  <w:style w:type="paragraph" w:customStyle="1" w:styleId="154">
    <w:name w:val="修订2"/>
    <w:hidden/>
    <w:semiHidden/>
    <w:qFormat/>
    <w:uiPriority w:val="99"/>
    <w:rPr>
      <w:rFonts w:ascii="Times New Roman" w:hAnsi="Times New Roman" w:eastAsia="宋体" w:cs="Times New Roman"/>
      <w:kern w:val="2"/>
      <w:sz w:val="21"/>
      <w:lang w:val="en-US" w:eastAsia="zh-CN" w:bidi="ar-SA"/>
    </w:rPr>
  </w:style>
  <w:style w:type="paragraph" w:customStyle="1" w:styleId="155">
    <w:name w:val="_Style 2"/>
    <w:basedOn w:val="1"/>
    <w:qFormat/>
    <w:uiPriority w:val="0"/>
    <w:pPr>
      <w:spacing w:after="160" w:line="259" w:lineRule="auto"/>
      <w:ind w:firstLine="420" w:firstLineChars="200"/>
    </w:pPr>
    <w:rPr>
      <w:rFonts w:ascii="Calibri" w:hAnsi="Calibri"/>
      <w:sz w:val="18"/>
      <w:szCs w:val="18"/>
    </w:rPr>
  </w:style>
  <w:style w:type="paragraph" w:customStyle="1" w:styleId="156">
    <w:name w:val="样式 首行缩进:  2 字符"/>
    <w:basedOn w:val="1"/>
    <w:qFormat/>
    <w:uiPriority w:val="0"/>
    <w:pPr>
      <w:spacing w:after="160" w:line="400" w:lineRule="exact"/>
      <w:ind w:firstLine="200" w:firstLineChars="200"/>
    </w:pPr>
    <w:rPr>
      <w:rFonts w:ascii="Calibri" w:hAnsi="Calibri" w:cs="宋体"/>
      <w:sz w:val="24"/>
      <w:szCs w:val="24"/>
    </w:rPr>
  </w:style>
  <w:style w:type="paragraph" w:customStyle="1" w:styleId="157">
    <w:name w:val="修订3"/>
    <w:hidden/>
    <w:semiHidden/>
    <w:qFormat/>
    <w:uiPriority w:val="99"/>
    <w:rPr>
      <w:rFonts w:ascii="Times New Roman" w:hAnsi="Times New Roman" w:eastAsia="宋体" w:cs="Times New Roman"/>
      <w:kern w:val="2"/>
      <w:sz w:val="21"/>
      <w:lang w:val="en-US" w:eastAsia="zh-CN" w:bidi="ar-SA"/>
    </w:rPr>
  </w:style>
  <w:style w:type="paragraph" w:customStyle="1" w:styleId="158">
    <w:name w:val="修订4"/>
    <w:hidden/>
    <w:semiHidden/>
    <w:qFormat/>
    <w:uiPriority w:val="99"/>
    <w:rPr>
      <w:rFonts w:ascii="Times New Roman" w:hAnsi="Times New Roman" w:eastAsia="宋体" w:cs="Times New Roman"/>
      <w:kern w:val="2"/>
      <w:sz w:val="21"/>
      <w:lang w:val="en-US" w:eastAsia="zh-CN" w:bidi="ar-SA"/>
    </w:rPr>
  </w:style>
  <w:style w:type="character" w:customStyle="1" w:styleId="159">
    <w:name w:val="未处理的提及1"/>
    <w:basedOn w:val="49"/>
    <w:semiHidden/>
    <w:unhideWhenUsed/>
    <w:qFormat/>
    <w:uiPriority w:val="99"/>
    <w:rPr>
      <w:color w:val="605E5C"/>
      <w:shd w:val="clear" w:color="auto" w:fill="E1DFDD"/>
    </w:rPr>
  </w:style>
  <w:style w:type="paragraph" w:customStyle="1" w:styleId="160">
    <w:name w:val="标题 5（有编号）（绿盟科技）"/>
    <w:basedOn w:val="1"/>
    <w:next w:val="1"/>
    <w:qFormat/>
    <w:uiPriority w:val="0"/>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161">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62">
    <w:name w:val="修订5"/>
    <w:hidden/>
    <w:semiHidden/>
    <w:qFormat/>
    <w:uiPriority w:val="99"/>
    <w:rPr>
      <w:rFonts w:ascii="Times New Roman" w:hAnsi="Times New Roman" w:eastAsia="宋体" w:cs="Times New Roman"/>
      <w:kern w:val="2"/>
      <w:sz w:val="21"/>
      <w:lang w:val="en-US" w:eastAsia="zh-CN" w:bidi="ar-SA"/>
    </w:rPr>
  </w:style>
  <w:style w:type="paragraph" w:styleId="163">
    <w:name w:val="No Spacing"/>
    <w:qFormat/>
    <w:uiPriority w:val="1"/>
    <w:pPr>
      <w:widowControl w:val="0"/>
      <w:jc w:val="both"/>
    </w:pPr>
    <w:rPr>
      <w:rFonts w:ascii="宋体" w:hAnsi="宋体" w:eastAsia="宋体" w:cs="Times New Roman"/>
      <w:kern w:val="2"/>
      <w:sz w:val="28"/>
      <w:szCs w:val="24"/>
      <w:lang w:val="en-US" w:eastAsia="zh-CN" w:bidi="ar-SA"/>
    </w:rPr>
  </w:style>
  <w:style w:type="character" w:customStyle="1" w:styleId="164">
    <w:name w:val="正文缩进 字符"/>
    <w:link w:val="13"/>
    <w:qFormat/>
    <w:uiPriority w:val="0"/>
    <w:rPr>
      <w:kern w:val="2"/>
      <w:sz w:val="21"/>
    </w:rPr>
  </w:style>
  <w:style w:type="paragraph" w:customStyle="1" w:styleId="165">
    <w:name w:val="_Style 9"/>
    <w:basedOn w:val="1"/>
    <w:next w:val="1"/>
    <w:qFormat/>
    <w:uiPriority w:val="34"/>
    <w:pPr>
      <w:spacing w:line="360" w:lineRule="auto"/>
      <w:ind w:firstLine="200" w:firstLineChars="200"/>
    </w:pPr>
    <w:rPr>
      <w:rFonts w:ascii="Calibri" w:hAnsi="Calibri"/>
      <w:szCs w:val="24"/>
    </w:rPr>
  </w:style>
  <w:style w:type="character" w:customStyle="1" w:styleId="166">
    <w:name w:val="称呼 字符"/>
    <w:basedOn w:val="49"/>
    <w:link w:val="17"/>
    <w:qFormat/>
    <w:uiPriority w:val="0"/>
    <w:rPr>
      <w:rFonts w:ascii="Calibri" w:hAnsi="Calibri"/>
      <w:kern w:val="2"/>
      <w:sz w:val="21"/>
      <w:szCs w:val="24"/>
    </w:rPr>
  </w:style>
  <w:style w:type="paragraph" w:customStyle="1" w:styleId="16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85.xml"/><Relationship Id="rId98" Type="http://schemas.openxmlformats.org/officeDocument/2006/relationships/customXml" Target="../customXml/item84.xml"/><Relationship Id="rId97" Type="http://schemas.openxmlformats.org/officeDocument/2006/relationships/customXml" Target="../customXml/item83.xml"/><Relationship Id="rId96" Type="http://schemas.openxmlformats.org/officeDocument/2006/relationships/customXml" Target="../customXml/item82.xml"/><Relationship Id="rId95" Type="http://schemas.openxmlformats.org/officeDocument/2006/relationships/customXml" Target="../customXml/item81.xml"/><Relationship Id="rId94" Type="http://schemas.openxmlformats.org/officeDocument/2006/relationships/customXml" Target="../customXml/item80.xml"/><Relationship Id="rId93" Type="http://schemas.openxmlformats.org/officeDocument/2006/relationships/customXml" Target="../customXml/item79.xml"/><Relationship Id="rId92" Type="http://schemas.openxmlformats.org/officeDocument/2006/relationships/customXml" Target="../customXml/item78.xml"/><Relationship Id="rId91" Type="http://schemas.openxmlformats.org/officeDocument/2006/relationships/customXml" Target="../customXml/item77.xml"/><Relationship Id="rId90" Type="http://schemas.openxmlformats.org/officeDocument/2006/relationships/customXml" Target="../customXml/item76.xml"/><Relationship Id="rId9" Type="http://schemas.openxmlformats.org/officeDocument/2006/relationships/header" Target="header4.xml"/><Relationship Id="rId89" Type="http://schemas.openxmlformats.org/officeDocument/2006/relationships/customXml" Target="../customXml/item75.xml"/><Relationship Id="rId88" Type="http://schemas.openxmlformats.org/officeDocument/2006/relationships/customXml" Target="../customXml/item74.xml"/><Relationship Id="rId87" Type="http://schemas.openxmlformats.org/officeDocument/2006/relationships/customXml" Target="../customXml/item73.xml"/><Relationship Id="rId86" Type="http://schemas.openxmlformats.org/officeDocument/2006/relationships/customXml" Target="../customXml/item72.xml"/><Relationship Id="rId85" Type="http://schemas.openxmlformats.org/officeDocument/2006/relationships/customXml" Target="../customXml/item71.xml"/><Relationship Id="rId84" Type="http://schemas.openxmlformats.org/officeDocument/2006/relationships/customXml" Target="../customXml/item70.xml"/><Relationship Id="rId83" Type="http://schemas.openxmlformats.org/officeDocument/2006/relationships/customXml" Target="../customXml/item69.xml"/><Relationship Id="rId82" Type="http://schemas.openxmlformats.org/officeDocument/2006/relationships/customXml" Target="../customXml/item68.xml"/><Relationship Id="rId81" Type="http://schemas.openxmlformats.org/officeDocument/2006/relationships/customXml" Target="../customXml/item67.xml"/><Relationship Id="rId80" Type="http://schemas.openxmlformats.org/officeDocument/2006/relationships/customXml" Target="../customXml/item66.xml"/><Relationship Id="rId8" Type="http://schemas.openxmlformats.org/officeDocument/2006/relationships/footer" Target="footer3.xml"/><Relationship Id="rId79" Type="http://schemas.openxmlformats.org/officeDocument/2006/relationships/customXml" Target="../customXml/item65.xml"/><Relationship Id="rId78" Type="http://schemas.openxmlformats.org/officeDocument/2006/relationships/customXml" Target="../customXml/item64.xml"/><Relationship Id="rId77" Type="http://schemas.openxmlformats.org/officeDocument/2006/relationships/customXml" Target="../customXml/item63.xml"/><Relationship Id="rId76" Type="http://schemas.openxmlformats.org/officeDocument/2006/relationships/customXml" Target="../customXml/item62.xml"/><Relationship Id="rId75" Type="http://schemas.openxmlformats.org/officeDocument/2006/relationships/customXml" Target="../customXml/item61.xml"/><Relationship Id="rId74" Type="http://schemas.openxmlformats.org/officeDocument/2006/relationships/customXml" Target="../customXml/item60.xml"/><Relationship Id="rId73" Type="http://schemas.openxmlformats.org/officeDocument/2006/relationships/customXml" Target="../customXml/item59.xml"/><Relationship Id="rId72" Type="http://schemas.openxmlformats.org/officeDocument/2006/relationships/customXml" Target="../customXml/item58.xml"/><Relationship Id="rId71" Type="http://schemas.openxmlformats.org/officeDocument/2006/relationships/customXml" Target="../customXml/item57.xml"/><Relationship Id="rId70" Type="http://schemas.openxmlformats.org/officeDocument/2006/relationships/customXml" Target="../customXml/item56.xml"/><Relationship Id="rId7" Type="http://schemas.openxmlformats.org/officeDocument/2006/relationships/footer" Target="footer2.xml"/><Relationship Id="rId69" Type="http://schemas.openxmlformats.org/officeDocument/2006/relationships/customXml" Target="../customXml/item55.xml"/><Relationship Id="rId68" Type="http://schemas.openxmlformats.org/officeDocument/2006/relationships/customXml" Target="../customXml/item54.xml"/><Relationship Id="rId67" Type="http://schemas.openxmlformats.org/officeDocument/2006/relationships/customXml" Target="../customXml/item53.xml"/><Relationship Id="rId66" Type="http://schemas.openxmlformats.org/officeDocument/2006/relationships/customXml" Target="../customXml/item52.xml"/><Relationship Id="rId65" Type="http://schemas.openxmlformats.org/officeDocument/2006/relationships/customXml" Target="../customXml/item51.xml"/><Relationship Id="rId64" Type="http://schemas.openxmlformats.org/officeDocument/2006/relationships/customXml" Target="../customXml/item50.xml"/><Relationship Id="rId63" Type="http://schemas.openxmlformats.org/officeDocument/2006/relationships/customXml" Target="../customXml/item49.xml"/><Relationship Id="rId62" Type="http://schemas.openxmlformats.org/officeDocument/2006/relationships/customXml" Target="../customXml/item48.xml"/><Relationship Id="rId61" Type="http://schemas.openxmlformats.org/officeDocument/2006/relationships/customXml" Target="../customXml/item47.xml"/><Relationship Id="rId60" Type="http://schemas.openxmlformats.org/officeDocument/2006/relationships/customXml" Target="../customXml/item46.xml"/><Relationship Id="rId6" Type="http://schemas.openxmlformats.org/officeDocument/2006/relationships/footer" Target="footer1.xml"/><Relationship Id="rId59" Type="http://schemas.openxmlformats.org/officeDocument/2006/relationships/customXml" Target="../customXml/item45.xml"/><Relationship Id="rId58" Type="http://schemas.openxmlformats.org/officeDocument/2006/relationships/customXml" Target="../customXml/item44.xml"/><Relationship Id="rId57" Type="http://schemas.openxmlformats.org/officeDocument/2006/relationships/customXml" Target="../customXml/item43.xml"/><Relationship Id="rId56" Type="http://schemas.openxmlformats.org/officeDocument/2006/relationships/customXml" Target="../customXml/item42.xml"/><Relationship Id="rId55" Type="http://schemas.openxmlformats.org/officeDocument/2006/relationships/customXml" Target="../customXml/item41.xml"/><Relationship Id="rId54" Type="http://schemas.openxmlformats.org/officeDocument/2006/relationships/customXml" Target="../customXml/item40.xml"/><Relationship Id="rId53" Type="http://schemas.openxmlformats.org/officeDocument/2006/relationships/customXml" Target="../customXml/item39.xml"/><Relationship Id="rId52" Type="http://schemas.openxmlformats.org/officeDocument/2006/relationships/customXml" Target="../customXml/item38.xml"/><Relationship Id="rId51" Type="http://schemas.openxmlformats.org/officeDocument/2006/relationships/customXml" Target="../customXml/item37.xml"/><Relationship Id="rId50" Type="http://schemas.openxmlformats.org/officeDocument/2006/relationships/customXml" Target="../customXml/item36.xml"/><Relationship Id="rId5" Type="http://schemas.openxmlformats.org/officeDocument/2006/relationships/header" Target="header3.xml"/><Relationship Id="rId49" Type="http://schemas.openxmlformats.org/officeDocument/2006/relationships/customXml" Target="../customXml/item35.xml"/><Relationship Id="rId48" Type="http://schemas.openxmlformats.org/officeDocument/2006/relationships/customXml" Target="../customXml/item34.xml"/><Relationship Id="rId47" Type="http://schemas.openxmlformats.org/officeDocument/2006/relationships/customXml" Target="../customXml/item33.xml"/><Relationship Id="rId46" Type="http://schemas.openxmlformats.org/officeDocument/2006/relationships/customXml" Target="../customXml/item32.xml"/><Relationship Id="rId45" Type="http://schemas.openxmlformats.org/officeDocument/2006/relationships/customXml" Target="../customXml/item31.xml"/><Relationship Id="rId44" Type="http://schemas.openxmlformats.org/officeDocument/2006/relationships/customXml" Target="../customXml/item30.xml"/><Relationship Id="rId43" Type="http://schemas.openxmlformats.org/officeDocument/2006/relationships/customXml" Target="../customXml/item29.xml"/><Relationship Id="rId42" Type="http://schemas.openxmlformats.org/officeDocument/2006/relationships/customXml" Target="../customXml/item28.xml"/><Relationship Id="rId41" Type="http://schemas.openxmlformats.org/officeDocument/2006/relationships/customXml" Target="../customXml/item27.xml"/><Relationship Id="rId40" Type="http://schemas.openxmlformats.org/officeDocument/2006/relationships/customXml" Target="../customXml/item26.xml"/><Relationship Id="rId4" Type="http://schemas.openxmlformats.org/officeDocument/2006/relationships/header" Target="header2.xml"/><Relationship Id="rId39" Type="http://schemas.openxmlformats.org/officeDocument/2006/relationships/customXml" Target="../customXml/item25.xml"/><Relationship Id="rId38" Type="http://schemas.openxmlformats.org/officeDocument/2006/relationships/customXml" Target="../customXml/item24.xml"/><Relationship Id="rId37" Type="http://schemas.openxmlformats.org/officeDocument/2006/relationships/customXml" Target="../customXml/item23.xml"/><Relationship Id="rId36" Type="http://schemas.openxmlformats.org/officeDocument/2006/relationships/customXml" Target="../customXml/item22.xml"/><Relationship Id="rId35" Type="http://schemas.openxmlformats.org/officeDocument/2006/relationships/customXml" Target="../customXml/item21.xml"/><Relationship Id="rId34" Type="http://schemas.openxmlformats.org/officeDocument/2006/relationships/customXml" Target="../customXml/item20.xml"/><Relationship Id="rId33" Type="http://schemas.openxmlformats.org/officeDocument/2006/relationships/customXml" Target="../customXml/item19.xml"/><Relationship Id="rId32" Type="http://schemas.openxmlformats.org/officeDocument/2006/relationships/customXml" Target="../customXml/item18.xml"/><Relationship Id="rId31" Type="http://schemas.openxmlformats.org/officeDocument/2006/relationships/customXml" Target="../customXml/item17.xml"/><Relationship Id="rId30" Type="http://schemas.openxmlformats.org/officeDocument/2006/relationships/customXml" Target="../customXml/item16.xml"/><Relationship Id="rId3" Type="http://schemas.openxmlformats.org/officeDocument/2006/relationships/header" Target="header1.xml"/><Relationship Id="rId29" Type="http://schemas.openxmlformats.org/officeDocument/2006/relationships/customXml" Target="../customXml/item15.xml"/><Relationship Id="rId28" Type="http://schemas.openxmlformats.org/officeDocument/2006/relationships/customXml" Target="../customXml/item14.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1" Type="http://schemas.microsoft.com/office/2011/relationships/people" Target="people.xml"/><Relationship Id="rId110" Type="http://schemas.openxmlformats.org/officeDocument/2006/relationships/fontTable" Target="fontTable.xml"/><Relationship Id="rId11" Type="http://schemas.openxmlformats.org/officeDocument/2006/relationships/footer" Target="footer5.xml"/><Relationship Id="rId109" Type="http://schemas.openxmlformats.org/officeDocument/2006/relationships/customXml" Target="../customXml/item95.xml"/><Relationship Id="rId108" Type="http://schemas.openxmlformats.org/officeDocument/2006/relationships/customXml" Target="../customXml/item94.xml"/><Relationship Id="rId107" Type="http://schemas.openxmlformats.org/officeDocument/2006/relationships/customXml" Target="../customXml/item93.xml"/><Relationship Id="rId106" Type="http://schemas.openxmlformats.org/officeDocument/2006/relationships/customXml" Target="../customXml/item92.xml"/><Relationship Id="rId105" Type="http://schemas.openxmlformats.org/officeDocument/2006/relationships/customXml" Target="../customXml/item91.xml"/><Relationship Id="rId104" Type="http://schemas.openxmlformats.org/officeDocument/2006/relationships/customXml" Target="../customXml/item90.xml"/><Relationship Id="rId103" Type="http://schemas.openxmlformats.org/officeDocument/2006/relationships/customXml" Target="../customXml/item89.xml"/><Relationship Id="rId102" Type="http://schemas.openxmlformats.org/officeDocument/2006/relationships/customXml" Target="../customXml/item88.xml"/><Relationship Id="rId101" Type="http://schemas.openxmlformats.org/officeDocument/2006/relationships/customXml" Target="../customXml/item87.xml"/><Relationship Id="rId100" Type="http://schemas.openxmlformats.org/officeDocument/2006/relationships/customXml" Target="../customXml/item86.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70.xml><?xml version="1.0" encoding="utf-8"?>
<mcd:customData xmlns="http://www.wps.cn/android/officeDocument/2013/mofficeCustomData" xmlns:mcd="http://www.wps.cn/android/officeDocument/2013/mofficeCustomData" version="2">
  <mcd:comments/>
</mcd:customData>
</file>

<file path=customXml/item71.xml><?xml version="1.0" encoding="utf-8"?>
<mcd:customData xmlns="http://www.wps.cn/android/officeDocument/2013/mofficeCustomData" xmlns:mcd="http://www.wps.cn/android/officeDocument/2013/mofficeCustomData" version="2">
  <mcd:comments/>
</mcd:customData>
</file>

<file path=customXml/item72.xml><?xml version="1.0" encoding="utf-8"?>
<mcd:customData xmlns="http://www.wps.cn/android/officeDocument/2013/mofficeCustomData" xmlns:mcd="http://www.wps.cn/android/officeDocument/2013/mofficeCustomData" version="2">
  <mcd:comments/>
</mcd:customData>
</file>

<file path=customXml/item73.xml><?xml version="1.0" encoding="utf-8"?>
<mcd:customData xmlns="http://www.wps.cn/android/officeDocument/2013/mofficeCustomData" xmlns:mcd="http://www.wps.cn/android/officeDocument/2013/mofficeCustomData" version="2">
  <mcd:comments/>
</mcd:customData>
</file>

<file path=customXml/item74.xml><?xml version="1.0" encoding="utf-8"?>
<mcd:customData xmlns="http://www.wps.cn/android/officeDocument/2013/mofficeCustomData" xmlns:mcd="http://www.wps.cn/android/officeDocument/2013/mofficeCustomData" version="2">
  <mcd:comments/>
</mcd:customData>
</file>

<file path=customXml/item75.xml><?xml version="1.0" encoding="utf-8"?>
<mcd:customData xmlns="http://www.wps.cn/android/officeDocument/2013/mofficeCustomData" xmlns:mcd="http://www.wps.cn/android/officeDocument/2013/mofficeCustomData" version="2">
  <mcd:comments/>
</mcd:customData>
</file>

<file path=customXml/item76.xml><?xml version="1.0" encoding="utf-8"?>
<mcd:customData xmlns="http://www.wps.cn/android/officeDocument/2013/mofficeCustomData" xmlns:mcd="http://www.wps.cn/android/officeDocument/2013/mofficeCustomData" version="2">
  <mcd:comments/>
</mcd:customData>
</file>

<file path=customXml/item77.xml><?xml version="1.0" encoding="utf-8"?>
<mcd:customData xmlns="http://www.wps.cn/android/officeDocument/2013/mofficeCustomData" xmlns:mcd="http://www.wps.cn/android/officeDocument/2013/mofficeCustomData" version="2">
  <mcd:comments/>
</mcd:customData>
</file>

<file path=customXml/item78.xml><?xml version="1.0" encoding="utf-8"?>
<mcd:customData xmlns="http://www.wps.cn/android/officeDocument/2013/mofficeCustomData" xmlns:mcd="http://www.wps.cn/android/officeDocument/2013/mofficeCustomData" version="2">
  <mcd:comments/>
</mcd:customData>
</file>

<file path=customXml/item79.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80.xml><?xml version="1.0" encoding="utf-8"?>
<mcd:customData xmlns="http://www.wps.cn/android/officeDocument/2013/mofficeCustomData" xmlns:mcd="http://www.wps.cn/android/officeDocument/2013/mofficeCustomData" version="2">
  <mcd:comments/>
</mcd:customData>
</file>

<file path=customXml/item81.xml><?xml version="1.0" encoding="utf-8"?>
<mcd:customData xmlns="http://www.wps.cn/android/officeDocument/2013/mofficeCustomData" xmlns:mcd="http://www.wps.cn/android/officeDocument/2013/mofficeCustomData" version="2">
  <mcd:comments/>
</mcd:customData>
</file>

<file path=customXml/item82.xml><?xml version="1.0" encoding="utf-8"?>
<mcd:customData xmlns="http://www.wps.cn/android/officeDocument/2013/mofficeCustomData" xmlns:mcd="http://www.wps.cn/android/officeDocument/2013/mofficeCustomData" version="2">
  <mcd:comments/>
</mcd:customData>
</file>

<file path=customXml/item83.xml><?xml version="1.0" encoding="utf-8"?>
<mcd:customData xmlns="http://www.wps.cn/android/officeDocument/2013/mofficeCustomData" xmlns:mcd="http://www.wps.cn/android/officeDocument/2013/mofficeCustomData" version="2">
  <mcd:comments/>
</mcd:customData>
</file>

<file path=customXml/item84.xml><?xml version="1.0" encoding="utf-8"?>
<mcd:customData xmlns="http://www.wps.cn/android/officeDocument/2013/mofficeCustomData" xmlns:mcd="http://www.wps.cn/android/officeDocument/2013/mofficeCustomData" version="2">
  <mcd:comments/>
</mcd:customData>
</file>

<file path=customXml/item85.xml><?xml version="1.0" encoding="utf-8"?>
<mcd:customData xmlns="http://www.wps.cn/android/officeDocument/2013/mofficeCustomData" xmlns:mcd="http://www.wps.cn/android/officeDocument/2013/mofficeCustomData" version="2">
  <mcd:comments/>
</mcd:customData>
</file>

<file path=customXml/item86.xml><?xml version="1.0" encoding="utf-8"?>
<mcd:customData xmlns="http://www.wps.cn/android/officeDocument/2013/mofficeCustomData" xmlns:mcd="http://www.wps.cn/android/officeDocument/2013/mofficeCustomData" version="2">
  <mcd:comments/>
</mcd:customData>
</file>

<file path=customXml/item87.xml><?xml version="1.0" encoding="utf-8"?>
<mcd:customData xmlns="http://www.wps.cn/android/officeDocument/2013/mofficeCustomData" xmlns:mcd="http://www.wps.cn/android/officeDocument/2013/mofficeCustomData" version="2">
  <mcd:comments/>
</mcd:customData>
</file>

<file path=customXml/item88.xml><?xml version="1.0" encoding="utf-8"?>
<mcd:customData xmlns="http://www.wps.cn/android/officeDocument/2013/mofficeCustomData" xmlns:mcd="http://www.wps.cn/android/officeDocument/2013/mofficeCustomData" version="2">
  <mcd:comments/>
</mcd:customData>
</file>

<file path=customXml/item89.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90.xml><?xml version="1.0" encoding="utf-8"?>
<mcd:customData xmlns="http://www.wps.cn/android/officeDocument/2013/mofficeCustomData" xmlns:mcd="http://www.wps.cn/android/officeDocument/2013/mofficeCustomData" version="2">
  <mcd:comments/>
</mcd:customData>
</file>

<file path=customXml/item91.xml><?xml version="1.0" encoding="utf-8"?>
<mcd:customData xmlns="http://www.wps.cn/android/officeDocument/2013/mofficeCustomData" xmlns:mcd="http://www.wps.cn/android/officeDocument/2013/mofficeCustomData" version="2">
  <mcd:comments/>
</mcd:customData>
</file>

<file path=customXml/item92.xml><?xml version="1.0" encoding="utf-8"?>
<mcd:customData xmlns="http://www.wps.cn/android/officeDocument/2013/mofficeCustomData" xmlns:mcd="http://www.wps.cn/android/officeDocument/2013/mofficeCustomData" version="2">
  <mcd:comments/>
</mcd:customData>
</file>

<file path=customXml/item93.xml><?xml version="1.0" encoding="utf-8"?>
<mcd:customData xmlns="http://www.wps.cn/android/officeDocument/2013/mofficeCustomData" xmlns:mcd="http://www.wps.cn/android/officeDocument/2013/mofficeCustomData" version="2">
  <mcd:comments/>
</mcd:customData>
</file>

<file path=customXml/item94.xml><?xml version="1.0" encoding="utf-8"?>
<mcd:customData xmlns="http://www.wps.cn/android/officeDocument/2013/mofficeCustomData" xmlns:mcd="http://www.wps.cn/android/officeDocument/2013/mofficeCustomData" version="2">
  <mcd:comments/>
</mcd:customData>
</file>

<file path=customXml/item95.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E1DB6EB-7422-4AA5-BDAD-7ADB500D7B9D}">
  <ds:schemaRefs/>
</ds:datastoreItem>
</file>

<file path=customXml/itemProps11.xml><?xml version="1.0" encoding="utf-8"?>
<ds:datastoreItem xmlns:ds="http://schemas.openxmlformats.org/officeDocument/2006/customXml" ds:itemID="{A90E9BCA-7867-4AA2-9874-BA24A7BBA1EB}">
  <ds:schemaRefs/>
</ds:datastoreItem>
</file>

<file path=customXml/itemProps12.xml><?xml version="1.0" encoding="utf-8"?>
<ds:datastoreItem xmlns:ds="http://schemas.openxmlformats.org/officeDocument/2006/customXml" ds:itemID="{DE7BC752-DE64-4325-A68F-915C59439759}">
  <ds:schemaRefs/>
</ds:datastoreItem>
</file>

<file path=customXml/itemProps13.xml><?xml version="1.0" encoding="utf-8"?>
<ds:datastoreItem xmlns:ds="http://schemas.openxmlformats.org/officeDocument/2006/customXml" ds:itemID="{8FB89341-A38F-4373-B810-A1B353DDA491}">
  <ds:schemaRefs/>
</ds:datastoreItem>
</file>

<file path=customXml/itemProps14.xml><?xml version="1.0" encoding="utf-8"?>
<ds:datastoreItem xmlns:ds="http://schemas.openxmlformats.org/officeDocument/2006/customXml" ds:itemID="{3ED41E32-1125-4C10-9738-201662CC49A3}">
  <ds:schemaRefs/>
</ds:datastoreItem>
</file>

<file path=customXml/itemProps15.xml><?xml version="1.0" encoding="utf-8"?>
<ds:datastoreItem xmlns:ds="http://schemas.openxmlformats.org/officeDocument/2006/customXml" ds:itemID="{EBB1E997-E69D-49D5-AF42-38A0C7E3EEFB}">
  <ds:schemaRefs/>
</ds:datastoreItem>
</file>

<file path=customXml/itemProps16.xml><?xml version="1.0" encoding="utf-8"?>
<ds:datastoreItem xmlns:ds="http://schemas.openxmlformats.org/officeDocument/2006/customXml" ds:itemID="{03DB6A6B-ABE6-4589-B68C-F8BC7791E2BA}">
  <ds:schemaRefs/>
</ds:datastoreItem>
</file>

<file path=customXml/itemProps17.xml><?xml version="1.0" encoding="utf-8"?>
<ds:datastoreItem xmlns:ds="http://schemas.openxmlformats.org/officeDocument/2006/customXml" ds:itemID="{BF20CC78-F899-4BA8-85E4-8F006BA31A27}">
  <ds:schemaRefs/>
</ds:datastoreItem>
</file>

<file path=customXml/itemProps18.xml><?xml version="1.0" encoding="utf-8"?>
<ds:datastoreItem xmlns:ds="http://schemas.openxmlformats.org/officeDocument/2006/customXml" ds:itemID="{A9BC298A-DB8F-48AA-95A5-80BDCD5B939F}">
  <ds:schemaRefs/>
</ds:datastoreItem>
</file>

<file path=customXml/itemProps19.xml><?xml version="1.0" encoding="utf-8"?>
<ds:datastoreItem xmlns:ds="http://schemas.openxmlformats.org/officeDocument/2006/customXml" ds:itemID="{05559E9D-65F8-4CF0-9F3C-87B6914FBD31}">
  <ds:schemaRefs/>
</ds:datastoreItem>
</file>

<file path=customXml/itemProps2.xml><?xml version="1.0" encoding="utf-8"?>
<ds:datastoreItem xmlns:ds="http://schemas.openxmlformats.org/officeDocument/2006/customXml" ds:itemID="{181F43BB-B784-0E4F-879F-CA563511E6B8}">
  <ds:schemaRefs/>
</ds:datastoreItem>
</file>

<file path=customXml/itemProps20.xml><?xml version="1.0" encoding="utf-8"?>
<ds:datastoreItem xmlns:ds="http://schemas.openxmlformats.org/officeDocument/2006/customXml" ds:itemID="{378AB864-4137-467B-AA35-A89A649475F1}">
  <ds:schemaRefs/>
</ds:datastoreItem>
</file>

<file path=customXml/itemProps21.xml><?xml version="1.0" encoding="utf-8"?>
<ds:datastoreItem xmlns:ds="http://schemas.openxmlformats.org/officeDocument/2006/customXml" ds:itemID="{B50ECF4F-9A96-4CC0-8AF9-06DCC103CC89}">
  <ds:schemaRefs/>
</ds:datastoreItem>
</file>

<file path=customXml/itemProps22.xml><?xml version="1.0" encoding="utf-8"?>
<ds:datastoreItem xmlns:ds="http://schemas.openxmlformats.org/officeDocument/2006/customXml" ds:itemID="{3358479E-D42C-4854-8F85-97D7EBD6F849}">
  <ds:schemaRefs/>
</ds:datastoreItem>
</file>

<file path=customXml/itemProps23.xml><?xml version="1.0" encoding="utf-8"?>
<ds:datastoreItem xmlns:ds="http://schemas.openxmlformats.org/officeDocument/2006/customXml" ds:itemID="{88D6AFB9-82C4-48BE-8E1E-03C70ACBE915}">
  <ds:schemaRefs/>
</ds:datastoreItem>
</file>

<file path=customXml/itemProps24.xml><?xml version="1.0" encoding="utf-8"?>
<ds:datastoreItem xmlns:ds="http://schemas.openxmlformats.org/officeDocument/2006/customXml" ds:itemID="{9CB7EDDF-F67B-4494-9743-93E4C5644229}">
  <ds:schemaRefs/>
</ds:datastoreItem>
</file>

<file path=customXml/itemProps25.xml><?xml version="1.0" encoding="utf-8"?>
<ds:datastoreItem xmlns:ds="http://schemas.openxmlformats.org/officeDocument/2006/customXml" ds:itemID="{3B80FF30-F435-4F99-8151-8600D263A7C0}">
  <ds:schemaRefs/>
</ds:datastoreItem>
</file>

<file path=customXml/itemProps26.xml><?xml version="1.0" encoding="utf-8"?>
<ds:datastoreItem xmlns:ds="http://schemas.openxmlformats.org/officeDocument/2006/customXml" ds:itemID="{63EC7141-9B4A-4C2C-A1F2-13D3D98C5454}">
  <ds:schemaRefs/>
</ds:datastoreItem>
</file>

<file path=customXml/itemProps27.xml><?xml version="1.0" encoding="utf-8"?>
<ds:datastoreItem xmlns:ds="http://schemas.openxmlformats.org/officeDocument/2006/customXml" ds:itemID="{3CF03973-D7F7-4A49-89AC-8A3F4E5FCAAA}">
  <ds:schemaRefs/>
</ds:datastoreItem>
</file>

<file path=customXml/itemProps28.xml><?xml version="1.0" encoding="utf-8"?>
<ds:datastoreItem xmlns:ds="http://schemas.openxmlformats.org/officeDocument/2006/customXml" ds:itemID="{D88782C2-1F95-4CE5-BC1A-9B4DF2AF9A20}">
  <ds:schemaRefs/>
</ds:datastoreItem>
</file>

<file path=customXml/itemProps29.xml><?xml version="1.0" encoding="utf-8"?>
<ds:datastoreItem xmlns:ds="http://schemas.openxmlformats.org/officeDocument/2006/customXml" ds:itemID="{A0CD4BBD-7A0C-4C13-B76B-D10E00870F73}">
  <ds:schemaRefs/>
</ds:datastoreItem>
</file>

<file path=customXml/itemProps3.xml><?xml version="1.0" encoding="utf-8"?>
<ds:datastoreItem xmlns:ds="http://schemas.openxmlformats.org/officeDocument/2006/customXml" ds:itemID="{A731C8C2-153C-46C3-A418-2CC5A76AA7CB}">
  <ds:schemaRefs/>
</ds:datastoreItem>
</file>

<file path=customXml/itemProps30.xml><?xml version="1.0" encoding="utf-8"?>
<ds:datastoreItem xmlns:ds="http://schemas.openxmlformats.org/officeDocument/2006/customXml" ds:itemID="{12C0C2A7-E161-443B-8390-0F64A161FFCB}">
  <ds:schemaRefs/>
</ds:datastoreItem>
</file>

<file path=customXml/itemProps31.xml><?xml version="1.0" encoding="utf-8"?>
<ds:datastoreItem xmlns:ds="http://schemas.openxmlformats.org/officeDocument/2006/customXml" ds:itemID="{7219D6CE-3EB9-4B5F-912D-21A189797A1D}">
  <ds:schemaRefs/>
</ds:datastoreItem>
</file>

<file path=customXml/itemProps32.xml><?xml version="1.0" encoding="utf-8"?>
<ds:datastoreItem xmlns:ds="http://schemas.openxmlformats.org/officeDocument/2006/customXml" ds:itemID="{0210998F-172A-4E89-9E10-FDE6AF91E82B}">
  <ds:schemaRefs/>
</ds:datastoreItem>
</file>

<file path=customXml/itemProps33.xml><?xml version="1.0" encoding="utf-8"?>
<ds:datastoreItem xmlns:ds="http://schemas.openxmlformats.org/officeDocument/2006/customXml" ds:itemID="{FAD9417E-371A-4082-B573-488ADC184090}">
  <ds:schemaRefs/>
</ds:datastoreItem>
</file>

<file path=customXml/itemProps34.xml><?xml version="1.0" encoding="utf-8"?>
<ds:datastoreItem xmlns:ds="http://schemas.openxmlformats.org/officeDocument/2006/customXml" ds:itemID="{7293D4E1-217B-48B8-9D82-A64EDE9058E4}">
  <ds:schemaRefs/>
</ds:datastoreItem>
</file>

<file path=customXml/itemProps35.xml><?xml version="1.0" encoding="utf-8"?>
<ds:datastoreItem xmlns:ds="http://schemas.openxmlformats.org/officeDocument/2006/customXml" ds:itemID="{766BF71B-6347-41E1-851F-51C3A4C2784D}">
  <ds:schemaRefs/>
</ds:datastoreItem>
</file>

<file path=customXml/itemProps36.xml><?xml version="1.0" encoding="utf-8"?>
<ds:datastoreItem xmlns:ds="http://schemas.openxmlformats.org/officeDocument/2006/customXml" ds:itemID="{D639E79B-242E-4E73-9930-3C5BAB15CD2A}">
  <ds:schemaRefs/>
</ds:datastoreItem>
</file>

<file path=customXml/itemProps37.xml><?xml version="1.0" encoding="utf-8"?>
<ds:datastoreItem xmlns:ds="http://schemas.openxmlformats.org/officeDocument/2006/customXml" ds:itemID="{67A6E2D7-E191-451D-97E3-8E5F093A10D1}">
  <ds:schemaRefs/>
</ds:datastoreItem>
</file>

<file path=customXml/itemProps38.xml><?xml version="1.0" encoding="utf-8"?>
<ds:datastoreItem xmlns:ds="http://schemas.openxmlformats.org/officeDocument/2006/customXml" ds:itemID="{ED6964CE-658C-4844-9F24-609D9BF0852E}">
  <ds:schemaRefs/>
</ds:datastoreItem>
</file>

<file path=customXml/itemProps39.xml><?xml version="1.0" encoding="utf-8"?>
<ds:datastoreItem xmlns:ds="http://schemas.openxmlformats.org/officeDocument/2006/customXml" ds:itemID="{66A6E92B-D00A-425E-B769-0E9D87CD1565}">
  <ds:schemaRefs/>
</ds:datastoreItem>
</file>

<file path=customXml/itemProps4.xml><?xml version="1.0" encoding="utf-8"?>
<ds:datastoreItem xmlns:ds="http://schemas.openxmlformats.org/officeDocument/2006/customXml" ds:itemID="{18E9A286-125C-4C6C-8BEB-DC39922BF41E}">
  <ds:schemaRefs/>
</ds:datastoreItem>
</file>

<file path=customXml/itemProps40.xml><?xml version="1.0" encoding="utf-8"?>
<ds:datastoreItem xmlns:ds="http://schemas.openxmlformats.org/officeDocument/2006/customXml" ds:itemID="{4213A66C-C4DC-45CC-9093-6CAADED8608C}">
  <ds:schemaRefs/>
</ds:datastoreItem>
</file>

<file path=customXml/itemProps41.xml><?xml version="1.0" encoding="utf-8"?>
<ds:datastoreItem xmlns:ds="http://schemas.openxmlformats.org/officeDocument/2006/customXml" ds:itemID="{DFE929BB-6739-4ED1-A506-9A5F0FCF0A09}">
  <ds:schemaRefs/>
</ds:datastoreItem>
</file>

<file path=customXml/itemProps42.xml><?xml version="1.0" encoding="utf-8"?>
<ds:datastoreItem xmlns:ds="http://schemas.openxmlformats.org/officeDocument/2006/customXml" ds:itemID="{D475FDF7-D3EF-454F-8D32-DC61D8FDAC7D}">
  <ds:schemaRefs/>
</ds:datastoreItem>
</file>

<file path=customXml/itemProps43.xml><?xml version="1.0" encoding="utf-8"?>
<ds:datastoreItem xmlns:ds="http://schemas.openxmlformats.org/officeDocument/2006/customXml" ds:itemID="{C8A1F970-1B7A-4F46-9114-911A3A9E1A9B}">
  <ds:schemaRefs/>
</ds:datastoreItem>
</file>

<file path=customXml/itemProps44.xml><?xml version="1.0" encoding="utf-8"?>
<ds:datastoreItem xmlns:ds="http://schemas.openxmlformats.org/officeDocument/2006/customXml" ds:itemID="{351F9C08-B868-4392-82FC-FF9A4DCBFD60}">
  <ds:schemaRefs/>
</ds:datastoreItem>
</file>

<file path=customXml/itemProps45.xml><?xml version="1.0" encoding="utf-8"?>
<ds:datastoreItem xmlns:ds="http://schemas.openxmlformats.org/officeDocument/2006/customXml" ds:itemID="{5AB36334-ED2C-44DD-99F3-10BCED25A6CF}">
  <ds:schemaRefs/>
</ds:datastoreItem>
</file>

<file path=customXml/itemProps46.xml><?xml version="1.0" encoding="utf-8"?>
<ds:datastoreItem xmlns:ds="http://schemas.openxmlformats.org/officeDocument/2006/customXml" ds:itemID="{8FCF98A7-9DE7-47DA-8F36-B224FDD11B9B}">
  <ds:schemaRefs/>
</ds:datastoreItem>
</file>

<file path=customXml/itemProps47.xml><?xml version="1.0" encoding="utf-8"?>
<ds:datastoreItem xmlns:ds="http://schemas.openxmlformats.org/officeDocument/2006/customXml" ds:itemID="{0B0FD03C-A517-4A10-8DB4-6794D6AA37AE}">
  <ds:schemaRefs/>
</ds:datastoreItem>
</file>

<file path=customXml/itemProps48.xml><?xml version="1.0" encoding="utf-8"?>
<ds:datastoreItem xmlns:ds="http://schemas.openxmlformats.org/officeDocument/2006/customXml" ds:itemID="{15D5CAA0-AE7E-40CB-9019-679863E6876B}">
  <ds:schemaRefs/>
</ds:datastoreItem>
</file>

<file path=customXml/itemProps49.xml><?xml version="1.0" encoding="utf-8"?>
<ds:datastoreItem xmlns:ds="http://schemas.openxmlformats.org/officeDocument/2006/customXml" ds:itemID="{C09D8060-1DEA-4D7B-B9B2-A259C7009F21}">
  <ds:schemaRefs/>
</ds:datastoreItem>
</file>

<file path=customXml/itemProps5.xml><?xml version="1.0" encoding="utf-8"?>
<ds:datastoreItem xmlns:ds="http://schemas.openxmlformats.org/officeDocument/2006/customXml" ds:itemID="{8980A55D-0949-4EAD-A244-7879C825C0BD}">
  <ds:schemaRefs/>
</ds:datastoreItem>
</file>

<file path=customXml/itemProps50.xml><?xml version="1.0" encoding="utf-8"?>
<ds:datastoreItem xmlns:ds="http://schemas.openxmlformats.org/officeDocument/2006/customXml" ds:itemID="{C739B1A6-AC9D-4CB9-AF76-D966DF1A9C4B}">
  <ds:schemaRefs/>
</ds:datastoreItem>
</file>

<file path=customXml/itemProps51.xml><?xml version="1.0" encoding="utf-8"?>
<ds:datastoreItem xmlns:ds="http://schemas.openxmlformats.org/officeDocument/2006/customXml" ds:itemID="{F8416AE6-C1BC-4DD3-B18F-2815DB3BBD5E}">
  <ds:schemaRefs/>
</ds:datastoreItem>
</file>

<file path=customXml/itemProps52.xml><?xml version="1.0" encoding="utf-8"?>
<ds:datastoreItem xmlns:ds="http://schemas.openxmlformats.org/officeDocument/2006/customXml" ds:itemID="{F6D15977-3D96-47C9-9C6C-CD409EB6514A}">
  <ds:schemaRefs/>
</ds:datastoreItem>
</file>

<file path=customXml/itemProps53.xml><?xml version="1.0" encoding="utf-8"?>
<ds:datastoreItem xmlns:ds="http://schemas.openxmlformats.org/officeDocument/2006/customXml" ds:itemID="{CAC728C0-4589-4420-9685-1E33CFE3487C}">
  <ds:schemaRefs/>
</ds:datastoreItem>
</file>

<file path=customXml/itemProps54.xml><?xml version="1.0" encoding="utf-8"?>
<ds:datastoreItem xmlns:ds="http://schemas.openxmlformats.org/officeDocument/2006/customXml" ds:itemID="{7AB62C7D-8483-45EC-BF80-28AFAD43060E}">
  <ds:schemaRefs/>
</ds:datastoreItem>
</file>

<file path=customXml/itemProps55.xml><?xml version="1.0" encoding="utf-8"?>
<ds:datastoreItem xmlns:ds="http://schemas.openxmlformats.org/officeDocument/2006/customXml" ds:itemID="{1126A045-52A0-4390-BBFE-B5A893E83A6E}">
  <ds:schemaRefs/>
</ds:datastoreItem>
</file>

<file path=customXml/itemProps56.xml><?xml version="1.0" encoding="utf-8"?>
<ds:datastoreItem xmlns:ds="http://schemas.openxmlformats.org/officeDocument/2006/customXml" ds:itemID="{2A34AA86-CABA-4410-8018-417A47D1DBFC}">
  <ds:schemaRefs/>
</ds:datastoreItem>
</file>

<file path=customXml/itemProps57.xml><?xml version="1.0" encoding="utf-8"?>
<ds:datastoreItem xmlns:ds="http://schemas.openxmlformats.org/officeDocument/2006/customXml" ds:itemID="{4D5BD7CB-DE85-42AE-860B-9B1DF71BA111}">
  <ds:schemaRefs/>
</ds:datastoreItem>
</file>

<file path=customXml/itemProps58.xml><?xml version="1.0" encoding="utf-8"?>
<ds:datastoreItem xmlns:ds="http://schemas.openxmlformats.org/officeDocument/2006/customXml" ds:itemID="{6E7A75D0-49D4-4DDF-A9C3-C34700358571}">
  <ds:schemaRefs/>
</ds:datastoreItem>
</file>

<file path=customXml/itemProps59.xml><?xml version="1.0" encoding="utf-8"?>
<ds:datastoreItem xmlns:ds="http://schemas.openxmlformats.org/officeDocument/2006/customXml" ds:itemID="{58996AF0-8132-49C4-ADC9-4B175BEBE0A2}">
  <ds:schemaRefs/>
</ds:datastoreItem>
</file>

<file path=customXml/itemProps6.xml><?xml version="1.0" encoding="utf-8"?>
<ds:datastoreItem xmlns:ds="http://schemas.openxmlformats.org/officeDocument/2006/customXml" ds:itemID="{23A04C95-E5BD-46C8-B78F-00BBDAD1D6B1}">
  <ds:schemaRefs/>
</ds:datastoreItem>
</file>

<file path=customXml/itemProps60.xml><?xml version="1.0" encoding="utf-8"?>
<ds:datastoreItem xmlns:ds="http://schemas.openxmlformats.org/officeDocument/2006/customXml" ds:itemID="{A13BD487-CBE5-46F0-9D0D-57DC7F6DEB77}">
  <ds:schemaRefs/>
</ds:datastoreItem>
</file>

<file path=customXml/itemProps61.xml><?xml version="1.0" encoding="utf-8"?>
<ds:datastoreItem xmlns:ds="http://schemas.openxmlformats.org/officeDocument/2006/customXml" ds:itemID="{5E16D239-422F-47AC-9B7C-A419778EF608}">
  <ds:schemaRefs/>
</ds:datastoreItem>
</file>

<file path=customXml/itemProps62.xml><?xml version="1.0" encoding="utf-8"?>
<ds:datastoreItem xmlns:ds="http://schemas.openxmlformats.org/officeDocument/2006/customXml" ds:itemID="{86E366C8-AB4D-4D3B-947A-4FFA978B9C58}">
  <ds:schemaRefs/>
</ds:datastoreItem>
</file>

<file path=customXml/itemProps63.xml><?xml version="1.0" encoding="utf-8"?>
<ds:datastoreItem xmlns:ds="http://schemas.openxmlformats.org/officeDocument/2006/customXml" ds:itemID="{7BF04D84-1351-4D23-B37E-C3D8CB0DB883}">
  <ds:schemaRefs/>
</ds:datastoreItem>
</file>

<file path=customXml/itemProps64.xml><?xml version="1.0" encoding="utf-8"?>
<ds:datastoreItem xmlns:ds="http://schemas.openxmlformats.org/officeDocument/2006/customXml" ds:itemID="{F2E48A7B-B80F-4300-AB43-A56C1EBF24D1}">
  <ds:schemaRefs/>
</ds:datastoreItem>
</file>

<file path=customXml/itemProps65.xml><?xml version="1.0" encoding="utf-8"?>
<ds:datastoreItem xmlns:ds="http://schemas.openxmlformats.org/officeDocument/2006/customXml" ds:itemID="{0AD39557-176E-4182-B141-37F37FCF5EB0}">
  <ds:schemaRefs/>
</ds:datastoreItem>
</file>

<file path=customXml/itemProps66.xml><?xml version="1.0" encoding="utf-8"?>
<ds:datastoreItem xmlns:ds="http://schemas.openxmlformats.org/officeDocument/2006/customXml" ds:itemID="{4CF3968A-67A8-48AB-A81B-93C8B45089B4}">
  <ds:schemaRefs/>
</ds:datastoreItem>
</file>

<file path=customXml/itemProps67.xml><?xml version="1.0" encoding="utf-8"?>
<ds:datastoreItem xmlns:ds="http://schemas.openxmlformats.org/officeDocument/2006/customXml" ds:itemID="{38E01735-3266-468D-B287-A5EA05261047}">
  <ds:schemaRefs/>
</ds:datastoreItem>
</file>

<file path=customXml/itemProps68.xml><?xml version="1.0" encoding="utf-8"?>
<ds:datastoreItem xmlns:ds="http://schemas.openxmlformats.org/officeDocument/2006/customXml" ds:itemID="{8E36F891-684F-4D90-A1AF-184327265BFB}">
  <ds:schemaRefs/>
</ds:datastoreItem>
</file>

<file path=customXml/itemProps69.xml><?xml version="1.0" encoding="utf-8"?>
<ds:datastoreItem xmlns:ds="http://schemas.openxmlformats.org/officeDocument/2006/customXml" ds:itemID="{60424A97-2157-4282-BD66-9789D5FA3770}">
  <ds:schemaRefs/>
</ds:datastoreItem>
</file>

<file path=customXml/itemProps7.xml><?xml version="1.0" encoding="utf-8"?>
<ds:datastoreItem xmlns:ds="http://schemas.openxmlformats.org/officeDocument/2006/customXml" ds:itemID="{88D35327-C60B-4266-8F9F-0B678FF4E4BF}">
  <ds:schemaRefs/>
</ds:datastoreItem>
</file>

<file path=customXml/itemProps70.xml><?xml version="1.0" encoding="utf-8"?>
<ds:datastoreItem xmlns:ds="http://schemas.openxmlformats.org/officeDocument/2006/customXml" ds:itemID="{4F0A0006-686C-43C9-8905-FE02DB638169}">
  <ds:schemaRefs/>
</ds:datastoreItem>
</file>

<file path=customXml/itemProps71.xml><?xml version="1.0" encoding="utf-8"?>
<ds:datastoreItem xmlns:ds="http://schemas.openxmlformats.org/officeDocument/2006/customXml" ds:itemID="{8436E32C-7742-40A9-9EA5-B001528743DA}">
  <ds:schemaRefs/>
</ds:datastoreItem>
</file>

<file path=customXml/itemProps72.xml><?xml version="1.0" encoding="utf-8"?>
<ds:datastoreItem xmlns:ds="http://schemas.openxmlformats.org/officeDocument/2006/customXml" ds:itemID="{E4521723-3A13-429D-A888-F08AE8D10B40}">
  <ds:schemaRefs/>
</ds:datastoreItem>
</file>

<file path=customXml/itemProps73.xml><?xml version="1.0" encoding="utf-8"?>
<ds:datastoreItem xmlns:ds="http://schemas.openxmlformats.org/officeDocument/2006/customXml" ds:itemID="{4E89C2CF-6143-44C2-BEC5-53A32EDD51AA}">
  <ds:schemaRefs/>
</ds:datastoreItem>
</file>

<file path=customXml/itemProps74.xml><?xml version="1.0" encoding="utf-8"?>
<ds:datastoreItem xmlns:ds="http://schemas.openxmlformats.org/officeDocument/2006/customXml" ds:itemID="{3B42F033-455D-4443-A473-8DB5AB2EC058}">
  <ds:schemaRefs/>
</ds:datastoreItem>
</file>

<file path=customXml/itemProps75.xml><?xml version="1.0" encoding="utf-8"?>
<ds:datastoreItem xmlns:ds="http://schemas.openxmlformats.org/officeDocument/2006/customXml" ds:itemID="{3B761B49-FA7E-4782-BCB5-83EC7081D0B7}">
  <ds:schemaRefs/>
</ds:datastoreItem>
</file>

<file path=customXml/itemProps76.xml><?xml version="1.0" encoding="utf-8"?>
<ds:datastoreItem xmlns:ds="http://schemas.openxmlformats.org/officeDocument/2006/customXml" ds:itemID="{573826A4-5B65-4CEC-93C6-7C54DB4B507F}">
  <ds:schemaRefs/>
</ds:datastoreItem>
</file>

<file path=customXml/itemProps77.xml><?xml version="1.0" encoding="utf-8"?>
<ds:datastoreItem xmlns:ds="http://schemas.openxmlformats.org/officeDocument/2006/customXml" ds:itemID="{0B529456-C84F-4499-9897-C2546F989501}">
  <ds:schemaRefs/>
</ds:datastoreItem>
</file>

<file path=customXml/itemProps78.xml><?xml version="1.0" encoding="utf-8"?>
<ds:datastoreItem xmlns:ds="http://schemas.openxmlformats.org/officeDocument/2006/customXml" ds:itemID="{22AD8DC5-1A5D-46DC-B189-52C62F9DC325}">
  <ds:schemaRefs/>
</ds:datastoreItem>
</file>

<file path=customXml/itemProps79.xml><?xml version="1.0" encoding="utf-8"?>
<ds:datastoreItem xmlns:ds="http://schemas.openxmlformats.org/officeDocument/2006/customXml" ds:itemID="{4CB8B67E-148F-49D5-A869-39452D8C5C8E}">
  <ds:schemaRefs/>
</ds:datastoreItem>
</file>

<file path=customXml/itemProps8.xml><?xml version="1.0" encoding="utf-8"?>
<ds:datastoreItem xmlns:ds="http://schemas.openxmlformats.org/officeDocument/2006/customXml" ds:itemID="{804C59E0-F91B-4DF8-9681-442BE70E5502}">
  <ds:schemaRefs/>
</ds:datastoreItem>
</file>

<file path=customXml/itemProps80.xml><?xml version="1.0" encoding="utf-8"?>
<ds:datastoreItem xmlns:ds="http://schemas.openxmlformats.org/officeDocument/2006/customXml" ds:itemID="{5F8351C6-B980-4D0F-960F-418B772398A5}">
  <ds:schemaRefs/>
</ds:datastoreItem>
</file>

<file path=customXml/itemProps81.xml><?xml version="1.0" encoding="utf-8"?>
<ds:datastoreItem xmlns:ds="http://schemas.openxmlformats.org/officeDocument/2006/customXml" ds:itemID="{9DB427E1-1F8A-4660-913A-B65714655A52}">
  <ds:schemaRefs/>
</ds:datastoreItem>
</file>

<file path=customXml/itemProps82.xml><?xml version="1.0" encoding="utf-8"?>
<ds:datastoreItem xmlns:ds="http://schemas.openxmlformats.org/officeDocument/2006/customXml" ds:itemID="{B30C553E-3AEC-434C-AEDF-5CDDF3AEB8C4}">
  <ds:schemaRefs/>
</ds:datastoreItem>
</file>

<file path=customXml/itemProps83.xml><?xml version="1.0" encoding="utf-8"?>
<ds:datastoreItem xmlns:ds="http://schemas.openxmlformats.org/officeDocument/2006/customXml" ds:itemID="{9A83923B-3146-4019-8086-6EB01A337885}">
  <ds:schemaRefs/>
</ds:datastoreItem>
</file>

<file path=customXml/itemProps84.xml><?xml version="1.0" encoding="utf-8"?>
<ds:datastoreItem xmlns:ds="http://schemas.openxmlformats.org/officeDocument/2006/customXml" ds:itemID="{20B1CE5F-0D6C-4F0D-BCF1-94599510D787}">
  <ds:schemaRefs/>
</ds:datastoreItem>
</file>

<file path=customXml/itemProps85.xml><?xml version="1.0" encoding="utf-8"?>
<ds:datastoreItem xmlns:ds="http://schemas.openxmlformats.org/officeDocument/2006/customXml" ds:itemID="{C6853AF1-D504-4E14-BFDA-CAAAB899ECA7}">
  <ds:schemaRefs/>
</ds:datastoreItem>
</file>

<file path=customXml/itemProps86.xml><?xml version="1.0" encoding="utf-8"?>
<ds:datastoreItem xmlns:ds="http://schemas.openxmlformats.org/officeDocument/2006/customXml" ds:itemID="{CFB529D0-1CD3-460A-AA8B-BAAEC6ABE77D}">
  <ds:schemaRefs/>
</ds:datastoreItem>
</file>

<file path=customXml/itemProps87.xml><?xml version="1.0" encoding="utf-8"?>
<ds:datastoreItem xmlns:ds="http://schemas.openxmlformats.org/officeDocument/2006/customXml" ds:itemID="{36EB78E8-BB81-4C70-B2FD-C528A0766E19}">
  <ds:schemaRefs/>
</ds:datastoreItem>
</file>

<file path=customXml/itemProps88.xml><?xml version="1.0" encoding="utf-8"?>
<ds:datastoreItem xmlns:ds="http://schemas.openxmlformats.org/officeDocument/2006/customXml" ds:itemID="{2852B385-F07C-4D58-A09E-72FA7239F08F}">
  <ds:schemaRefs/>
</ds:datastoreItem>
</file>

<file path=customXml/itemProps89.xml><?xml version="1.0" encoding="utf-8"?>
<ds:datastoreItem xmlns:ds="http://schemas.openxmlformats.org/officeDocument/2006/customXml" ds:itemID="{AD2CB2EE-459C-448E-AD2A-42A3EF5160FA}">
  <ds:schemaRefs/>
</ds:datastoreItem>
</file>

<file path=customXml/itemProps9.xml><?xml version="1.0" encoding="utf-8"?>
<ds:datastoreItem xmlns:ds="http://schemas.openxmlformats.org/officeDocument/2006/customXml" ds:itemID="{5C743BB0-F31D-4423-A1B1-364AAB209061}">
  <ds:schemaRefs/>
</ds:datastoreItem>
</file>

<file path=customXml/itemProps90.xml><?xml version="1.0" encoding="utf-8"?>
<ds:datastoreItem xmlns:ds="http://schemas.openxmlformats.org/officeDocument/2006/customXml" ds:itemID="{6F5ECA81-4917-448F-8525-C4D02802A876}">
  <ds:schemaRefs/>
</ds:datastoreItem>
</file>

<file path=customXml/itemProps91.xml><?xml version="1.0" encoding="utf-8"?>
<ds:datastoreItem xmlns:ds="http://schemas.openxmlformats.org/officeDocument/2006/customXml" ds:itemID="{7E8A2368-FDE1-49B9-BCAB-C4066847452E}">
  <ds:schemaRefs/>
</ds:datastoreItem>
</file>

<file path=customXml/itemProps92.xml><?xml version="1.0" encoding="utf-8"?>
<ds:datastoreItem xmlns:ds="http://schemas.openxmlformats.org/officeDocument/2006/customXml" ds:itemID="{F6ABF8D5-2B05-4735-97F3-71995D13A275}">
  <ds:schemaRefs/>
</ds:datastoreItem>
</file>

<file path=customXml/itemProps93.xml><?xml version="1.0" encoding="utf-8"?>
<ds:datastoreItem xmlns:ds="http://schemas.openxmlformats.org/officeDocument/2006/customXml" ds:itemID="{303636FA-3CA9-47E8-8F25-6A8397BAC960}">
  <ds:schemaRefs/>
</ds:datastoreItem>
</file>

<file path=customXml/itemProps94.xml><?xml version="1.0" encoding="utf-8"?>
<ds:datastoreItem xmlns:ds="http://schemas.openxmlformats.org/officeDocument/2006/customXml" ds:itemID="{A98FC467-4C66-4ED9-832F-D2F3D34E248A}">
  <ds:schemaRefs/>
</ds:datastoreItem>
</file>

<file path=customXml/itemProps95.xml><?xml version="1.0" encoding="utf-8"?>
<ds:datastoreItem xmlns:ds="http://schemas.openxmlformats.org/officeDocument/2006/customXml" ds:itemID="{1F1E0EF6-83FD-4EF8-9BAA-192C1B2BF28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4379</Words>
  <Characters>24962</Characters>
  <Lines>208</Lines>
  <Paragraphs>58</Paragraphs>
  <TotalTime>24</TotalTime>
  <ScaleCrop>false</ScaleCrop>
  <LinksUpToDate>false</LinksUpToDate>
  <CharactersWithSpaces>29283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2021-02-01T15:07:00Z</dcterms:created>
  <dc:creator>SKYFREE</dc:creator>
  <cp:lastModifiedBy>高艺萌</cp:lastModifiedBy>
  <cp:lastPrinted>2020-03-09T03:24:00Z</cp:lastPrinted>
  <dcterms:modified xsi:type="dcterms:W3CDTF">2021-02-01T15:53:04Z</dcterms:modified>
  <dc:title>项 目 名 称：高新区中和片区新怡华庭（新华2期）安置房工程、龙祥佳苑3期安置房工程、龙腾苑（会龙四期）安置房工程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